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3445" w14:textId="77777777" w:rsidR="001A5065" w:rsidRPr="001A5065" w:rsidRDefault="001A5065" w:rsidP="001A5065">
      <w:pPr>
        <w:widowControl/>
        <w:autoSpaceDE/>
        <w:autoSpaceDN/>
        <w:spacing w:after="160" w:line="259" w:lineRule="auto"/>
        <w:jc w:val="center"/>
        <w:rPr>
          <w:rFonts w:ascii="Arial" w:eastAsia="Times New Roman" w:hAnsi="Arial" w:cs="Arial"/>
          <w:b/>
          <w:bCs/>
          <w:color w:val="000000"/>
          <w:lang w:val="en-GB" w:eastAsia="en-GB"/>
        </w:rPr>
      </w:pPr>
      <w:r w:rsidRPr="001A5065">
        <w:rPr>
          <w:rFonts w:ascii="Arial" w:eastAsia="Times New Roman" w:hAnsi="Arial" w:cs="Arial"/>
          <w:b/>
          <w:bCs/>
          <w:color w:val="000000"/>
          <w:lang w:val="en-GB" w:eastAsia="en-GB"/>
        </w:rPr>
        <w:t>Proposed amendments to CADP1 conditions - APP/G5750/W/23/3326646</w:t>
      </w:r>
    </w:p>
    <w:p w14:paraId="1BB078A3" w14:textId="7033E0BD" w:rsidR="00D32C0C" w:rsidRPr="00D32C0C" w:rsidRDefault="00297F38" w:rsidP="00D32C0C">
      <w:pPr>
        <w:spacing w:before="223" w:line="276" w:lineRule="auto"/>
        <w:ind w:left="904" w:right="1017"/>
        <w:jc w:val="center"/>
        <w:rPr>
          <w:rFonts w:ascii="Arial" w:hAnsi="Arial" w:cs="Arial"/>
          <w:b/>
          <w:bCs/>
        </w:rPr>
      </w:pPr>
      <w:r>
        <w:rPr>
          <w:rFonts w:ascii="Arial" w:hAnsi="Arial" w:cs="Arial"/>
          <w:b/>
          <w:bCs/>
        </w:rPr>
        <w:t>2</w:t>
      </w:r>
      <w:r w:rsidR="007239B3">
        <w:rPr>
          <w:rFonts w:ascii="Arial" w:hAnsi="Arial" w:cs="Arial"/>
          <w:b/>
          <w:bCs/>
        </w:rPr>
        <w:t>9</w:t>
      </w:r>
      <w:r w:rsidR="00950496">
        <w:rPr>
          <w:rFonts w:ascii="Arial" w:hAnsi="Arial" w:cs="Arial"/>
          <w:b/>
          <w:bCs/>
        </w:rPr>
        <w:t xml:space="preserve"> </w:t>
      </w:r>
      <w:r w:rsidR="00D32C0C" w:rsidRPr="00D32C0C">
        <w:rPr>
          <w:rFonts w:ascii="Arial" w:hAnsi="Arial" w:cs="Arial"/>
          <w:b/>
          <w:bCs/>
        </w:rPr>
        <w:t>November 2023</w:t>
      </w:r>
    </w:p>
    <w:p w14:paraId="18382307" w14:textId="120A0305" w:rsidR="001A5065" w:rsidRPr="00766228" w:rsidRDefault="001A5065" w:rsidP="00766228">
      <w:pPr>
        <w:spacing w:line="230" w:lineRule="exact"/>
        <w:ind w:left="1301"/>
        <w:rPr>
          <w:rFonts w:ascii="Arial" w:eastAsia="Arial" w:hAnsi="Arial" w:cs="Arial"/>
          <w:bCs/>
          <w:i/>
          <w:iCs/>
          <w:color w:val="FF0000"/>
          <w:sz w:val="18"/>
          <w:szCs w:val="18"/>
        </w:rPr>
      </w:pPr>
      <w:r w:rsidRPr="00766228">
        <w:rPr>
          <w:rFonts w:ascii="Arial" w:eastAsia="Arial" w:hAnsi="Arial" w:cs="Arial"/>
          <w:bCs/>
          <w:i/>
          <w:iCs/>
          <w:color w:val="FF0000"/>
          <w:sz w:val="18"/>
          <w:szCs w:val="18"/>
        </w:rPr>
        <w:t>Proposed conditions</w:t>
      </w:r>
      <w:r w:rsidR="00766228" w:rsidRPr="00766228">
        <w:rPr>
          <w:rFonts w:ascii="Arial" w:eastAsia="Arial" w:hAnsi="Arial" w:cs="Arial"/>
          <w:bCs/>
          <w:i/>
          <w:iCs/>
          <w:color w:val="FF0000"/>
          <w:sz w:val="18"/>
          <w:szCs w:val="18"/>
        </w:rPr>
        <w:t xml:space="preserve"> relating to</w:t>
      </w:r>
      <w:r w:rsidR="00766228" w:rsidRPr="00766228">
        <w:rPr>
          <w:color w:val="FF0000"/>
          <w:sz w:val="18"/>
          <w:szCs w:val="18"/>
        </w:rPr>
        <w:t xml:space="preserve"> </w:t>
      </w:r>
      <w:r w:rsidR="00766228" w:rsidRPr="00766228">
        <w:rPr>
          <w:rFonts w:ascii="Arial" w:eastAsia="Arial" w:hAnsi="Arial" w:cs="Arial"/>
          <w:bCs/>
          <w:i/>
          <w:iCs/>
          <w:color w:val="FF0000"/>
          <w:sz w:val="18"/>
          <w:szCs w:val="18"/>
        </w:rPr>
        <w:t>APP/G5750/W/23/3326646</w:t>
      </w:r>
      <w:r w:rsidRPr="00766228">
        <w:rPr>
          <w:rFonts w:ascii="Arial" w:eastAsia="Arial" w:hAnsi="Arial" w:cs="Arial"/>
          <w:bCs/>
          <w:i/>
          <w:iCs/>
          <w:color w:val="FF0000"/>
          <w:sz w:val="18"/>
          <w:szCs w:val="18"/>
        </w:rPr>
        <w:t xml:space="preserve"> </w:t>
      </w:r>
      <w:r w:rsidR="00766228" w:rsidRPr="00766228">
        <w:rPr>
          <w:rFonts w:ascii="Arial" w:eastAsia="Arial" w:hAnsi="Arial" w:cs="Arial"/>
          <w:bCs/>
          <w:i/>
          <w:iCs/>
          <w:color w:val="FF0000"/>
          <w:sz w:val="18"/>
          <w:szCs w:val="18"/>
        </w:rPr>
        <w:t>also i</w:t>
      </w:r>
      <w:r w:rsidRPr="00766228">
        <w:rPr>
          <w:rFonts w:ascii="Arial" w:eastAsia="Arial" w:hAnsi="Arial" w:cs="Arial"/>
          <w:bCs/>
          <w:i/>
          <w:iCs/>
          <w:color w:val="FF0000"/>
          <w:sz w:val="18"/>
          <w:szCs w:val="18"/>
        </w:rPr>
        <w:t>ncorporate</w:t>
      </w:r>
      <w:r w:rsidR="00766228" w:rsidRPr="00766228">
        <w:rPr>
          <w:rFonts w:ascii="Arial" w:eastAsia="Arial" w:hAnsi="Arial" w:cs="Arial"/>
          <w:bCs/>
          <w:i/>
          <w:iCs/>
          <w:color w:val="FF0000"/>
          <w:sz w:val="18"/>
          <w:szCs w:val="18"/>
        </w:rPr>
        <w:t xml:space="preserve"> relevant changes and</w:t>
      </w:r>
      <w:r w:rsidRPr="00766228">
        <w:rPr>
          <w:rFonts w:ascii="Arial" w:eastAsia="Arial" w:hAnsi="Arial" w:cs="Arial"/>
          <w:bCs/>
          <w:i/>
          <w:iCs/>
          <w:color w:val="FF0000"/>
          <w:sz w:val="18"/>
          <w:szCs w:val="18"/>
        </w:rPr>
        <w:t xml:space="preserve"> plans approved by 13/01228/FUL as modified by</w:t>
      </w:r>
      <w:r w:rsidR="00766228" w:rsidRPr="00766228">
        <w:rPr>
          <w:rFonts w:ascii="Arial" w:eastAsia="Arial" w:hAnsi="Arial" w:cs="Arial"/>
          <w:bCs/>
          <w:i/>
          <w:iCs/>
          <w:color w:val="FF0000"/>
          <w:sz w:val="18"/>
          <w:szCs w:val="18"/>
        </w:rPr>
        <w:t>:</w:t>
      </w:r>
    </w:p>
    <w:p w14:paraId="3CA477C5" w14:textId="77777777" w:rsidR="001A5065" w:rsidRPr="001A5065" w:rsidRDefault="001A5065" w:rsidP="001A5065">
      <w:pPr>
        <w:numPr>
          <w:ilvl w:val="0"/>
          <w:numId w:val="30"/>
        </w:numPr>
        <w:tabs>
          <w:tab w:val="left" w:pos="859"/>
        </w:tabs>
        <w:rPr>
          <w:rFonts w:ascii="Wingdings" w:eastAsia="Arial" w:hAnsi="Wingdings" w:cs="Arial"/>
          <w:bCs/>
          <w:i/>
          <w:iCs/>
          <w:color w:val="FF0000"/>
          <w:sz w:val="18"/>
          <w:szCs w:val="18"/>
        </w:rPr>
      </w:pPr>
      <w:r w:rsidRPr="001A5065">
        <w:rPr>
          <w:rFonts w:ascii="Arial" w:eastAsia="Arial" w:hAnsi="Arial" w:cs="Arial"/>
          <w:bCs/>
          <w:i/>
          <w:iCs/>
          <w:color w:val="FF0000"/>
          <w:sz w:val="18"/>
          <w:szCs w:val="18"/>
        </w:rPr>
        <w:t>16/03797/NONMAT – WTE (Approved 9th Dec</w:t>
      </w:r>
      <w:r w:rsidRPr="001A5065">
        <w:rPr>
          <w:rFonts w:ascii="Arial" w:eastAsia="Arial" w:hAnsi="Arial" w:cs="Arial"/>
          <w:bCs/>
          <w:i/>
          <w:iCs/>
          <w:color w:val="FF0000"/>
          <w:spacing w:val="8"/>
          <w:sz w:val="18"/>
          <w:szCs w:val="18"/>
        </w:rPr>
        <w:t xml:space="preserve"> </w:t>
      </w:r>
      <w:r w:rsidRPr="001A5065">
        <w:rPr>
          <w:rFonts w:ascii="Arial" w:eastAsia="Arial" w:hAnsi="Arial" w:cs="Arial"/>
          <w:bCs/>
          <w:i/>
          <w:iCs/>
          <w:color w:val="FF0000"/>
          <w:sz w:val="18"/>
          <w:szCs w:val="18"/>
        </w:rPr>
        <w:t>16)</w:t>
      </w:r>
    </w:p>
    <w:p w14:paraId="0C938B33" w14:textId="0BC652B5" w:rsidR="001A5065" w:rsidRPr="001A5065" w:rsidRDefault="001A5065" w:rsidP="001A5065">
      <w:pPr>
        <w:numPr>
          <w:ilvl w:val="0"/>
          <w:numId w:val="30"/>
        </w:numPr>
        <w:tabs>
          <w:tab w:val="left" w:pos="859"/>
        </w:tabs>
        <w:rPr>
          <w:rFonts w:ascii="Wingdings" w:eastAsia="Arial" w:hAnsi="Wingdings" w:cs="Arial"/>
          <w:bCs/>
          <w:i/>
          <w:iCs/>
          <w:color w:val="FF0000"/>
          <w:sz w:val="18"/>
          <w:szCs w:val="18"/>
        </w:rPr>
      </w:pPr>
      <w:r w:rsidRPr="001A5065">
        <w:rPr>
          <w:rFonts w:ascii="Arial" w:eastAsia="Arial" w:hAnsi="Arial" w:cs="Arial"/>
          <w:bCs/>
          <w:i/>
          <w:iCs/>
          <w:color w:val="FF0000"/>
          <w:sz w:val="18"/>
          <w:szCs w:val="18"/>
        </w:rPr>
        <w:t xml:space="preserve">17/02865/NONMAT - Service </w:t>
      </w:r>
      <w:r w:rsidR="006E73B3">
        <w:rPr>
          <w:rFonts w:ascii="Arial" w:eastAsia="Arial" w:hAnsi="Arial" w:cs="Arial"/>
          <w:bCs/>
          <w:i/>
          <w:iCs/>
          <w:color w:val="FF0000"/>
          <w:sz w:val="18"/>
          <w:szCs w:val="18"/>
        </w:rPr>
        <w:t>Y</w:t>
      </w:r>
      <w:r w:rsidRPr="001A5065">
        <w:rPr>
          <w:rFonts w:ascii="Arial" w:eastAsia="Arial" w:hAnsi="Arial" w:cs="Arial"/>
          <w:bCs/>
          <w:i/>
          <w:iCs/>
          <w:color w:val="FF0000"/>
          <w:sz w:val="18"/>
          <w:szCs w:val="18"/>
        </w:rPr>
        <w:t xml:space="preserve">ard; East Pier; Forecourt; Decked Car Park </w:t>
      </w:r>
      <w:r w:rsidR="006E73B3">
        <w:rPr>
          <w:rFonts w:ascii="Arial" w:eastAsia="Arial" w:hAnsi="Arial" w:cs="Arial"/>
          <w:bCs/>
          <w:i/>
          <w:iCs/>
          <w:color w:val="FF0000"/>
          <w:sz w:val="18"/>
          <w:szCs w:val="18"/>
        </w:rPr>
        <w:t>(</w:t>
      </w:r>
      <w:r w:rsidRPr="001A5065">
        <w:rPr>
          <w:rFonts w:ascii="Arial" w:eastAsia="Arial" w:hAnsi="Arial" w:cs="Arial"/>
          <w:bCs/>
          <w:i/>
          <w:iCs/>
          <w:color w:val="FF0000"/>
          <w:sz w:val="18"/>
          <w:szCs w:val="18"/>
        </w:rPr>
        <w:t>Approved 23rd Aug</w:t>
      </w:r>
      <w:r w:rsidRPr="001A5065">
        <w:rPr>
          <w:rFonts w:ascii="Arial" w:eastAsia="Arial" w:hAnsi="Arial" w:cs="Arial"/>
          <w:bCs/>
          <w:i/>
          <w:iCs/>
          <w:color w:val="FF0000"/>
          <w:spacing w:val="19"/>
          <w:sz w:val="18"/>
          <w:szCs w:val="18"/>
        </w:rPr>
        <w:t xml:space="preserve"> </w:t>
      </w:r>
      <w:r w:rsidRPr="001A5065">
        <w:rPr>
          <w:rFonts w:ascii="Arial" w:eastAsia="Arial" w:hAnsi="Arial" w:cs="Arial"/>
          <w:bCs/>
          <w:i/>
          <w:iCs/>
          <w:color w:val="FF0000"/>
          <w:sz w:val="18"/>
          <w:szCs w:val="18"/>
        </w:rPr>
        <w:t>17)</w:t>
      </w:r>
    </w:p>
    <w:p w14:paraId="134FD3B6" w14:textId="77777777" w:rsidR="001A5065" w:rsidRPr="001A5065" w:rsidRDefault="001A5065" w:rsidP="001A5065">
      <w:pPr>
        <w:numPr>
          <w:ilvl w:val="0"/>
          <w:numId w:val="30"/>
        </w:numPr>
        <w:tabs>
          <w:tab w:val="left" w:pos="859"/>
        </w:tabs>
        <w:rPr>
          <w:rFonts w:ascii="Wingdings" w:eastAsia="Arial" w:hAnsi="Wingdings" w:cs="Arial"/>
          <w:bCs/>
          <w:i/>
          <w:iCs/>
          <w:color w:val="FF0000"/>
          <w:sz w:val="18"/>
          <w:szCs w:val="18"/>
        </w:rPr>
      </w:pPr>
      <w:r w:rsidRPr="001A5065">
        <w:rPr>
          <w:rFonts w:ascii="Arial" w:eastAsia="Arial" w:hAnsi="Arial" w:cs="Arial"/>
          <w:bCs/>
          <w:i/>
          <w:iCs/>
          <w:color w:val="FF0000"/>
          <w:sz w:val="18"/>
          <w:szCs w:val="18"/>
        </w:rPr>
        <w:t>18/01001/NONMAT - WEC &amp; EEC (Approved 11th Apr</w:t>
      </w:r>
      <w:r w:rsidRPr="001A5065">
        <w:rPr>
          <w:rFonts w:ascii="Arial" w:eastAsia="Arial" w:hAnsi="Arial" w:cs="Arial"/>
          <w:bCs/>
          <w:i/>
          <w:iCs/>
          <w:color w:val="FF0000"/>
          <w:spacing w:val="11"/>
          <w:sz w:val="18"/>
          <w:szCs w:val="18"/>
        </w:rPr>
        <w:t xml:space="preserve"> </w:t>
      </w:r>
      <w:r w:rsidRPr="001A5065">
        <w:rPr>
          <w:rFonts w:ascii="Arial" w:eastAsia="Arial" w:hAnsi="Arial" w:cs="Arial"/>
          <w:bCs/>
          <w:i/>
          <w:iCs/>
          <w:color w:val="FF0000"/>
          <w:sz w:val="18"/>
          <w:szCs w:val="18"/>
        </w:rPr>
        <w:t>18)</w:t>
      </w:r>
    </w:p>
    <w:p w14:paraId="787998B9" w14:textId="77777777" w:rsidR="001A5065" w:rsidRPr="001A5065" w:rsidRDefault="001A5065" w:rsidP="001A5065">
      <w:pPr>
        <w:numPr>
          <w:ilvl w:val="0"/>
          <w:numId w:val="30"/>
        </w:numPr>
        <w:tabs>
          <w:tab w:val="left" w:pos="859"/>
        </w:tabs>
        <w:ind w:hanging="721"/>
        <w:rPr>
          <w:rFonts w:ascii="Wingdings" w:eastAsia="Arial" w:hAnsi="Wingdings" w:cs="Arial"/>
          <w:bCs/>
          <w:i/>
          <w:iCs/>
          <w:color w:val="FF0000"/>
          <w:sz w:val="18"/>
          <w:szCs w:val="18"/>
        </w:rPr>
      </w:pPr>
      <w:r w:rsidRPr="001A5065">
        <w:rPr>
          <w:rFonts w:ascii="Arial" w:eastAsia="Arial" w:hAnsi="Arial" w:cs="Arial"/>
          <w:bCs/>
          <w:i/>
          <w:iCs/>
          <w:color w:val="FF0000"/>
          <w:sz w:val="18"/>
          <w:szCs w:val="18"/>
        </w:rPr>
        <w:t>18/02109/NONMAT - Decked Car Park (Approved 20th Jul</w:t>
      </w:r>
      <w:r w:rsidRPr="001A5065">
        <w:rPr>
          <w:rFonts w:ascii="Arial" w:eastAsia="Arial" w:hAnsi="Arial" w:cs="Arial"/>
          <w:bCs/>
          <w:i/>
          <w:iCs/>
          <w:color w:val="FF0000"/>
          <w:spacing w:val="10"/>
          <w:sz w:val="18"/>
          <w:szCs w:val="18"/>
        </w:rPr>
        <w:t xml:space="preserve"> </w:t>
      </w:r>
      <w:r w:rsidRPr="001A5065">
        <w:rPr>
          <w:rFonts w:ascii="Arial" w:eastAsia="Arial" w:hAnsi="Arial" w:cs="Arial"/>
          <w:bCs/>
          <w:i/>
          <w:iCs/>
          <w:color w:val="FF0000"/>
          <w:sz w:val="18"/>
          <w:szCs w:val="18"/>
        </w:rPr>
        <w:t>18)</w:t>
      </w:r>
    </w:p>
    <w:p w14:paraId="6BE4E678" w14:textId="77777777" w:rsidR="001A5065" w:rsidRPr="001A5065" w:rsidRDefault="001A5065" w:rsidP="001A5065">
      <w:pPr>
        <w:numPr>
          <w:ilvl w:val="0"/>
          <w:numId w:val="30"/>
        </w:numPr>
        <w:tabs>
          <w:tab w:val="left" w:pos="859"/>
        </w:tabs>
        <w:ind w:hanging="721"/>
        <w:rPr>
          <w:rFonts w:ascii="Wingdings" w:eastAsia="Arial" w:hAnsi="Wingdings" w:cs="Arial"/>
          <w:bCs/>
          <w:i/>
          <w:iCs/>
          <w:color w:val="FF0000"/>
          <w:sz w:val="18"/>
          <w:szCs w:val="18"/>
        </w:rPr>
      </w:pPr>
      <w:r w:rsidRPr="001A5065">
        <w:rPr>
          <w:rFonts w:ascii="Arial" w:eastAsia="Arial" w:hAnsi="Arial" w:cs="Arial"/>
          <w:bCs/>
          <w:i/>
          <w:iCs/>
          <w:color w:val="FF0000"/>
          <w:sz w:val="18"/>
          <w:szCs w:val="18"/>
        </w:rPr>
        <w:t>18/02611/NONMAT - Terminal &amp; Forecourt (Approved 8th Oct</w:t>
      </w:r>
      <w:r w:rsidRPr="001A5065">
        <w:rPr>
          <w:rFonts w:ascii="Arial" w:eastAsia="Arial" w:hAnsi="Arial" w:cs="Arial"/>
          <w:bCs/>
          <w:i/>
          <w:iCs/>
          <w:color w:val="FF0000"/>
          <w:spacing w:val="13"/>
          <w:sz w:val="18"/>
          <w:szCs w:val="18"/>
        </w:rPr>
        <w:t xml:space="preserve"> </w:t>
      </w:r>
      <w:r w:rsidRPr="001A5065">
        <w:rPr>
          <w:rFonts w:ascii="Arial" w:eastAsia="Arial" w:hAnsi="Arial" w:cs="Arial"/>
          <w:bCs/>
          <w:i/>
          <w:iCs/>
          <w:color w:val="FF0000"/>
          <w:sz w:val="18"/>
          <w:szCs w:val="18"/>
        </w:rPr>
        <w:t>18)</w:t>
      </w:r>
    </w:p>
    <w:p w14:paraId="476A6DC6" w14:textId="77777777" w:rsidR="001A5065" w:rsidRPr="001A5065" w:rsidRDefault="001A5065" w:rsidP="001A5065">
      <w:pPr>
        <w:numPr>
          <w:ilvl w:val="0"/>
          <w:numId w:val="30"/>
        </w:numPr>
        <w:tabs>
          <w:tab w:val="left" w:pos="859"/>
        </w:tabs>
        <w:spacing w:before="31"/>
        <w:ind w:hanging="721"/>
        <w:rPr>
          <w:rFonts w:ascii="Wingdings" w:eastAsia="Arial" w:hAnsi="Wingdings" w:cs="Arial"/>
          <w:bCs/>
          <w:i/>
          <w:iCs/>
          <w:color w:val="FF0000"/>
          <w:sz w:val="18"/>
          <w:szCs w:val="18"/>
        </w:rPr>
      </w:pPr>
      <w:r w:rsidRPr="001A5065">
        <w:rPr>
          <w:rFonts w:ascii="Arial" w:eastAsia="Arial" w:hAnsi="Arial" w:cs="Arial"/>
          <w:bCs/>
          <w:i/>
          <w:iCs/>
          <w:color w:val="FF0000"/>
          <w:sz w:val="18"/>
          <w:szCs w:val="18"/>
        </w:rPr>
        <w:t>19/02621/NONMAT – MGPU, BREEAM, RVP Pontoon &amp; Dockside path (Approved 20th Dec</w:t>
      </w:r>
      <w:r w:rsidRPr="001A5065">
        <w:rPr>
          <w:rFonts w:ascii="Arial" w:eastAsia="Arial" w:hAnsi="Arial" w:cs="Arial"/>
          <w:bCs/>
          <w:i/>
          <w:iCs/>
          <w:color w:val="FF0000"/>
          <w:spacing w:val="14"/>
          <w:sz w:val="18"/>
          <w:szCs w:val="18"/>
        </w:rPr>
        <w:t xml:space="preserve"> </w:t>
      </w:r>
      <w:r w:rsidRPr="001A5065">
        <w:rPr>
          <w:rFonts w:ascii="Arial" w:eastAsia="Arial" w:hAnsi="Arial" w:cs="Arial"/>
          <w:bCs/>
          <w:i/>
          <w:iCs/>
          <w:color w:val="FF0000"/>
          <w:sz w:val="18"/>
          <w:szCs w:val="18"/>
        </w:rPr>
        <w:t>19)</w:t>
      </w:r>
    </w:p>
    <w:p w14:paraId="59021939" w14:textId="77777777" w:rsidR="001A5065" w:rsidRPr="001A5065" w:rsidRDefault="001A5065" w:rsidP="001A5065">
      <w:pPr>
        <w:numPr>
          <w:ilvl w:val="0"/>
          <w:numId w:val="30"/>
        </w:numPr>
        <w:tabs>
          <w:tab w:val="left" w:pos="859"/>
        </w:tabs>
        <w:spacing w:before="30"/>
        <w:rPr>
          <w:rFonts w:ascii="Wingdings" w:eastAsia="Arial" w:hAnsi="Wingdings" w:cs="Arial"/>
          <w:bCs/>
          <w:i/>
          <w:iCs/>
          <w:color w:val="FF0000"/>
          <w:sz w:val="18"/>
          <w:szCs w:val="18"/>
        </w:rPr>
      </w:pPr>
      <w:r w:rsidRPr="001A5065">
        <w:rPr>
          <w:rFonts w:ascii="Arial" w:eastAsia="Arial" w:hAnsi="Arial" w:cs="Arial"/>
          <w:bCs/>
          <w:i/>
          <w:iCs/>
          <w:color w:val="FF0000"/>
          <w:sz w:val="18"/>
          <w:szCs w:val="18"/>
        </w:rPr>
        <w:t>20/01200/NONMAT – MGPU (Approved 10th September</w:t>
      </w:r>
      <w:r w:rsidRPr="001A5065">
        <w:rPr>
          <w:rFonts w:ascii="Arial" w:eastAsia="Arial" w:hAnsi="Arial" w:cs="Arial"/>
          <w:bCs/>
          <w:i/>
          <w:iCs/>
          <w:color w:val="FF0000"/>
          <w:spacing w:val="6"/>
          <w:sz w:val="18"/>
          <w:szCs w:val="18"/>
        </w:rPr>
        <w:t xml:space="preserve"> </w:t>
      </w:r>
      <w:r w:rsidRPr="001A5065">
        <w:rPr>
          <w:rFonts w:ascii="Arial" w:eastAsia="Arial" w:hAnsi="Arial" w:cs="Arial"/>
          <w:bCs/>
          <w:i/>
          <w:iCs/>
          <w:color w:val="FF0000"/>
          <w:sz w:val="18"/>
          <w:szCs w:val="18"/>
        </w:rPr>
        <w:t>20)</w:t>
      </w:r>
    </w:p>
    <w:p w14:paraId="080E958A" w14:textId="408E86CF" w:rsidR="00D32C0C" w:rsidRDefault="00D32C0C" w:rsidP="00B01C89">
      <w:pPr>
        <w:spacing w:before="223" w:line="276" w:lineRule="auto"/>
        <w:ind w:left="904" w:right="1017"/>
        <w:jc w:val="both"/>
        <w:rPr>
          <w:rFonts w:ascii="Arial" w:hAnsi="Arial" w:cs="Arial"/>
        </w:rPr>
      </w:pPr>
    </w:p>
    <w:p w14:paraId="1E4B318F" w14:textId="77777777" w:rsidR="003324E9" w:rsidRPr="00006B23" w:rsidRDefault="003324E9" w:rsidP="00B01C89">
      <w:pPr>
        <w:pStyle w:val="Heading1"/>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Time</w:t>
      </w:r>
      <w:r w:rsidRPr="00006B23">
        <w:rPr>
          <w:rFonts w:ascii="Arial" w:hAnsi="Arial" w:cs="Arial"/>
          <w:spacing w:val="-8"/>
        </w:rPr>
        <w:t xml:space="preserve"> </w:t>
      </w:r>
      <w:r w:rsidRPr="00006B23">
        <w:rPr>
          <w:rFonts w:ascii="Arial" w:hAnsi="Arial" w:cs="Arial"/>
          <w:spacing w:val="-2"/>
        </w:rPr>
        <w:t>Limit</w:t>
      </w:r>
    </w:p>
    <w:p w14:paraId="45B90534" w14:textId="5855B477" w:rsidR="003324E9" w:rsidRDefault="003324E9">
      <w:pPr>
        <w:pStyle w:val="BodyText"/>
        <w:spacing w:before="2" w:line="276" w:lineRule="auto"/>
        <w:ind w:right="1017"/>
        <w:jc w:val="both"/>
        <w:rPr>
          <w:rFonts w:ascii="Arial" w:hAnsi="Arial" w:cs="Arial"/>
          <w:spacing w:val="-2"/>
        </w:rPr>
      </w:pPr>
      <w:r w:rsidRPr="00006B23">
        <w:rPr>
          <w:rFonts w:ascii="Arial" w:hAnsi="Arial" w:cs="Arial"/>
        </w:rPr>
        <w:t>The</w:t>
      </w:r>
      <w:r w:rsidRPr="00006B23">
        <w:rPr>
          <w:rFonts w:ascii="Arial" w:hAnsi="Arial" w:cs="Arial"/>
          <w:spacing w:val="-3"/>
        </w:rPr>
        <w:t xml:space="preserve"> </w:t>
      </w:r>
      <w:r w:rsidRPr="00006B23">
        <w:rPr>
          <w:rFonts w:ascii="Arial" w:hAnsi="Arial" w:cs="Arial"/>
        </w:rPr>
        <w:t>Development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begin</w:t>
      </w:r>
      <w:r w:rsidRPr="00006B23">
        <w:rPr>
          <w:rFonts w:ascii="Arial" w:hAnsi="Arial" w:cs="Arial"/>
          <w:spacing w:val="-4"/>
        </w:rPr>
        <w:t xml:space="preserve"> </w:t>
      </w:r>
      <w:proofErr w:type="spellStart"/>
      <w:r w:rsidRPr="00006B23">
        <w:rPr>
          <w:rFonts w:ascii="Arial" w:hAnsi="Arial" w:cs="Arial"/>
        </w:rPr>
        <w:t>not</w:t>
      </w:r>
      <w:proofErr w:type="spellEnd"/>
      <w:r w:rsidRPr="00006B23">
        <w:rPr>
          <w:rFonts w:ascii="Arial" w:hAnsi="Arial" w:cs="Arial"/>
          <w:spacing w:val="-2"/>
        </w:rPr>
        <w:t xml:space="preserve"> </w:t>
      </w:r>
      <w:r w:rsidRPr="00006B23">
        <w:rPr>
          <w:rFonts w:ascii="Arial" w:hAnsi="Arial" w:cs="Arial"/>
        </w:rPr>
        <w:t>later</w:t>
      </w:r>
      <w:r w:rsidRPr="00006B23">
        <w:rPr>
          <w:rFonts w:ascii="Arial" w:hAnsi="Arial" w:cs="Arial"/>
          <w:spacing w:val="-4"/>
        </w:rPr>
        <w:t xml:space="preserve"> </w:t>
      </w:r>
      <w:r w:rsidRPr="00006B23">
        <w:rPr>
          <w:rFonts w:ascii="Arial" w:hAnsi="Arial" w:cs="Arial"/>
        </w:rPr>
        <w:t>than</w:t>
      </w:r>
      <w:r w:rsidRPr="00006B23">
        <w:rPr>
          <w:rFonts w:ascii="Arial" w:hAnsi="Arial" w:cs="Arial"/>
          <w:spacing w:val="-1"/>
        </w:rPr>
        <w:t xml:space="preserve"> </w:t>
      </w:r>
      <w:r w:rsidRPr="0015078B">
        <w:rPr>
          <w:rFonts w:ascii="Arial" w:hAnsi="Arial" w:cs="Arial"/>
        </w:rPr>
        <w:t>three</w:t>
      </w:r>
      <w:r w:rsidRPr="0015078B">
        <w:rPr>
          <w:rFonts w:ascii="Arial" w:hAnsi="Arial" w:cs="Arial"/>
          <w:spacing w:val="-2"/>
        </w:rPr>
        <w:t xml:space="preserve"> </w:t>
      </w:r>
      <w:r w:rsidRPr="0015078B">
        <w:rPr>
          <w:rFonts w:ascii="Arial" w:hAnsi="Arial" w:cs="Arial"/>
        </w:rPr>
        <w:t>years</w:t>
      </w:r>
      <w:r w:rsidRPr="0015078B">
        <w:rPr>
          <w:rFonts w:ascii="Arial" w:hAnsi="Arial" w:cs="Arial"/>
          <w:spacing w:val="-3"/>
        </w:rPr>
        <w:t xml:space="preserve"> </w:t>
      </w:r>
      <w:r w:rsidRPr="0015078B">
        <w:rPr>
          <w:rFonts w:ascii="Arial" w:hAnsi="Arial" w:cs="Arial"/>
        </w:rPr>
        <w:t>from</w:t>
      </w:r>
      <w:r w:rsidRPr="0015078B">
        <w:rPr>
          <w:rFonts w:ascii="Arial" w:hAnsi="Arial" w:cs="Arial"/>
          <w:spacing w:val="-4"/>
        </w:rPr>
        <w:t xml:space="preserve"> </w:t>
      </w:r>
      <w:r w:rsidRPr="0015078B">
        <w:rPr>
          <w:rFonts w:ascii="Arial" w:hAnsi="Arial" w:cs="Arial"/>
        </w:rPr>
        <w:t>the</w:t>
      </w:r>
      <w:r w:rsidRPr="00006B23">
        <w:rPr>
          <w:rFonts w:ascii="Arial" w:hAnsi="Arial" w:cs="Arial"/>
          <w:spacing w:val="-1"/>
        </w:rPr>
        <w:t xml:space="preserve"> </w:t>
      </w:r>
      <w:r w:rsidRPr="00006B23">
        <w:rPr>
          <w:rFonts w:ascii="Arial" w:hAnsi="Arial" w:cs="Arial"/>
        </w:rPr>
        <w:t>26</w:t>
      </w:r>
      <w:r w:rsidRPr="00006B23">
        <w:rPr>
          <w:rFonts w:ascii="Arial" w:hAnsi="Arial" w:cs="Arial"/>
          <w:spacing w:val="-4"/>
        </w:rPr>
        <w:t xml:space="preserve"> </w:t>
      </w:r>
      <w:r w:rsidRPr="00006B23">
        <w:rPr>
          <w:rFonts w:ascii="Arial" w:hAnsi="Arial" w:cs="Arial"/>
        </w:rPr>
        <w:t xml:space="preserve">July </w:t>
      </w:r>
      <w:r w:rsidRPr="00006B23">
        <w:rPr>
          <w:rFonts w:ascii="Arial" w:hAnsi="Arial" w:cs="Arial"/>
          <w:spacing w:val="-2"/>
        </w:rPr>
        <w:t>2016.</w:t>
      </w:r>
    </w:p>
    <w:p w14:paraId="6F6CCDE0" w14:textId="77777777" w:rsidR="004F2845" w:rsidRPr="00006B23" w:rsidRDefault="004F2845" w:rsidP="00B01C89">
      <w:pPr>
        <w:pStyle w:val="BodyText"/>
        <w:spacing w:before="2" w:line="276" w:lineRule="auto"/>
        <w:ind w:right="1017"/>
        <w:jc w:val="both"/>
        <w:rPr>
          <w:rFonts w:ascii="Arial" w:hAnsi="Arial" w:cs="Arial"/>
        </w:rPr>
      </w:pPr>
    </w:p>
    <w:p w14:paraId="660975F4"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To</w:t>
      </w:r>
      <w:r w:rsidRPr="00006B23">
        <w:rPr>
          <w:rFonts w:ascii="Arial" w:hAnsi="Arial" w:cs="Arial"/>
          <w:i/>
          <w:spacing w:val="-1"/>
        </w:rPr>
        <w:t xml:space="preserve"> </w:t>
      </w:r>
      <w:r w:rsidRPr="00006B23">
        <w:rPr>
          <w:rFonts w:ascii="Arial" w:hAnsi="Arial" w:cs="Arial"/>
          <w:i/>
        </w:rPr>
        <w:t>comply</w:t>
      </w:r>
      <w:r w:rsidRPr="00006B23">
        <w:rPr>
          <w:rFonts w:ascii="Arial" w:hAnsi="Arial" w:cs="Arial"/>
          <w:i/>
          <w:spacing w:val="-3"/>
        </w:rPr>
        <w:t xml:space="preserve"> </w:t>
      </w:r>
      <w:r w:rsidRPr="00006B23">
        <w:rPr>
          <w:rFonts w:ascii="Arial" w:hAnsi="Arial" w:cs="Arial"/>
          <w:i/>
        </w:rPr>
        <w:t>with</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requirements</w:t>
      </w:r>
      <w:r w:rsidRPr="00006B23">
        <w:rPr>
          <w:rFonts w:ascii="Arial" w:hAnsi="Arial" w:cs="Arial"/>
          <w:i/>
          <w:spacing w:val="-4"/>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Section</w:t>
      </w:r>
      <w:r w:rsidRPr="00006B23">
        <w:rPr>
          <w:rFonts w:ascii="Arial" w:hAnsi="Arial" w:cs="Arial"/>
          <w:i/>
          <w:spacing w:val="-2"/>
        </w:rPr>
        <w:t xml:space="preserve"> </w:t>
      </w:r>
      <w:r w:rsidRPr="00006B23">
        <w:rPr>
          <w:rFonts w:ascii="Arial" w:hAnsi="Arial" w:cs="Arial"/>
          <w:i/>
        </w:rPr>
        <w:t>91</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Town</w:t>
      </w:r>
      <w:r w:rsidRPr="00006B23">
        <w:rPr>
          <w:rFonts w:ascii="Arial" w:hAnsi="Arial" w:cs="Arial"/>
          <w:i/>
          <w:spacing w:val="-3"/>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Country Planning Act 1990.</w:t>
      </w:r>
    </w:p>
    <w:p w14:paraId="13FEF838" w14:textId="77777777" w:rsidR="003324E9" w:rsidRPr="00006B23" w:rsidRDefault="003324E9" w:rsidP="00B01C89">
      <w:pPr>
        <w:pStyle w:val="Heading1"/>
        <w:numPr>
          <w:ilvl w:val="0"/>
          <w:numId w:val="14"/>
        </w:numPr>
        <w:tabs>
          <w:tab w:val="left" w:pos="1624"/>
        </w:tabs>
        <w:spacing w:before="178" w:line="276" w:lineRule="auto"/>
        <w:ind w:right="1017" w:hanging="720"/>
        <w:jc w:val="both"/>
        <w:rPr>
          <w:rFonts w:ascii="Arial" w:hAnsi="Arial" w:cs="Arial"/>
        </w:rPr>
      </w:pPr>
      <w:r w:rsidRPr="00006B23">
        <w:rPr>
          <w:rFonts w:ascii="Arial" w:hAnsi="Arial" w:cs="Arial"/>
        </w:rPr>
        <w:t>Approved</w:t>
      </w:r>
      <w:r w:rsidRPr="00006B23">
        <w:rPr>
          <w:rFonts w:ascii="Arial" w:hAnsi="Arial" w:cs="Arial"/>
          <w:spacing w:val="-7"/>
        </w:rPr>
        <w:t xml:space="preserve"> </w:t>
      </w:r>
      <w:r w:rsidRPr="00006B23">
        <w:rPr>
          <w:rFonts w:ascii="Arial" w:hAnsi="Arial" w:cs="Arial"/>
        </w:rPr>
        <w:t>Drawings</w:t>
      </w:r>
      <w:r w:rsidRPr="00006B23">
        <w:rPr>
          <w:rFonts w:ascii="Arial" w:hAnsi="Arial" w:cs="Arial"/>
          <w:spacing w:val="-8"/>
        </w:rPr>
        <w:t xml:space="preserve"> </w:t>
      </w:r>
      <w:r w:rsidRPr="00006B23">
        <w:rPr>
          <w:rFonts w:ascii="Arial" w:hAnsi="Arial" w:cs="Arial"/>
        </w:rPr>
        <w:t>and</w:t>
      </w:r>
      <w:r w:rsidRPr="00006B23">
        <w:rPr>
          <w:rFonts w:ascii="Arial" w:hAnsi="Arial" w:cs="Arial"/>
          <w:spacing w:val="-12"/>
        </w:rPr>
        <w:t xml:space="preserve"> </w:t>
      </w:r>
      <w:r w:rsidRPr="00006B23">
        <w:rPr>
          <w:rFonts w:ascii="Arial" w:hAnsi="Arial" w:cs="Arial"/>
          <w:spacing w:val="-2"/>
        </w:rPr>
        <w:t>Documents</w:t>
      </w:r>
    </w:p>
    <w:p w14:paraId="550629A6" w14:textId="5DC27D34" w:rsidR="00702DDB" w:rsidRDefault="003324E9" w:rsidP="00B01C89">
      <w:pPr>
        <w:pStyle w:val="BodyText"/>
        <w:spacing w:before="2" w:line="276" w:lineRule="auto"/>
        <w:ind w:right="1017"/>
        <w:jc w:val="both"/>
        <w:rPr>
          <w:ins w:id="0" w:author="Jane" w:date="2023-11-28T14:24:00Z"/>
          <w:rFonts w:ascii="Arial" w:hAnsi="Arial" w:cs="Arial"/>
          <w:spacing w:val="-2"/>
        </w:rPr>
      </w:pPr>
      <w:r w:rsidRPr="00006B23">
        <w:rPr>
          <w:rFonts w:ascii="Arial" w:hAnsi="Arial" w:cs="Arial"/>
        </w:rPr>
        <w:t>The</w:t>
      </w:r>
      <w:r w:rsidRPr="00006B23">
        <w:rPr>
          <w:rFonts w:ascii="Arial" w:hAnsi="Arial" w:cs="Arial"/>
          <w:spacing w:val="-2"/>
        </w:rPr>
        <w:t xml:space="preserve"> </w:t>
      </w:r>
      <w:r w:rsidRPr="00006B23">
        <w:rPr>
          <w:rFonts w:ascii="Arial" w:hAnsi="Arial" w:cs="Arial"/>
        </w:rPr>
        <w:t>Development</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3"/>
        </w:rPr>
        <w:t xml:space="preserve"> </w:t>
      </w:r>
      <w:r w:rsidRPr="00006B23">
        <w:rPr>
          <w:rFonts w:ascii="Arial" w:hAnsi="Arial" w:cs="Arial"/>
        </w:rPr>
        <w:t>be</w:t>
      </w:r>
      <w:r w:rsidRPr="00006B23">
        <w:rPr>
          <w:rFonts w:ascii="Arial" w:hAnsi="Arial" w:cs="Arial"/>
          <w:spacing w:val="-1"/>
        </w:rPr>
        <w:t xml:space="preserve"> </w:t>
      </w:r>
      <w:r w:rsidRPr="00006B23">
        <w:rPr>
          <w:rFonts w:ascii="Arial" w:hAnsi="Arial" w:cs="Arial"/>
        </w:rPr>
        <w:t>carried</w:t>
      </w:r>
      <w:r w:rsidRPr="00006B23">
        <w:rPr>
          <w:rFonts w:ascii="Arial" w:hAnsi="Arial" w:cs="Arial"/>
          <w:spacing w:val="-2"/>
        </w:rPr>
        <w:t xml:space="preserve"> </w:t>
      </w:r>
      <w:r w:rsidRPr="00006B23">
        <w:rPr>
          <w:rFonts w:ascii="Arial" w:hAnsi="Arial" w:cs="Arial"/>
        </w:rPr>
        <w:t>out</w:t>
      </w:r>
      <w:r w:rsidRPr="00006B23">
        <w:rPr>
          <w:rFonts w:ascii="Arial" w:hAnsi="Arial" w:cs="Arial"/>
          <w:spacing w:val="-2"/>
        </w:rPr>
        <w:t xml:space="preserve"> </w:t>
      </w:r>
      <w:r w:rsidRPr="00006B23">
        <w:rPr>
          <w:rFonts w:ascii="Arial" w:hAnsi="Arial" w:cs="Arial"/>
        </w:rPr>
        <w:t>in</w:t>
      </w:r>
      <w:r w:rsidRPr="00006B23">
        <w:rPr>
          <w:rFonts w:ascii="Arial" w:hAnsi="Arial" w:cs="Arial"/>
          <w:spacing w:val="-3"/>
        </w:rPr>
        <w:t xml:space="preserve"> </w:t>
      </w:r>
      <w:r w:rsidRPr="00006B23">
        <w:rPr>
          <w:rFonts w:ascii="Arial" w:hAnsi="Arial" w:cs="Arial"/>
        </w:rPr>
        <w:t>accordance</w:t>
      </w:r>
      <w:r w:rsidRPr="00006B23">
        <w:rPr>
          <w:rFonts w:ascii="Arial" w:hAnsi="Arial" w:cs="Arial"/>
          <w:spacing w:val="-2"/>
        </w:rPr>
        <w:t xml:space="preserve"> </w:t>
      </w:r>
      <w:r w:rsidRPr="00006B23">
        <w:rPr>
          <w:rFonts w:ascii="Arial" w:hAnsi="Arial" w:cs="Arial"/>
        </w:rPr>
        <w:t>with</w:t>
      </w:r>
      <w:r w:rsidRPr="00006B23">
        <w:rPr>
          <w:rFonts w:ascii="Arial" w:hAnsi="Arial" w:cs="Arial"/>
          <w:spacing w:val="-3"/>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Approved</w:t>
      </w:r>
      <w:r w:rsidRPr="00006B23">
        <w:rPr>
          <w:rFonts w:ascii="Arial" w:hAnsi="Arial" w:cs="Arial"/>
          <w:spacing w:val="-2"/>
        </w:rPr>
        <w:t xml:space="preserve"> </w:t>
      </w:r>
      <w:r w:rsidRPr="00006B23">
        <w:rPr>
          <w:rFonts w:ascii="Arial" w:hAnsi="Arial" w:cs="Arial"/>
        </w:rPr>
        <w:t>Plans</w:t>
      </w:r>
      <w:r w:rsidRPr="00006B23">
        <w:rPr>
          <w:rFonts w:ascii="Arial" w:hAnsi="Arial" w:cs="Arial"/>
          <w:spacing w:val="-2"/>
        </w:rPr>
        <w:t xml:space="preserve"> </w:t>
      </w:r>
      <w:r w:rsidRPr="00006B23">
        <w:rPr>
          <w:rFonts w:ascii="Arial" w:hAnsi="Arial" w:cs="Arial"/>
        </w:rPr>
        <w:t>and</w:t>
      </w:r>
      <w:r w:rsidRPr="00006B23">
        <w:rPr>
          <w:rFonts w:ascii="Arial" w:hAnsi="Arial" w:cs="Arial"/>
          <w:spacing w:val="-3"/>
        </w:rPr>
        <w:t xml:space="preserve"> </w:t>
      </w:r>
      <w:r w:rsidRPr="00006B23">
        <w:rPr>
          <w:rFonts w:ascii="Arial" w:hAnsi="Arial" w:cs="Arial"/>
        </w:rPr>
        <w:t>the</w:t>
      </w:r>
      <w:ins w:id="1" w:author="Duncan Field" w:date="2023-11-24T13:45:00Z">
        <w:r w:rsidR="0051641E">
          <w:rPr>
            <w:rFonts w:ascii="Arial" w:hAnsi="Arial" w:cs="Arial"/>
          </w:rPr>
          <w:t xml:space="preserve"> following</w:t>
        </w:r>
      </w:ins>
      <w:r w:rsidRPr="00006B23">
        <w:rPr>
          <w:rFonts w:ascii="Arial" w:hAnsi="Arial" w:cs="Arial"/>
        </w:rPr>
        <w:t xml:space="preserve"> </w:t>
      </w:r>
      <w:r w:rsidRPr="00006B23">
        <w:rPr>
          <w:rFonts w:ascii="Arial" w:hAnsi="Arial" w:cs="Arial"/>
          <w:spacing w:val="-2"/>
        </w:rPr>
        <w:t>documents</w:t>
      </w:r>
      <w:r w:rsidR="003A6E0A">
        <w:rPr>
          <w:rFonts w:ascii="Arial" w:hAnsi="Arial" w:cs="Arial"/>
          <w:spacing w:val="-2"/>
        </w:rPr>
        <w:t>:</w:t>
      </w:r>
    </w:p>
    <w:p w14:paraId="62C89E8E" w14:textId="34E2A1E8" w:rsidR="00297F38" w:rsidRPr="00B01C89" w:rsidDel="00297F38" w:rsidRDefault="00297F38" w:rsidP="00297F38">
      <w:pPr>
        <w:pStyle w:val="BodyText"/>
        <w:spacing w:before="2" w:line="276" w:lineRule="auto"/>
        <w:ind w:left="0" w:right="1017"/>
        <w:jc w:val="both"/>
        <w:rPr>
          <w:del w:id="2" w:author="Jane" w:date="2023-11-28T14:29:00Z"/>
          <w:rFonts w:ascii="Arial" w:hAnsi="Arial" w:cs="Arial"/>
          <w:b/>
          <w:bCs/>
          <w:spacing w:val="-2"/>
        </w:rPr>
      </w:pPr>
    </w:p>
    <w:p w14:paraId="085C720D" w14:textId="16970883" w:rsidR="003A6E0A" w:rsidRPr="003A6E0A" w:rsidDel="00055F81" w:rsidRDefault="003A6E0A" w:rsidP="00B01C89">
      <w:pPr>
        <w:pStyle w:val="BodyText"/>
        <w:spacing w:before="2" w:line="276" w:lineRule="auto"/>
        <w:ind w:right="1017"/>
        <w:jc w:val="both"/>
        <w:rPr>
          <w:del w:id="3" w:author="Jane" w:date="2023-11-29T14:17:00Z"/>
          <w:rFonts w:ascii="Arial" w:hAnsi="Arial" w:cs="Arial"/>
          <w:spacing w:val="-2"/>
        </w:rPr>
      </w:pPr>
      <w:r w:rsidRPr="003A6E0A">
        <w:rPr>
          <w:rFonts w:ascii="Arial" w:hAnsi="Arial" w:cs="Arial"/>
          <w:spacing w:val="-2"/>
        </w:rPr>
        <w:t xml:space="preserve">Planning Statement </w:t>
      </w:r>
      <w:ins w:id="4" w:author="Jane" w:date="2023-11-28T15:25:00Z">
        <w:r w:rsidR="000670AD">
          <w:rPr>
            <w:rFonts w:ascii="Arial" w:hAnsi="Arial" w:cs="Arial"/>
            <w:spacing w:val="-2"/>
          </w:rPr>
          <w:t>(</w:t>
        </w:r>
      </w:ins>
      <w:ins w:id="5" w:author="Jane" w:date="2023-11-28T12:34:00Z">
        <w:r w:rsidR="00297F38">
          <w:rPr>
            <w:rFonts w:ascii="Arial" w:hAnsi="Arial" w:cs="Arial"/>
            <w:spacing w:val="-2"/>
          </w:rPr>
          <w:t>July 2013</w:t>
        </w:r>
      </w:ins>
      <w:ins w:id="6" w:author="Jane" w:date="2023-11-28T15:25:00Z">
        <w:r w:rsidR="000670AD">
          <w:rPr>
            <w:rFonts w:ascii="Arial" w:hAnsi="Arial" w:cs="Arial"/>
            <w:spacing w:val="-2"/>
          </w:rPr>
          <w:t xml:space="preserve">), </w:t>
        </w:r>
      </w:ins>
      <w:ins w:id="7" w:author="Jane" w:date="2023-11-28T12:34:00Z">
        <w:r w:rsidR="00297F38">
          <w:rPr>
            <w:rFonts w:ascii="Arial" w:hAnsi="Arial" w:cs="Arial"/>
            <w:spacing w:val="-2"/>
          </w:rPr>
          <w:t xml:space="preserve">as </w:t>
        </w:r>
      </w:ins>
      <w:ins w:id="8" w:author="Jane" w:date="2023-11-28T12:42:00Z">
        <w:r w:rsidR="00297F38">
          <w:rPr>
            <w:rFonts w:ascii="Arial" w:hAnsi="Arial" w:cs="Arial"/>
            <w:spacing w:val="-2"/>
          </w:rPr>
          <w:t xml:space="preserve">amended by Planning Statement </w:t>
        </w:r>
      </w:ins>
      <w:ins w:id="9" w:author="Jane" w:date="2023-11-28T15:25:00Z">
        <w:r w:rsidR="000670AD">
          <w:rPr>
            <w:rFonts w:ascii="Arial" w:hAnsi="Arial" w:cs="Arial"/>
            <w:spacing w:val="-2"/>
          </w:rPr>
          <w:t>(</w:t>
        </w:r>
      </w:ins>
      <w:ins w:id="10" w:author="Jane" w:date="2023-11-28T12:42:00Z">
        <w:r w:rsidR="00297F38">
          <w:rPr>
            <w:rFonts w:ascii="Arial" w:hAnsi="Arial" w:cs="Arial"/>
            <w:spacing w:val="-2"/>
          </w:rPr>
          <w:t>December 2022</w:t>
        </w:r>
      </w:ins>
      <w:ins w:id="11" w:author="Jane" w:date="2023-11-28T15:25:00Z">
        <w:r w:rsidR="000670AD">
          <w:rPr>
            <w:rFonts w:ascii="Arial" w:hAnsi="Arial" w:cs="Arial"/>
            <w:spacing w:val="-2"/>
          </w:rPr>
          <w:t>)</w:t>
        </w:r>
      </w:ins>
    </w:p>
    <w:p w14:paraId="5D901810" w14:textId="00EA07E4" w:rsidR="003A6E0A" w:rsidRPr="0015078B" w:rsidDel="0015078B" w:rsidRDefault="003A6E0A" w:rsidP="00055F81">
      <w:pPr>
        <w:pStyle w:val="BodyText"/>
        <w:spacing w:before="2" w:line="276" w:lineRule="auto"/>
        <w:ind w:right="1017"/>
        <w:jc w:val="both"/>
        <w:rPr>
          <w:del w:id="12" w:author="Jane" w:date="2023-11-29T13:50:00Z"/>
          <w:rFonts w:ascii="Arial" w:hAnsi="Arial" w:cs="Arial"/>
          <w:spacing w:val="-2"/>
        </w:rPr>
      </w:pPr>
      <w:del w:id="13" w:author="Jane" w:date="2023-11-29T13:50:00Z">
        <w:r w:rsidRPr="0015078B" w:rsidDel="0015078B">
          <w:rPr>
            <w:rFonts w:ascii="Arial" w:hAnsi="Arial" w:cs="Arial"/>
            <w:spacing w:val="-2"/>
          </w:rPr>
          <w:delText xml:space="preserve">Statement of Community Involvement </w:delText>
        </w:r>
      </w:del>
    </w:p>
    <w:p w14:paraId="7507E0A0" w14:textId="28B59EBC" w:rsidR="00297F38" w:rsidRPr="0015078B" w:rsidDel="0015078B" w:rsidRDefault="003A6E0A" w:rsidP="00297F38">
      <w:pPr>
        <w:pStyle w:val="BodyText"/>
        <w:spacing w:before="2" w:line="276" w:lineRule="auto"/>
        <w:ind w:right="1017"/>
        <w:jc w:val="both"/>
        <w:rPr>
          <w:del w:id="14" w:author="Jane" w:date="2023-11-29T13:50:00Z"/>
          <w:rFonts w:ascii="Arial" w:hAnsi="Arial" w:cs="Arial"/>
          <w:spacing w:val="-2"/>
        </w:rPr>
      </w:pPr>
      <w:del w:id="15" w:author="Jane" w:date="2023-11-29T13:50:00Z">
        <w:r w:rsidRPr="0015078B" w:rsidDel="0015078B">
          <w:rPr>
            <w:rFonts w:ascii="Arial" w:hAnsi="Arial" w:cs="Arial"/>
            <w:spacing w:val="-2"/>
          </w:rPr>
          <w:delText xml:space="preserve">Need Case </w:delText>
        </w:r>
      </w:del>
    </w:p>
    <w:p w14:paraId="77D55A6F" w14:textId="7ABC833F" w:rsidR="003A6E0A" w:rsidRPr="0015078B" w:rsidDel="0015078B" w:rsidRDefault="003A6E0A" w:rsidP="00B01C89">
      <w:pPr>
        <w:pStyle w:val="BodyText"/>
        <w:spacing w:before="2" w:line="276" w:lineRule="auto"/>
        <w:ind w:right="1017"/>
        <w:jc w:val="both"/>
        <w:rPr>
          <w:del w:id="16" w:author="Jane" w:date="2023-11-29T13:50:00Z"/>
          <w:rFonts w:ascii="Arial" w:hAnsi="Arial" w:cs="Arial"/>
          <w:spacing w:val="-2"/>
        </w:rPr>
      </w:pPr>
      <w:del w:id="17" w:author="Jane" w:date="2023-11-29T13:50:00Z">
        <w:r w:rsidRPr="0015078B" w:rsidDel="0015078B">
          <w:rPr>
            <w:rFonts w:ascii="Arial" w:hAnsi="Arial" w:cs="Arial"/>
            <w:spacing w:val="-2"/>
          </w:rPr>
          <w:delText xml:space="preserve">Environmental Statement VOLUME 1: Text </w:delText>
        </w:r>
      </w:del>
    </w:p>
    <w:p w14:paraId="4EFB4A09" w14:textId="0D611B6C" w:rsidR="003A6E0A" w:rsidRPr="0015078B" w:rsidDel="0015078B" w:rsidRDefault="003A6E0A" w:rsidP="00B01C89">
      <w:pPr>
        <w:pStyle w:val="BodyText"/>
        <w:spacing w:before="2" w:line="276" w:lineRule="auto"/>
        <w:ind w:right="1017"/>
        <w:jc w:val="both"/>
        <w:rPr>
          <w:del w:id="18" w:author="Jane" w:date="2023-11-29T13:50:00Z"/>
          <w:rFonts w:ascii="Arial" w:hAnsi="Arial" w:cs="Arial"/>
          <w:spacing w:val="-2"/>
        </w:rPr>
      </w:pPr>
      <w:del w:id="19" w:author="Jane" w:date="2023-11-29T13:50:00Z">
        <w:r w:rsidRPr="0015078B" w:rsidDel="0015078B">
          <w:rPr>
            <w:rFonts w:ascii="Arial" w:hAnsi="Arial" w:cs="Arial"/>
            <w:spacing w:val="-2"/>
          </w:rPr>
          <w:delText xml:space="preserve">Environmental Statement VOLUME 2: Appendices </w:delText>
        </w:r>
      </w:del>
    </w:p>
    <w:p w14:paraId="195422E6" w14:textId="6165A8F1" w:rsidR="003A6E0A" w:rsidRPr="0015078B" w:rsidRDefault="003A6E0A" w:rsidP="00B01C89">
      <w:pPr>
        <w:pStyle w:val="BodyText"/>
        <w:spacing w:before="2" w:line="276" w:lineRule="auto"/>
        <w:ind w:right="1017"/>
        <w:jc w:val="both"/>
        <w:rPr>
          <w:rFonts w:ascii="Arial" w:hAnsi="Arial" w:cs="Arial"/>
          <w:spacing w:val="-2"/>
        </w:rPr>
      </w:pPr>
      <w:del w:id="20" w:author="Jane" w:date="2023-11-29T13:50:00Z">
        <w:r w:rsidRPr="0015078B" w:rsidDel="0015078B">
          <w:rPr>
            <w:rFonts w:ascii="Arial" w:hAnsi="Arial" w:cs="Arial"/>
            <w:spacing w:val="-2"/>
          </w:rPr>
          <w:delText>Environmental Statement VOLUME 3: Need Case</w:delText>
        </w:r>
      </w:del>
      <w:r w:rsidRPr="0015078B">
        <w:rPr>
          <w:rFonts w:ascii="Arial" w:hAnsi="Arial" w:cs="Arial"/>
          <w:spacing w:val="-2"/>
        </w:rPr>
        <w:t xml:space="preserve"> </w:t>
      </w:r>
    </w:p>
    <w:p w14:paraId="4BCB8D0C" w14:textId="7C2FA619" w:rsidR="003A6E0A" w:rsidRPr="003A6E0A" w:rsidRDefault="003A6E0A" w:rsidP="00B01C89">
      <w:pPr>
        <w:pStyle w:val="BodyText"/>
        <w:spacing w:before="2" w:line="276" w:lineRule="auto"/>
        <w:ind w:right="1017"/>
        <w:jc w:val="both"/>
        <w:rPr>
          <w:rFonts w:ascii="Arial" w:hAnsi="Arial" w:cs="Arial"/>
          <w:spacing w:val="-2"/>
        </w:rPr>
      </w:pPr>
      <w:del w:id="21" w:author="Jane" w:date="2023-11-28T15:25:00Z">
        <w:r w:rsidRPr="003A6E0A" w:rsidDel="000670AD">
          <w:rPr>
            <w:rFonts w:ascii="Arial" w:hAnsi="Arial" w:cs="Arial"/>
            <w:spacing w:val="-2"/>
          </w:rPr>
          <w:delText xml:space="preserve">Environmental Statement VOLUME 4: </w:delText>
        </w:r>
      </w:del>
      <w:r w:rsidRPr="003A6E0A">
        <w:rPr>
          <w:rFonts w:ascii="Arial" w:hAnsi="Arial" w:cs="Arial"/>
          <w:spacing w:val="-2"/>
        </w:rPr>
        <w:t xml:space="preserve">Transport Assessment </w:t>
      </w:r>
      <w:ins w:id="22" w:author="Jane" w:date="2023-11-28T15:25:00Z">
        <w:r w:rsidR="000670AD">
          <w:rPr>
            <w:rFonts w:ascii="Arial" w:hAnsi="Arial" w:cs="Arial"/>
            <w:spacing w:val="-2"/>
          </w:rPr>
          <w:t>(December 2022)</w:t>
        </w:r>
      </w:ins>
    </w:p>
    <w:p w14:paraId="5AEEE7BD" w14:textId="28CFA73B" w:rsidR="003A6E0A" w:rsidRPr="003A6E0A" w:rsidRDefault="00297F38" w:rsidP="00297F38">
      <w:pPr>
        <w:pStyle w:val="BodyText"/>
        <w:spacing w:before="2" w:line="276" w:lineRule="auto"/>
        <w:ind w:right="1017"/>
        <w:jc w:val="both"/>
        <w:rPr>
          <w:rFonts w:ascii="Arial" w:hAnsi="Arial" w:cs="Arial"/>
          <w:spacing w:val="-2"/>
        </w:rPr>
      </w:pPr>
      <w:ins w:id="23" w:author="Jane" w:date="2023-11-28T13:06:00Z">
        <w:r>
          <w:rPr>
            <w:rFonts w:ascii="Arial" w:hAnsi="Arial" w:cs="Arial"/>
            <w:spacing w:val="-2"/>
          </w:rPr>
          <w:t xml:space="preserve">Design and Access Statement </w:t>
        </w:r>
      </w:ins>
      <w:ins w:id="24" w:author="Jane" w:date="2023-11-28T15:25:00Z">
        <w:r w:rsidR="000670AD">
          <w:rPr>
            <w:rFonts w:ascii="Arial" w:hAnsi="Arial" w:cs="Arial"/>
            <w:spacing w:val="-2"/>
          </w:rPr>
          <w:t>(</w:t>
        </w:r>
      </w:ins>
      <w:ins w:id="25" w:author="Jane" w:date="2023-11-28T13:06:00Z">
        <w:r>
          <w:rPr>
            <w:rFonts w:ascii="Arial" w:hAnsi="Arial" w:cs="Arial"/>
            <w:spacing w:val="-2"/>
          </w:rPr>
          <w:t>July 2013</w:t>
        </w:r>
      </w:ins>
      <w:ins w:id="26" w:author="Jane" w:date="2023-11-28T15:25:00Z">
        <w:r w:rsidR="000670AD">
          <w:rPr>
            <w:rFonts w:ascii="Arial" w:hAnsi="Arial" w:cs="Arial"/>
            <w:spacing w:val="-2"/>
          </w:rPr>
          <w:t>),</w:t>
        </w:r>
      </w:ins>
      <w:ins w:id="27" w:author="Jane" w:date="2023-11-28T13:06:00Z">
        <w:r>
          <w:rPr>
            <w:rFonts w:ascii="Arial" w:hAnsi="Arial" w:cs="Arial"/>
            <w:spacing w:val="-2"/>
          </w:rPr>
          <w:t xml:space="preserve"> as amended by </w:t>
        </w:r>
      </w:ins>
      <w:ins w:id="28" w:author="Jane" w:date="2023-11-28T13:08:00Z">
        <w:r>
          <w:rPr>
            <w:rFonts w:ascii="Arial" w:hAnsi="Arial" w:cs="Arial"/>
            <w:spacing w:val="-2"/>
          </w:rPr>
          <w:t>Design and Access Addendu</w:t>
        </w:r>
      </w:ins>
      <w:ins w:id="29" w:author="Jane" w:date="2023-11-28T14:23:00Z">
        <w:r>
          <w:rPr>
            <w:rFonts w:ascii="Arial" w:hAnsi="Arial" w:cs="Arial"/>
            <w:spacing w:val="-2"/>
          </w:rPr>
          <w:t>m</w:t>
        </w:r>
      </w:ins>
      <w:ins w:id="30" w:author="Jane" w:date="2023-11-28T13:08:00Z">
        <w:r>
          <w:rPr>
            <w:rFonts w:ascii="Arial" w:hAnsi="Arial" w:cs="Arial"/>
            <w:spacing w:val="-2"/>
          </w:rPr>
          <w:t xml:space="preserve"> </w:t>
        </w:r>
      </w:ins>
      <w:ins w:id="31" w:author="Jane" w:date="2023-11-28T15:25:00Z">
        <w:r w:rsidR="000670AD">
          <w:rPr>
            <w:rFonts w:ascii="Arial" w:hAnsi="Arial" w:cs="Arial"/>
            <w:spacing w:val="-2"/>
          </w:rPr>
          <w:t>(</w:t>
        </w:r>
      </w:ins>
      <w:ins w:id="32" w:author="Jane" w:date="2023-11-28T13:08:00Z">
        <w:r>
          <w:rPr>
            <w:rFonts w:ascii="Arial" w:hAnsi="Arial" w:cs="Arial"/>
            <w:spacing w:val="-2"/>
          </w:rPr>
          <w:t>March 2014</w:t>
        </w:r>
      </w:ins>
      <w:ins w:id="33" w:author="Jane" w:date="2023-11-28T15:25:00Z">
        <w:r w:rsidR="000670AD">
          <w:rPr>
            <w:rFonts w:ascii="Arial" w:hAnsi="Arial" w:cs="Arial"/>
            <w:spacing w:val="-2"/>
          </w:rPr>
          <w:t>)</w:t>
        </w:r>
      </w:ins>
      <w:ins w:id="34" w:author="Jane" w:date="2023-11-28T13:08:00Z">
        <w:r>
          <w:rPr>
            <w:rFonts w:ascii="Arial" w:hAnsi="Arial" w:cs="Arial"/>
            <w:spacing w:val="-2"/>
          </w:rPr>
          <w:t xml:space="preserve"> and </w:t>
        </w:r>
      </w:ins>
      <w:ins w:id="35" w:author="Jane" w:date="2023-11-28T13:06:00Z">
        <w:r>
          <w:rPr>
            <w:rFonts w:ascii="Arial" w:hAnsi="Arial" w:cs="Arial"/>
            <w:spacing w:val="-2"/>
          </w:rPr>
          <w:t xml:space="preserve">Update to Design and Access Statement </w:t>
        </w:r>
      </w:ins>
      <w:ins w:id="36" w:author="Jane" w:date="2023-11-28T15:25:00Z">
        <w:r w:rsidR="000670AD">
          <w:rPr>
            <w:rFonts w:ascii="Arial" w:hAnsi="Arial" w:cs="Arial"/>
            <w:spacing w:val="-2"/>
          </w:rPr>
          <w:t>(</w:t>
        </w:r>
      </w:ins>
      <w:ins w:id="37" w:author="Jane" w:date="2023-11-28T13:08:00Z">
        <w:r>
          <w:rPr>
            <w:rFonts w:ascii="Arial" w:hAnsi="Arial" w:cs="Arial"/>
            <w:spacing w:val="-2"/>
          </w:rPr>
          <w:t>September 2015</w:t>
        </w:r>
      </w:ins>
      <w:ins w:id="38" w:author="Jane" w:date="2023-11-28T15:26:00Z">
        <w:r w:rsidR="000670AD">
          <w:rPr>
            <w:rFonts w:ascii="Arial" w:hAnsi="Arial" w:cs="Arial"/>
            <w:spacing w:val="-2"/>
          </w:rPr>
          <w:t>)</w:t>
        </w:r>
      </w:ins>
      <w:ins w:id="39" w:author="Jane" w:date="2023-11-28T13:08:00Z">
        <w:r>
          <w:rPr>
            <w:rFonts w:ascii="Arial" w:hAnsi="Arial" w:cs="Arial"/>
            <w:spacing w:val="-2"/>
          </w:rPr>
          <w:t xml:space="preserve"> </w:t>
        </w:r>
      </w:ins>
      <w:ins w:id="40" w:author="Jane" w:date="2023-11-28T13:07:00Z">
        <w:r>
          <w:rPr>
            <w:rFonts w:ascii="Arial" w:hAnsi="Arial" w:cs="Arial"/>
            <w:spacing w:val="-2"/>
          </w:rPr>
          <w:t xml:space="preserve">and </w:t>
        </w:r>
      </w:ins>
      <w:r w:rsidR="003A6E0A" w:rsidRPr="003A6E0A">
        <w:rPr>
          <w:rFonts w:ascii="Arial" w:hAnsi="Arial" w:cs="Arial"/>
          <w:spacing w:val="-2"/>
        </w:rPr>
        <w:t xml:space="preserve">Design Development Report </w:t>
      </w:r>
      <w:ins w:id="41" w:author="Jane" w:date="2023-11-28T15:25:00Z">
        <w:r w:rsidR="000670AD">
          <w:rPr>
            <w:rFonts w:ascii="Arial" w:hAnsi="Arial" w:cs="Arial"/>
            <w:spacing w:val="-2"/>
          </w:rPr>
          <w:t>(</w:t>
        </w:r>
      </w:ins>
      <w:ins w:id="42" w:author="Jane" w:date="2023-11-28T12:44:00Z">
        <w:r>
          <w:rPr>
            <w:rFonts w:ascii="Arial" w:hAnsi="Arial" w:cs="Arial"/>
            <w:spacing w:val="-2"/>
          </w:rPr>
          <w:t>December 2022</w:t>
        </w:r>
      </w:ins>
      <w:ins w:id="43" w:author="Jane" w:date="2023-11-28T15:25:00Z">
        <w:r w:rsidR="000670AD">
          <w:rPr>
            <w:rFonts w:ascii="Arial" w:hAnsi="Arial" w:cs="Arial"/>
            <w:spacing w:val="-2"/>
          </w:rPr>
          <w:t>)</w:t>
        </w:r>
      </w:ins>
    </w:p>
    <w:p w14:paraId="1A3D2A75" w14:textId="0BF52F2B" w:rsidR="003A6E0A" w:rsidRPr="003A6E0A" w:rsidRDefault="003A6E0A" w:rsidP="00B01C89">
      <w:pPr>
        <w:pStyle w:val="BodyText"/>
        <w:spacing w:before="2" w:line="276" w:lineRule="auto"/>
        <w:ind w:right="1017"/>
        <w:jc w:val="both"/>
        <w:rPr>
          <w:rFonts w:ascii="Arial" w:hAnsi="Arial" w:cs="Arial"/>
          <w:spacing w:val="-2"/>
        </w:rPr>
      </w:pPr>
      <w:r w:rsidRPr="003A6E0A">
        <w:rPr>
          <w:rFonts w:ascii="Arial" w:hAnsi="Arial" w:cs="Arial"/>
          <w:spacing w:val="-2"/>
        </w:rPr>
        <w:t xml:space="preserve">Sustainability Statement </w:t>
      </w:r>
      <w:ins w:id="44" w:author="Jane" w:date="2023-11-28T15:26:00Z">
        <w:r w:rsidR="000670AD">
          <w:rPr>
            <w:rFonts w:ascii="Arial" w:hAnsi="Arial" w:cs="Arial"/>
            <w:spacing w:val="-2"/>
          </w:rPr>
          <w:t>(</w:t>
        </w:r>
      </w:ins>
      <w:ins w:id="45" w:author="Jane" w:date="2023-11-28T13:09:00Z">
        <w:r w:rsidR="00297F38">
          <w:rPr>
            <w:rFonts w:ascii="Arial" w:hAnsi="Arial" w:cs="Arial"/>
            <w:spacing w:val="-2"/>
          </w:rPr>
          <w:t>July 2013</w:t>
        </w:r>
      </w:ins>
      <w:ins w:id="46" w:author="Jane" w:date="2023-11-28T15:26:00Z">
        <w:r w:rsidR="000670AD">
          <w:rPr>
            <w:rFonts w:ascii="Arial" w:hAnsi="Arial" w:cs="Arial"/>
            <w:spacing w:val="-2"/>
          </w:rPr>
          <w:t>),</w:t>
        </w:r>
      </w:ins>
      <w:ins w:id="47" w:author="Jane" w:date="2023-11-28T13:09:00Z">
        <w:r w:rsidR="00297F38">
          <w:rPr>
            <w:rFonts w:ascii="Arial" w:hAnsi="Arial" w:cs="Arial"/>
            <w:spacing w:val="-2"/>
          </w:rPr>
          <w:t xml:space="preserve"> as updated by </w:t>
        </w:r>
      </w:ins>
      <w:ins w:id="48" w:author="Jane" w:date="2023-11-28T13:10:00Z">
        <w:r w:rsidR="00297F38">
          <w:rPr>
            <w:rFonts w:ascii="Arial" w:hAnsi="Arial" w:cs="Arial"/>
            <w:spacing w:val="-2"/>
          </w:rPr>
          <w:t xml:space="preserve">Update to Sustainability Statement </w:t>
        </w:r>
      </w:ins>
      <w:ins w:id="49" w:author="Jane" w:date="2023-11-28T15:26:00Z">
        <w:r w:rsidR="000670AD">
          <w:rPr>
            <w:rFonts w:ascii="Arial" w:hAnsi="Arial" w:cs="Arial"/>
            <w:spacing w:val="-2"/>
          </w:rPr>
          <w:t>(</w:t>
        </w:r>
      </w:ins>
      <w:ins w:id="50" w:author="Jane" w:date="2023-11-28T13:10:00Z">
        <w:r w:rsidR="00297F38">
          <w:rPr>
            <w:rFonts w:ascii="Arial" w:hAnsi="Arial" w:cs="Arial"/>
            <w:spacing w:val="-2"/>
          </w:rPr>
          <w:t>September 2015</w:t>
        </w:r>
      </w:ins>
      <w:ins w:id="51" w:author="Jane" w:date="2023-11-28T15:26:00Z">
        <w:r w:rsidR="000670AD">
          <w:rPr>
            <w:rFonts w:ascii="Arial" w:hAnsi="Arial" w:cs="Arial"/>
            <w:spacing w:val="-2"/>
          </w:rPr>
          <w:t>)</w:t>
        </w:r>
      </w:ins>
      <w:ins w:id="52" w:author="Jane" w:date="2023-11-28T13:10:00Z">
        <w:r w:rsidR="00297F38">
          <w:rPr>
            <w:rFonts w:ascii="Arial" w:hAnsi="Arial" w:cs="Arial"/>
            <w:spacing w:val="-2"/>
          </w:rPr>
          <w:t xml:space="preserve"> and </w:t>
        </w:r>
      </w:ins>
      <w:ins w:id="53" w:author="Jane" w:date="2023-11-28T13:09:00Z">
        <w:r w:rsidR="00297F38">
          <w:rPr>
            <w:rFonts w:ascii="Arial" w:hAnsi="Arial" w:cs="Arial"/>
            <w:spacing w:val="-2"/>
          </w:rPr>
          <w:t>Sustainability S</w:t>
        </w:r>
      </w:ins>
      <w:ins w:id="54" w:author="Jane" w:date="2023-11-28T13:10:00Z">
        <w:r w:rsidR="00297F38">
          <w:rPr>
            <w:rFonts w:ascii="Arial" w:hAnsi="Arial" w:cs="Arial"/>
            <w:spacing w:val="-2"/>
          </w:rPr>
          <w:t xml:space="preserve">tatement </w:t>
        </w:r>
      </w:ins>
      <w:ins w:id="55" w:author="Jane" w:date="2023-11-28T15:26:00Z">
        <w:r w:rsidR="000670AD">
          <w:rPr>
            <w:rFonts w:ascii="Arial" w:hAnsi="Arial" w:cs="Arial"/>
            <w:spacing w:val="-2"/>
          </w:rPr>
          <w:t>(</w:t>
        </w:r>
      </w:ins>
      <w:ins w:id="56" w:author="Jane" w:date="2023-11-28T13:10:00Z">
        <w:r w:rsidR="00297F38">
          <w:rPr>
            <w:rFonts w:ascii="Arial" w:hAnsi="Arial" w:cs="Arial"/>
            <w:spacing w:val="-2"/>
          </w:rPr>
          <w:t>December 2022</w:t>
        </w:r>
      </w:ins>
      <w:ins w:id="57" w:author="Jane" w:date="2023-11-28T15:26:00Z">
        <w:r w:rsidR="000670AD">
          <w:rPr>
            <w:rFonts w:ascii="Arial" w:hAnsi="Arial" w:cs="Arial"/>
            <w:spacing w:val="-2"/>
          </w:rPr>
          <w:t>)</w:t>
        </w:r>
      </w:ins>
    </w:p>
    <w:p w14:paraId="37929A74" w14:textId="5175D0BD" w:rsidR="003A6E0A" w:rsidRPr="003A6E0A" w:rsidRDefault="003A6E0A" w:rsidP="00B01C89">
      <w:pPr>
        <w:pStyle w:val="BodyText"/>
        <w:spacing w:before="2" w:line="276" w:lineRule="auto"/>
        <w:ind w:right="1017"/>
        <w:jc w:val="both"/>
        <w:rPr>
          <w:rFonts w:ascii="Arial" w:hAnsi="Arial" w:cs="Arial"/>
          <w:spacing w:val="-2"/>
        </w:rPr>
      </w:pPr>
      <w:r w:rsidRPr="003A6E0A">
        <w:rPr>
          <w:rFonts w:ascii="Arial" w:hAnsi="Arial" w:cs="Arial"/>
          <w:spacing w:val="-2"/>
        </w:rPr>
        <w:t xml:space="preserve">Revised Energy and Low Carbon Strategy </w:t>
      </w:r>
      <w:ins w:id="58" w:author="Jane" w:date="2023-11-28T15:26:00Z">
        <w:r w:rsidR="000670AD">
          <w:rPr>
            <w:rFonts w:ascii="Arial" w:hAnsi="Arial" w:cs="Arial"/>
            <w:spacing w:val="-2"/>
          </w:rPr>
          <w:t>(</w:t>
        </w:r>
      </w:ins>
      <w:ins w:id="59" w:author="Jane" w:date="2023-11-28T12:44:00Z">
        <w:r w:rsidR="00297F38">
          <w:rPr>
            <w:rFonts w:ascii="Arial" w:hAnsi="Arial" w:cs="Arial"/>
            <w:spacing w:val="-2"/>
          </w:rPr>
          <w:t>December 2022</w:t>
        </w:r>
      </w:ins>
      <w:ins w:id="60" w:author="Jane" w:date="2023-11-28T15:26:00Z">
        <w:r w:rsidR="000670AD">
          <w:rPr>
            <w:rFonts w:ascii="Arial" w:hAnsi="Arial" w:cs="Arial"/>
            <w:spacing w:val="-2"/>
          </w:rPr>
          <w:t>)</w:t>
        </w:r>
      </w:ins>
    </w:p>
    <w:p w14:paraId="0E3C26B7" w14:textId="225C967F" w:rsidR="003A6E0A" w:rsidRPr="003A6E0A" w:rsidRDefault="003A6E0A" w:rsidP="00B01C89">
      <w:pPr>
        <w:pStyle w:val="BodyText"/>
        <w:spacing w:before="2" w:line="276" w:lineRule="auto"/>
        <w:ind w:right="1017"/>
        <w:jc w:val="both"/>
        <w:rPr>
          <w:rFonts w:ascii="Arial" w:hAnsi="Arial" w:cs="Arial"/>
          <w:spacing w:val="-2"/>
        </w:rPr>
      </w:pPr>
      <w:r w:rsidRPr="003A6E0A">
        <w:rPr>
          <w:rFonts w:ascii="Arial" w:hAnsi="Arial" w:cs="Arial"/>
          <w:spacing w:val="-2"/>
        </w:rPr>
        <w:t xml:space="preserve">Benefits and Mitigation Statement </w:t>
      </w:r>
      <w:ins w:id="61" w:author="Jane" w:date="2023-11-28T15:26:00Z">
        <w:r w:rsidR="000670AD">
          <w:rPr>
            <w:rFonts w:ascii="Arial" w:hAnsi="Arial" w:cs="Arial"/>
            <w:spacing w:val="-2"/>
          </w:rPr>
          <w:t>(</w:t>
        </w:r>
      </w:ins>
      <w:ins w:id="62" w:author="Jane" w:date="2023-11-28T14:28:00Z">
        <w:r w:rsidR="00297F38">
          <w:rPr>
            <w:rFonts w:ascii="Arial" w:hAnsi="Arial" w:cs="Arial"/>
            <w:spacing w:val="-2"/>
          </w:rPr>
          <w:t>December 2022</w:t>
        </w:r>
      </w:ins>
      <w:ins w:id="63" w:author="Jane" w:date="2023-11-28T15:26:00Z">
        <w:r w:rsidR="000670AD">
          <w:rPr>
            <w:rFonts w:ascii="Arial" w:hAnsi="Arial" w:cs="Arial"/>
            <w:spacing w:val="-2"/>
          </w:rPr>
          <w:t>)</w:t>
        </w:r>
      </w:ins>
    </w:p>
    <w:p w14:paraId="3785495F" w14:textId="6181338A" w:rsidR="003324E9" w:rsidRPr="00006B23" w:rsidRDefault="003A6E0A" w:rsidP="00B01C89">
      <w:pPr>
        <w:pStyle w:val="BodyText"/>
        <w:spacing w:before="2" w:line="276" w:lineRule="auto"/>
        <w:ind w:right="1017"/>
        <w:jc w:val="both"/>
        <w:rPr>
          <w:rFonts w:ascii="Arial" w:hAnsi="Arial" w:cs="Arial"/>
        </w:rPr>
      </w:pPr>
      <w:r w:rsidRPr="003A6E0A">
        <w:rPr>
          <w:rFonts w:ascii="Arial" w:hAnsi="Arial" w:cs="Arial"/>
          <w:spacing w:val="-2"/>
        </w:rPr>
        <w:t>Equalities Statement</w:t>
      </w:r>
      <w:ins w:id="64" w:author="Jane" w:date="2023-11-28T14:29:00Z">
        <w:r w:rsidR="00297F38">
          <w:rPr>
            <w:rFonts w:ascii="Arial" w:hAnsi="Arial" w:cs="Arial"/>
            <w:spacing w:val="-2"/>
          </w:rPr>
          <w:t xml:space="preserve"> </w:t>
        </w:r>
      </w:ins>
      <w:ins w:id="65" w:author="Jane" w:date="2023-11-28T15:26:00Z">
        <w:r w:rsidR="000670AD">
          <w:rPr>
            <w:rFonts w:ascii="Arial" w:hAnsi="Arial" w:cs="Arial"/>
            <w:spacing w:val="-2"/>
          </w:rPr>
          <w:t>(</w:t>
        </w:r>
      </w:ins>
      <w:ins w:id="66" w:author="Jane" w:date="2023-11-28T14:29:00Z">
        <w:r w:rsidR="00297F38">
          <w:rPr>
            <w:rFonts w:ascii="Arial" w:hAnsi="Arial" w:cs="Arial"/>
            <w:spacing w:val="-2"/>
          </w:rPr>
          <w:t>December 2022</w:t>
        </w:r>
      </w:ins>
      <w:ins w:id="67" w:author="Jane" w:date="2023-11-28T15:26:00Z">
        <w:r w:rsidR="000670AD">
          <w:rPr>
            <w:rFonts w:ascii="Arial" w:hAnsi="Arial" w:cs="Arial"/>
            <w:spacing w:val="-2"/>
          </w:rPr>
          <w:t>)</w:t>
        </w:r>
      </w:ins>
    </w:p>
    <w:p w14:paraId="0F5C90DD" w14:textId="77777777" w:rsidR="003324E9" w:rsidRPr="00006B23" w:rsidRDefault="003324E9" w:rsidP="00B01C89">
      <w:pPr>
        <w:pStyle w:val="BodyText"/>
        <w:spacing w:before="11" w:line="276" w:lineRule="auto"/>
        <w:ind w:left="0" w:right="1017"/>
        <w:jc w:val="both"/>
        <w:rPr>
          <w:rFonts w:ascii="Arial" w:hAnsi="Arial" w:cs="Arial"/>
        </w:rPr>
      </w:pPr>
    </w:p>
    <w:p w14:paraId="6D2E2F78"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that</w:t>
      </w:r>
      <w:r w:rsidRPr="00006B23">
        <w:rPr>
          <w:rFonts w:ascii="Arial" w:hAnsi="Arial" w:cs="Arial"/>
          <w:i/>
          <w:spacing w:val="-4"/>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is</w:t>
      </w:r>
      <w:r w:rsidRPr="00006B23">
        <w:rPr>
          <w:rFonts w:ascii="Arial" w:hAnsi="Arial" w:cs="Arial"/>
          <w:i/>
          <w:spacing w:val="-3"/>
        </w:rPr>
        <w:t xml:space="preserve"> </w:t>
      </w:r>
      <w:r w:rsidRPr="00006B23">
        <w:rPr>
          <w:rFonts w:ascii="Arial" w:hAnsi="Arial" w:cs="Arial"/>
          <w:i/>
        </w:rPr>
        <w:t>undertaken</w:t>
      </w:r>
      <w:r w:rsidRPr="00006B23">
        <w:rPr>
          <w:rFonts w:ascii="Arial" w:hAnsi="Arial" w:cs="Arial"/>
          <w:i/>
          <w:spacing w:val="-3"/>
        </w:rPr>
        <w:t xml:space="preserve"> </w:t>
      </w:r>
      <w:r w:rsidRPr="00006B23">
        <w:rPr>
          <w:rFonts w:ascii="Arial" w:hAnsi="Arial" w:cs="Arial"/>
          <w:i/>
        </w:rPr>
        <w:t>in</w:t>
      </w:r>
      <w:r w:rsidRPr="00006B23">
        <w:rPr>
          <w:rFonts w:ascii="Arial" w:hAnsi="Arial" w:cs="Arial"/>
          <w:i/>
          <w:spacing w:val="-4"/>
        </w:rPr>
        <w:t xml:space="preserve"> </w:t>
      </w:r>
      <w:r w:rsidRPr="00006B23">
        <w:rPr>
          <w:rFonts w:ascii="Arial" w:hAnsi="Arial" w:cs="Arial"/>
          <w:i/>
        </w:rPr>
        <w:t>accordance</w:t>
      </w:r>
      <w:r w:rsidRPr="00006B23">
        <w:rPr>
          <w:rFonts w:ascii="Arial" w:hAnsi="Arial" w:cs="Arial"/>
          <w:i/>
          <w:spacing w:val="-3"/>
        </w:rPr>
        <w:t xml:space="preserve"> </w:t>
      </w:r>
      <w:r w:rsidRPr="00006B23">
        <w:rPr>
          <w:rFonts w:ascii="Arial" w:hAnsi="Arial" w:cs="Arial"/>
          <w:i/>
        </w:rPr>
        <w:t>with</w:t>
      </w:r>
      <w:r w:rsidRPr="00006B23">
        <w:rPr>
          <w:rFonts w:ascii="Arial" w:hAnsi="Arial" w:cs="Arial"/>
          <w:i/>
          <w:spacing w:val="-4"/>
        </w:rPr>
        <w:t xml:space="preserve"> </w:t>
      </w:r>
      <w:r w:rsidRPr="00006B23">
        <w:rPr>
          <w:rFonts w:ascii="Arial" w:hAnsi="Arial" w:cs="Arial"/>
          <w:i/>
        </w:rPr>
        <w:t>the approved drawings and documents on which this decision is based.</w:t>
      </w:r>
    </w:p>
    <w:p w14:paraId="1FE00FD9" w14:textId="77777777" w:rsidR="003324E9" w:rsidRPr="00006B23" w:rsidRDefault="003324E9" w:rsidP="00B01C89">
      <w:pPr>
        <w:pStyle w:val="Heading1"/>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Environmental</w:t>
      </w:r>
      <w:r w:rsidRPr="00006B23">
        <w:rPr>
          <w:rFonts w:ascii="Arial" w:hAnsi="Arial" w:cs="Arial"/>
          <w:spacing w:val="-15"/>
        </w:rPr>
        <w:t xml:space="preserve"> </w:t>
      </w:r>
      <w:r w:rsidRPr="00006B23">
        <w:rPr>
          <w:rFonts w:ascii="Arial" w:hAnsi="Arial" w:cs="Arial"/>
          <w:spacing w:val="-2"/>
        </w:rPr>
        <w:t>Statement</w:t>
      </w:r>
    </w:p>
    <w:p w14:paraId="71CCB80B" w14:textId="1C3120C6" w:rsidR="003324E9" w:rsidRDefault="003324E9">
      <w:pPr>
        <w:pStyle w:val="BodyText"/>
        <w:spacing w:before="1" w:line="276" w:lineRule="auto"/>
        <w:ind w:right="1017"/>
        <w:jc w:val="both"/>
        <w:rPr>
          <w:rFonts w:ascii="Arial" w:hAnsi="Arial" w:cs="Arial"/>
          <w:spacing w:val="-2"/>
        </w:rPr>
      </w:pPr>
      <w:r w:rsidRPr="00006B23">
        <w:rPr>
          <w:rFonts w:ascii="Arial" w:hAnsi="Arial" w:cs="Arial"/>
        </w:rPr>
        <w:t>The Development shall be carried out in accordance with the environmental standards, mitigation measures, requirements, recommendations and methods of implementing</w:t>
      </w:r>
      <w:r w:rsidRPr="00006B23">
        <w:rPr>
          <w:rFonts w:ascii="Arial" w:hAnsi="Arial" w:cs="Arial"/>
          <w:spacing w:val="-3"/>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Development</w:t>
      </w:r>
      <w:r w:rsidRPr="00006B23">
        <w:rPr>
          <w:rFonts w:ascii="Arial" w:hAnsi="Arial" w:cs="Arial"/>
          <w:spacing w:val="-5"/>
        </w:rPr>
        <w:t xml:space="preserve"> </w:t>
      </w:r>
      <w:r w:rsidRPr="00006B23">
        <w:rPr>
          <w:rFonts w:ascii="Arial" w:hAnsi="Arial" w:cs="Arial"/>
        </w:rPr>
        <w:t>contained</w:t>
      </w:r>
      <w:r w:rsidRPr="00006B23">
        <w:rPr>
          <w:rFonts w:ascii="Arial" w:hAnsi="Arial" w:cs="Arial"/>
          <w:spacing w:val="-3"/>
        </w:rPr>
        <w:t xml:space="preserve"> </w:t>
      </w:r>
      <w:r w:rsidRPr="00006B23">
        <w:rPr>
          <w:rFonts w:ascii="Arial" w:hAnsi="Arial" w:cs="Arial"/>
        </w:rPr>
        <w:t>in</w:t>
      </w:r>
      <w:r w:rsidRPr="00006B23">
        <w:rPr>
          <w:rFonts w:ascii="Arial" w:hAnsi="Arial" w:cs="Arial"/>
          <w:spacing w:val="-5"/>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Updated</w:t>
      </w:r>
      <w:r w:rsidRPr="00006B23">
        <w:rPr>
          <w:rFonts w:ascii="Arial" w:hAnsi="Arial" w:cs="Arial"/>
          <w:spacing w:val="-5"/>
        </w:rPr>
        <w:t xml:space="preserve"> </w:t>
      </w:r>
      <w:r w:rsidRPr="00006B23">
        <w:rPr>
          <w:rFonts w:ascii="Arial" w:hAnsi="Arial" w:cs="Arial"/>
        </w:rPr>
        <w:t>Environmental</w:t>
      </w:r>
      <w:r w:rsidRPr="00006B23">
        <w:rPr>
          <w:rFonts w:ascii="Arial" w:hAnsi="Arial" w:cs="Arial"/>
          <w:spacing w:val="-7"/>
        </w:rPr>
        <w:t xml:space="preserve"> </w:t>
      </w:r>
      <w:r w:rsidRPr="00006B23">
        <w:rPr>
          <w:rFonts w:ascii="Arial" w:hAnsi="Arial" w:cs="Arial"/>
        </w:rPr>
        <w:t xml:space="preserve">Statement (UES) and revisions, February 2016 as approved under </w:t>
      </w:r>
      <w:hyperlink r:id="rId11">
        <w:r w:rsidRPr="00006B23">
          <w:rPr>
            <w:rFonts w:ascii="Arial" w:hAnsi="Arial" w:cs="Arial"/>
          </w:rPr>
          <w:t>13/01228/FUL</w:t>
        </w:r>
      </w:hyperlink>
      <w:r w:rsidRPr="00006B23">
        <w:rPr>
          <w:rFonts w:ascii="Arial" w:hAnsi="Arial" w:cs="Arial"/>
        </w:rPr>
        <w:t xml:space="preserve"> and the Environmental Statement dated December 2022 submitted with </w:t>
      </w:r>
      <w:r w:rsidRPr="00006B23">
        <w:rPr>
          <w:rFonts w:ascii="Arial" w:hAnsi="Arial" w:cs="Arial"/>
          <w:spacing w:val="-2"/>
        </w:rPr>
        <w:t>application 22/03045/VAR.</w:t>
      </w:r>
    </w:p>
    <w:p w14:paraId="49CA8390" w14:textId="77777777" w:rsidR="00523326" w:rsidRPr="00006B23" w:rsidRDefault="00523326" w:rsidP="00B01C89">
      <w:pPr>
        <w:pStyle w:val="BodyText"/>
        <w:spacing w:before="1" w:line="276" w:lineRule="auto"/>
        <w:ind w:right="1017"/>
        <w:jc w:val="both"/>
        <w:rPr>
          <w:rFonts w:ascii="Arial" w:hAnsi="Arial" w:cs="Arial"/>
        </w:rPr>
      </w:pPr>
    </w:p>
    <w:p w14:paraId="55BD7162" w14:textId="591A234A"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To</w:t>
      </w:r>
      <w:r w:rsidRPr="00006B23">
        <w:rPr>
          <w:rFonts w:ascii="Arial" w:hAnsi="Arial" w:cs="Arial"/>
          <w:i/>
          <w:spacing w:val="-1"/>
        </w:rPr>
        <w:t xml:space="preserve"> </w:t>
      </w:r>
      <w:r w:rsidRPr="00006B23">
        <w:rPr>
          <w:rFonts w:ascii="Arial" w:hAnsi="Arial" w:cs="Arial"/>
          <w:i/>
        </w:rPr>
        <w:t>ensure</w:t>
      </w:r>
      <w:r w:rsidRPr="00006B23">
        <w:rPr>
          <w:rFonts w:ascii="Arial" w:hAnsi="Arial" w:cs="Arial"/>
          <w:i/>
          <w:spacing w:val="-1"/>
        </w:rPr>
        <w:t xml:space="preserve"> </w:t>
      </w:r>
      <w:r w:rsidRPr="00006B23">
        <w:rPr>
          <w:rFonts w:ascii="Arial" w:hAnsi="Arial" w:cs="Arial"/>
          <w:i/>
        </w:rPr>
        <w:t>that</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Development</w:t>
      </w:r>
      <w:r w:rsidRPr="00006B23">
        <w:rPr>
          <w:rFonts w:ascii="Arial" w:hAnsi="Arial" w:cs="Arial"/>
          <w:i/>
          <w:spacing w:val="-5"/>
        </w:rPr>
        <w:t xml:space="preserve"> </w:t>
      </w:r>
      <w:r w:rsidRPr="00006B23">
        <w:rPr>
          <w:rFonts w:ascii="Arial" w:hAnsi="Arial" w:cs="Arial"/>
          <w:i/>
        </w:rPr>
        <w:t>is</w:t>
      </w:r>
      <w:r w:rsidRPr="00006B23">
        <w:rPr>
          <w:rFonts w:ascii="Arial" w:hAnsi="Arial" w:cs="Arial"/>
          <w:i/>
          <w:spacing w:val="-2"/>
        </w:rPr>
        <w:t xml:space="preserve"> </w:t>
      </w:r>
      <w:r w:rsidRPr="00006B23">
        <w:rPr>
          <w:rFonts w:ascii="Arial" w:hAnsi="Arial" w:cs="Arial"/>
          <w:i/>
        </w:rPr>
        <w:t>carried</w:t>
      </w:r>
      <w:r w:rsidRPr="00006B23">
        <w:rPr>
          <w:rFonts w:ascii="Arial" w:hAnsi="Arial" w:cs="Arial"/>
          <w:i/>
          <w:spacing w:val="-3"/>
        </w:rPr>
        <w:t xml:space="preserve"> </w:t>
      </w:r>
      <w:r w:rsidRPr="00006B23">
        <w:rPr>
          <w:rFonts w:ascii="Arial" w:hAnsi="Arial" w:cs="Arial"/>
          <w:i/>
        </w:rPr>
        <w:t>out</w:t>
      </w:r>
      <w:r w:rsidRPr="00006B23">
        <w:rPr>
          <w:rFonts w:ascii="Arial" w:hAnsi="Arial" w:cs="Arial"/>
          <w:i/>
          <w:spacing w:val="-3"/>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accordance</w:t>
      </w:r>
      <w:r w:rsidRPr="00006B23">
        <w:rPr>
          <w:rFonts w:ascii="Arial" w:hAnsi="Arial" w:cs="Arial"/>
          <w:i/>
          <w:spacing w:val="-2"/>
        </w:rPr>
        <w:t xml:space="preserve"> </w:t>
      </w:r>
      <w:r w:rsidRPr="00006B23">
        <w:rPr>
          <w:rFonts w:ascii="Arial" w:hAnsi="Arial" w:cs="Arial"/>
          <w:i/>
        </w:rPr>
        <w:t>with</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UES, dated</w:t>
      </w:r>
      <w:r w:rsidRPr="00006B23">
        <w:rPr>
          <w:rFonts w:ascii="Arial" w:hAnsi="Arial" w:cs="Arial"/>
          <w:i/>
          <w:spacing w:val="-3"/>
        </w:rPr>
        <w:t xml:space="preserve"> </w:t>
      </w:r>
      <w:r w:rsidRPr="00006B23">
        <w:rPr>
          <w:rFonts w:ascii="Arial" w:hAnsi="Arial" w:cs="Arial"/>
          <w:i/>
        </w:rPr>
        <w:t>September</w:t>
      </w:r>
      <w:r w:rsidRPr="00006B23">
        <w:rPr>
          <w:rFonts w:ascii="Arial" w:hAnsi="Arial" w:cs="Arial"/>
          <w:i/>
          <w:spacing w:val="-2"/>
        </w:rPr>
        <w:t xml:space="preserve"> </w:t>
      </w:r>
      <w:r w:rsidRPr="00006B23">
        <w:rPr>
          <w:rFonts w:ascii="Arial" w:hAnsi="Arial" w:cs="Arial"/>
          <w:i/>
        </w:rPr>
        <w:t>2015</w:t>
      </w:r>
      <w:r w:rsidRPr="00006B23">
        <w:rPr>
          <w:rFonts w:ascii="Arial" w:hAnsi="Arial" w:cs="Arial"/>
          <w:i/>
          <w:spacing w:val="-2"/>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Environmental Statement dated December 2022</w:t>
      </w:r>
      <w:r w:rsidRPr="00006B23">
        <w:rPr>
          <w:rFonts w:ascii="Arial" w:hAnsi="Arial" w:cs="Arial"/>
          <w:i/>
        </w:rPr>
        <w:t>,</w:t>
      </w:r>
      <w:r w:rsidRPr="00006B23">
        <w:rPr>
          <w:rFonts w:ascii="Arial" w:hAnsi="Arial" w:cs="Arial"/>
          <w:i/>
          <w:spacing w:val="-3"/>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the mitigation measures proposed therein.</w:t>
      </w:r>
    </w:p>
    <w:p w14:paraId="5FB3B250" w14:textId="3B42BF2B" w:rsidR="003324E9" w:rsidRPr="00006B23" w:rsidRDefault="003324E9" w:rsidP="00B01C89">
      <w:pPr>
        <w:pStyle w:val="Heading1"/>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Construction</w:t>
      </w:r>
      <w:r w:rsidRPr="00006B23">
        <w:rPr>
          <w:rFonts w:ascii="Arial" w:hAnsi="Arial" w:cs="Arial"/>
          <w:spacing w:val="-13"/>
        </w:rPr>
        <w:t xml:space="preserve"> </w:t>
      </w:r>
      <w:r w:rsidRPr="00006B23">
        <w:rPr>
          <w:rFonts w:ascii="Arial" w:hAnsi="Arial" w:cs="Arial"/>
        </w:rPr>
        <w:t>Phasing</w:t>
      </w:r>
      <w:r w:rsidRPr="00006B23">
        <w:rPr>
          <w:rFonts w:ascii="Arial" w:hAnsi="Arial" w:cs="Arial"/>
          <w:spacing w:val="-12"/>
        </w:rPr>
        <w:t xml:space="preserve"> </w:t>
      </w:r>
      <w:r w:rsidRPr="00006B23">
        <w:rPr>
          <w:rFonts w:ascii="Arial" w:hAnsi="Arial" w:cs="Arial"/>
          <w:spacing w:val="-4"/>
        </w:rPr>
        <w:t>Plan</w:t>
      </w:r>
    </w:p>
    <w:p w14:paraId="0BCC8E9E" w14:textId="5608F4EA" w:rsidR="003324E9" w:rsidRDefault="003324E9">
      <w:pPr>
        <w:pStyle w:val="BodyText"/>
        <w:spacing w:line="276" w:lineRule="auto"/>
        <w:ind w:right="1017"/>
        <w:jc w:val="both"/>
        <w:rPr>
          <w:rFonts w:ascii="Arial" w:hAnsi="Arial" w:cs="Arial"/>
        </w:rPr>
      </w:pPr>
      <w:r w:rsidRPr="00006B23">
        <w:rPr>
          <w:rFonts w:ascii="Arial" w:hAnsi="Arial" w:cs="Arial"/>
        </w:rPr>
        <w:t>Development shall only be carried out in accordance with the approved Construction</w:t>
      </w:r>
      <w:r w:rsidRPr="00006B23">
        <w:rPr>
          <w:rFonts w:ascii="Arial" w:hAnsi="Arial" w:cs="Arial"/>
          <w:spacing w:val="-5"/>
        </w:rPr>
        <w:t xml:space="preserve"> </w:t>
      </w:r>
      <w:r w:rsidRPr="00006B23">
        <w:rPr>
          <w:rFonts w:ascii="Arial" w:hAnsi="Arial" w:cs="Arial"/>
        </w:rPr>
        <w:t>Phasing</w:t>
      </w:r>
      <w:r w:rsidRPr="00006B23">
        <w:rPr>
          <w:rFonts w:ascii="Arial" w:hAnsi="Arial" w:cs="Arial"/>
          <w:spacing w:val="-4"/>
        </w:rPr>
        <w:t xml:space="preserve"> </w:t>
      </w:r>
      <w:r w:rsidRPr="00006B23">
        <w:rPr>
          <w:rFonts w:ascii="Arial" w:hAnsi="Arial" w:cs="Arial"/>
        </w:rPr>
        <w:t>Plan</w:t>
      </w:r>
      <w:r w:rsidRPr="00006B23">
        <w:rPr>
          <w:rFonts w:ascii="Arial" w:hAnsi="Arial" w:cs="Arial"/>
          <w:spacing w:val="-5"/>
        </w:rPr>
        <w:t xml:space="preserve"> </w:t>
      </w:r>
      <w:r w:rsidRPr="00006B23">
        <w:rPr>
          <w:rFonts w:ascii="Arial" w:hAnsi="Arial" w:cs="Arial"/>
        </w:rPr>
        <w:t>approved</w:t>
      </w:r>
      <w:r w:rsidRPr="00006B23">
        <w:rPr>
          <w:rFonts w:ascii="Arial" w:hAnsi="Arial" w:cs="Arial"/>
          <w:spacing w:val="-5"/>
        </w:rPr>
        <w:t xml:space="preserve"> </w:t>
      </w:r>
      <w:r w:rsidRPr="00006B23">
        <w:rPr>
          <w:rFonts w:ascii="Arial" w:hAnsi="Arial" w:cs="Arial"/>
        </w:rPr>
        <w:t>under</w:t>
      </w:r>
      <w:r w:rsidRPr="00006B23">
        <w:rPr>
          <w:rFonts w:ascii="Arial" w:hAnsi="Arial" w:cs="Arial"/>
          <w:spacing w:val="-3"/>
        </w:rPr>
        <w:t xml:space="preserve"> </w:t>
      </w:r>
      <w:r w:rsidRPr="00006B23">
        <w:rPr>
          <w:rFonts w:ascii="Arial" w:hAnsi="Arial" w:cs="Arial"/>
        </w:rPr>
        <w:t>application</w:t>
      </w:r>
      <w:r w:rsidRPr="00006B23">
        <w:rPr>
          <w:rFonts w:ascii="Arial" w:hAnsi="Arial" w:cs="Arial"/>
          <w:spacing w:val="-5"/>
        </w:rPr>
        <w:t xml:space="preserve"> </w:t>
      </w:r>
      <w:r w:rsidRPr="00006B23">
        <w:rPr>
          <w:rFonts w:ascii="Arial" w:hAnsi="Arial" w:cs="Arial"/>
        </w:rPr>
        <w:t>19/02619/AOD</w:t>
      </w:r>
      <w:r w:rsidRPr="00006B23">
        <w:rPr>
          <w:rFonts w:ascii="Arial" w:hAnsi="Arial" w:cs="Arial"/>
          <w:spacing w:val="-3"/>
        </w:rPr>
        <w:t xml:space="preserve"> or </w:t>
      </w:r>
      <w:del w:id="68" w:author="Jane" w:date="2023-11-23T15:28:00Z">
        <w:r w:rsidR="00E06253" w:rsidDel="00E06253">
          <w:rPr>
            <w:rFonts w:ascii="Arial" w:hAnsi="Arial" w:cs="Arial"/>
            <w:spacing w:val="-3"/>
          </w:rPr>
          <w:delText>a</w:delText>
        </w:r>
      </w:del>
      <w:r w:rsidR="00857ECD">
        <w:rPr>
          <w:rFonts w:ascii="Arial" w:hAnsi="Arial" w:cs="Arial"/>
          <w:spacing w:val="-3"/>
        </w:rPr>
        <w:t xml:space="preserve"> revised</w:t>
      </w:r>
      <w:r w:rsidR="00857ECD" w:rsidRPr="00006B23">
        <w:rPr>
          <w:rFonts w:ascii="Arial" w:hAnsi="Arial" w:cs="Arial"/>
          <w:spacing w:val="-3"/>
        </w:rPr>
        <w:t xml:space="preserve"> </w:t>
      </w:r>
      <w:r w:rsidRPr="00006B23">
        <w:rPr>
          <w:rFonts w:ascii="Arial" w:hAnsi="Arial" w:cs="Arial"/>
          <w:spacing w:val="-3"/>
        </w:rPr>
        <w:t>Construction Phasing Plan</w:t>
      </w:r>
      <w:del w:id="69" w:author="Jane" w:date="2023-11-23T15:28:00Z">
        <w:r w:rsidRPr="00006B23" w:rsidDel="00E06253">
          <w:rPr>
            <w:rFonts w:ascii="Arial" w:hAnsi="Arial" w:cs="Arial"/>
            <w:spacing w:val="-3"/>
          </w:rPr>
          <w:delText>s</w:delText>
        </w:r>
      </w:del>
      <w:r w:rsidRPr="00006B23">
        <w:rPr>
          <w:rFonts w:ascii="Arial" w:hAnsi="Arial" w:cs="Arial"/>
          <w:spacing w:val="-3"/>
        </w:rPr>
        <w:t xml:space="preserve"> </w:t>
      </w:r>
      <w:r w:rsidR="008538F8">
        <w:rPr>
          <w:rFonts w:ascii="Arial" w:hAnsi="Arial" w:cs="Arial"/>
          <w:spacing w:val="-3"/>
        </w:rPr>
        <w:t xml:space="preserve">which </w:t>
      </w:r>
      <w:r w:rsidR="008538F8">
        <w:rPr>
          <w:rFonts w:ascii="Arial" w:hAnsi="Arial" w:cs="Arial"/>
          <w:spacing w:val="-3"/>
        </w:rPr>
        <w:lastRenderedPageBreak/>
        <w:t>shall</w:t>
      </w:r>
      <w:r w:rsidR="008538F8" w:rsidRPr="00006B23">
        <w:rPr>
          <w:rFonts w:ascii="Arial" w:hAnsi="Arial" w:cs="Arial"/>
          <w:spacing w:val="-3"/>
        </w:rPr>
        <w:t xml:space="preserve"> </w:t>
      </w:r>
      <w:r w:rsidRPr="00006B23">
        <w:rPr>
          <w:rFonts w:ascii="Arial" w:hAnsi="Arial" w:cs="Arial"/>
          <w:spacing w:val="-3"/>
        </w:rPr>
        <w:t xml:space="preserve">be submitted to and </w:t>
      </w:r>
      <w:r w:rsidRPr="00006B23">
        <w:rPr>
          <w:rFonts w:ascii="Arial" w:hAnsi="Arial" w:cs="Arial"/>
        </w:rPr>
        <w:t xml:space="preserve">agreed in writing by the </w:t>
      </w:r>
      <w:del w:id="70" w:author="Jane" w:date="2023-11-21T01:18:00Z">
        <w:r w:rsidRPr="00006B23" w:rsidDel="006E73B3">
          <w:rPr>
            <w:rFonts w:ascii="Arial" w:hAnsi="Arial" w:cs="Arial"/>
          </w:rPr>
          <w:delText xml:space="preserve">Local </w:delText>
        </w:r>
      </w:del>
      <w:ins w:id="71" w:author="Jane" w:date="2023-11-21T01:18:00Z">
        <w:r w:rsidR="006E73B3">
          <w:rPr>
            <w:rFonts w:ascii="Arial" w:hAnsi="Arial" w:cs="Arial"/>
          </w:rPr>
          <w:t>l</w:t>
        </w:r>
        <w:r w:rsidR="006E73B3" w:rsidRPr="00006B23">
          <w:rPr>
            <w:rFonts w:ascii="Arial" w:hAnsi="Arial" w:cs="Arial"/>
          </w:rPr>
          <w:t xml:space="preserve">ocal </w:t>
        </w:r>
      </w:ins>
      <w:del w:id="72" w:author="Jane" w:date="2023-11-21T01:18:00Z">
        <w:r w:rsidRPr="00006B23" w:rsidDel="006E73B3">
          <w:rPr>
            <w:rFonts w:ascii="Arial" w:hAnsi="Arial" w:cs="Arial"/>
          </w:rPr>
          <w:delText xml:space="preserve">Planning </w:delText>
        </w:r>
      </w:del>
      <w:ins w:id="73" w:author="Jane" w:date="2023-11-21T01:18:00Z">
        <w:r w:rsidR="006E73B3">
          <w:rPr>
            <w:rFonts w:ascii="Arial" w:hAnsi="Arial" w:cs="Arial"/>
          </w:rPr>
          <w:t>p</w:t>
        </w:r>
        <w:r w:rsidR="006E73B3" w:rsidRPr="00006B23">
          <w:rPr>
            <w:rFonts w:ascii="Arial" w:hAnsi="Arial" w:cs="Arial"/>
          </w:rPr>
          <w:t xml:space="preserve">lanning </w:t>
        </w:r>
      </w:ins>
      <w:del w:id="74" w:author="Jane" w:date="2023-11-21T01:18:00Z">
        <w:r w:rsidRPr="00006B23" w:rsidDel="006E73B3">
          <w:rPr>
            <w:rFonts w:ascii="Arial" w:hAnsi="Arial" w:cs="Arial"/>
          </w:rPr>
          <w:delText>Authority</w:delText>
        </w:r>
      </w:del>
      <w:ins w:id="75" w:author="Jane" w:date="2023-11-21T01:18:00Z">
        <w:r w:rsidR="006E73B3">
          <w:rPr>
            <w:rFonts w:ascii="Arial" w:hAnsi="Arial" w:cs="Arial"/>
          </w:rPr>
          <w:t>a</w:t>
        </w:r>
        <w:r w:rsidR="006E73B3" w:rsidRPr="00006B23">
          <w:rPr>
            <w:rFonts w:ascii="Arial" w:hAnsi="Arial" w:cs="Arial"/>
          </w:rPr>
          <w:t>uthority</w:t>
        </w:r>
      </w:ins>
      <w:r w:rsidRPr="00006B23">
        <w:rPr>
          <w:rFonts w:ascii="Arial" w:hAnsi="Arial" w:cs="Arial"/>
        </w:rPr>
        <w:t>.</w:t>
      </w:r>
    </w:p>
    <w:p w14:paraId="56996638" w14:textId="77777777" w:rsidR="00523326" w:rsidRPr="00006B23" w:rsidRDefault="00523326" w:rsidP="00B01C89">
      <w:pPr>
        <w:pStyle w:val="BodyText"/>
        <w:spacing w:line="276" w:lineRule="auto"/>
        <w:ind w:right="1017"/>
        <w:jc w:val="both"/>
        <w:rPr>
          <w:rFonts w:ascii="Arial" w:hAnsi="Arial" w:cs="Arial"/>
        </w:rPr>
      </w:pPr>
    </w:p>
    <w:p w14:paraId="4187F7EC" w14:textId="77777777" w:rsidR="003324E9" w:rsidRDefault="003324E9">
      <w:pPr>
        <w:spacing w:line="276" w:lineRule="auto"/>
        <w:ind w:left="904" w:right="1017"/>
        <w:jc w:val="both"/>
        <w:rPr>
          <w:rFonts w:ascii="Arial" w:hAnsi="Arial" w:cs="Arial"/>
          <w:i/>
          <w:spacing w:val="-4"/>
        </w:rPr>
      </w:pPr>
      <w:r w:rsidRPr="00006B23">
        <w:rPr>
          <w:rFonts w:ascii="Arial" w:hAnsi="Arial" w:cs="Arial"/>
          <w:b/>
          <w:i/>
        </w:rPr>
        <w:t>Reason</w:t>
      </w:r>
      <w:r w:rsidRPr="00006B23">
        <w:rPr>
          <w:rFonts w:ascii="Arial" w:hAnsi="Arial" w:cs="Arial"/>
          <w:i/>
        </w:rPr>
        <w:t>:</w:t>
      </w:r>
      <w:r w:rsidRPr="00006B23">
        <w:rPr>
          <w:rFonts w:ascii="Arial" w:hAnsi="Arial" w:cs="Arial"/>
          <w:i/>
          <w:spacing w:val="-6"/>
        </w:rPr>
        <w:t xml:space="preserve"> </w:t>
      </w:r>
      <w:r w:rsidRPr="00006B23">
        <w:rPr>
          <w:rFonts w:ascii="Arial" w:hAnsi="Arial" w:cs="Arial"/>
          <w:i/>
        </w:rPr>
        <w:t>To</w:t>
      </w:r>
      <w:r w:rsidRPr="00006B23">
        <w:rPr>
          <w:rFonts w:ascii="Arial" w:hAnsi="Arial" w:cs="Arial"/>
          <w:i/>
          <w:spacing w:val="-4"/>
        </w:rPr>
        <w:t xml:space="preserve"> </w:t>
      </w:r>
      <w:r w:rsidRPr="00006B23">
        <w:rPr>
          <w:rFonts w:ascii="Arial" w:hAnsi="Arial" w:cs="Arial"/>
          <w:i/>
        </w:rPr>
        <w:t>ensure</w:t>
      </w:r>
      <w:r w:rsidRPr="00006B23">
        <w:rPr>
          <w:rFonts w:ascii="Arial" w:hAnsi="Arial" w:cs="Arial"/>
          <w:i/>
          <w:spacing w:val="-4"/>
        </w:rPr>
        <w:t xml:space="preserve"> </w:t>
      </w:r>
      <w:r w:rsidRPr="00006B23">
        <w:rPr>
          <w:rFonts w:ascii="Arial" w:hAnsi="Arial" w:cs="Arial"/>
          <w:i/>
        </w:rPr>
        <w:t>that</w:t>
      </w:r>
      <w:r w:rsidRPr="00006B23">
        <w:rPr>
          <w:rFonts w:ascii="Arial" w:hAnsi="Arial" w:cs="Arial"/>
          <w:i/>
          <w:spacing w:val="-6"/>
        </w:rPr>
        <w:t xml:space="preserve"> </w:t>
      </w:r>
      <w:r w:rsidRPr="00006B23">
        <w:rPr>
          <w:rFonts w:ascii="Arial" w:hAnsi="Arial" w:cs="Arial"/>
          <w:i/>
        </w:rPr>
        <w:t>the</w:t>
      </w:r>
      <w:r w:rsidRPr="00006B23">
        <w:rPr>
          <w:rFonts w:ascii="Arial" w:hAnsi="Arial" w:cs="Arial"/>
          <w:i/>
          <w:spacing w:val="-4"/>
        </w:rPr>
        <w:t xml:space="preserve"> </w:t>
      </w:r>
      <w:r w:rsidRPr="00006B23">
        <w:rPr>
          <w:rFonts w:ascii="Arial" w:hAnsi="Arial" w:cs="Arial"/>
          <w:i/>
        </w:rPr>
        <w:t>development</w:t>
      </w:r>
      <w:r w:rsidRPr="00006B23">
        <w:rPr>
          <w:rFonts w:ascii="Arial" w:hAnsi="Arial" w:cs="Arial"/>
          <w:i/>
          <w:spacing w:val="-6"/>
        </w:rPr>
        <w:t xml:space="preserve"> </w:t>
      </w:r>
      <w:r w:rsidRPr="00006B23">
        <w:rPr>
          <w:rFonts w:ascii="Arial" w:hAnsi="Arial" w:cs="Arial"/>
          <w:i/>
        </w:rPr>
        <w:t>is</w:t>
      </w:r>
      <w:r w:rsidRPr="00006B23">
        <w:rPr>
          <w:rFonts w:ascii="Arial" w:hAnsi="Arial" w:cs="Arial"/>
          <w:i/>
          <w:spacing w:val="-4"/>
        </w:rPr>
        <w:t xml:space="preserve"> </w:t>
      </w:r>
      <w:r w:rsidRPr="00006B23">
        <w:rPr>
          <w:rFonts w:ascii="Arial" w:hAnsi="Arial" w:cs="Arial"/>
          <w:i/>
        </w:rPr>
        <w:t>constructed</w:t>
      </w:r>
      <w:r w:rsidRPr="00006B23">
        <w:rPr>
          <w:rFonts w:ascii="Arial" w:hAnsi="Arial" w:cs="Arial"/>
          <w:i/>
          <w:spacing w:val="-5"/>
        </w:rPr>
        <w:t xml:space="preserve"> </w:t>
      </w:r>
      <w:r w:rsidRPr="00006B23">
        <w:rPr>
          <w:rFonts w:ascii="Arial" w:hAnsi="Arial" w:cs="Arial"/>
          <w:i/>
        </w:rPr>
        <w:t>in</w:t>
      </w:r>
      <w:r w:rsidRPr="00006B23">
        <w:rPr>
          <w:rFonts w:ascii="Arial" w:hAnsi="Arial" w:cs="Arial"/>
          <w:i/>
          <w:spacing w:val="-6"/>
        </w:rPr>
        <w:t xml:space="preserve"> </w:t>
      </w:r>
      <w:r w:rsidRPr="00006B23">
        <w:rPr>
          <w:rFonts w:ascii="Arial" w:hAnsi="Arial" w:cs="Arial"/>
          <w:i/>
        </w:rPr>
        <w:t>accordance</w:t>
      </w:r>
      <w:r w:rsidRPr="00006B23">
        <w:rPr>
          <w:rFonts w:ascii="Arial" w:hAnsi="Arial" w:cs="Arial"/>
          <w:i/>
          <w:spacing w:val="-5"/>
        </w:rPr>
        <w:t xml:space="preserve"> </w:t>
      </w:r>
      <w:r w:rsidRPr="00006B23">
        <w:rPr>
          <w:rFonts w:ascii="Arial" w:hAnsi="Arial" w:cs="Arial"/>
          <w:i/>
        </w:rPr>
        <w:t>with</w:t>
      </w:r>
      <w:r w:rsidRPr="00006B23">
        <w:rPr>
          <w:rFonts w:ascii="Arial" w:hAnsi="Arial" w:cs="Arial"/>
          <w:i/>
          <w:spacing w:val="-6"/>
        </w:rPr>
        <w:t xml:space="preserve"> </w:t>
      </w:r>
      <w:r w:rsidRPr="00006B23">
        <w:rPr>
          <w:rFonts w:ascii="Arial" w:hAnsi="Arial" w:cs="Arial"/>
          <w:i/>
        </w:rPr>
        <w:t>the</w:t>
      </w:r>
      <w:r w:rsidRPr="00006B23">
        <w:rPr>
          <w:rFonts w:ascii="Arial" w:hAnsi="Arial" w:cs="Arial"/>
          <w:i/>
          <w:spacing w:val="-3"/>
        </w:rPr>
        <w:t xml:space="preserve"> UES </w:t>
      </w:r>
      <w:bookmarkStart w:id="76" w:name="_Hlk150844437"/>
      <w:r w:rsidRPr="00006B23">
        <w:rPr>
          <w:rFonts w:ascii="Arial" w:hAnsi="Arial" w:cs="Arial"/>
          <w:i/>
          <w:spacing w:val="-3"/>
        </w:rPr>
        <w:t xml:space="preserve">and </w:t>
      </w:r>
      <w:r w:rsidRPr="00006B23">
        <w:rPr>
          <w:rFonts w:ascii="Arial" w:hAnsi="Arial" w:cs="Arial"/>
          <w:i/>
          <w:spacing w:val="-4"/>
        </w:rPr>
        <w:t>Environmental Statement dated December 2022</w:t>
      </w:r>
      <w:bookmarkEnd w:id="76"/>
      <w:r w:rsidRPr="00006B23">
        <w:rPr>
          <w:rFonts w:ascii="Arial" w:hAnsi="Arial" w:cs="Arial"/>
          <w:i/>
          <w:spacing w:val="-4"/>
        </w:rPr>
        <w:t>.</w:t>
      </w:r>
    </w:p>
    <w:p w14:paraId="39EFB558" w14:textId="77777777" w:rsidR="00523326" w:rsidRDefault="00523326">
      <w:pPr>
        <w:spacing w:line="276" w:lineRule="auto"/>
        <w:ind w:left="904" w:right="1017"/>
        <w:jc w:val="both"/>
        <w:rPr>
          <w:rFonts w:ascii="Arial" w:hAnsi="Arial" w:cs="Arial"/>
          <w:i/>
        </w:rPr>
      </w:pPr>
    </w:p>
    <w:p w14:paraId="183EFF3D" w14:textId="77777777" w:rsidR="003324E9" w:rsidRPr="00006B23" w:rsidRDefault="003324E9" w:rsidP="00B01C89">
      <w:pPr>
        <w:pStyle w:val="Heading1"/>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Quantum</w:t>
      </w:r>
      <w:r w:rsidRPr="00006B23">
        <w:rPr>
          <w:rFonts w:ascii="Arial" w:hAnsi="Arial" w:cs="Arial"/>
          <w:spacing w:val="-6"/>
        </w:rPr>
        <w:t xml:space="preserve"> </w:t>
      </w:r>
      <w:r w:rsidRPr="00006B23">
        <w:rPr>
          <w:rFonts w:ascii="Arial" w:hAnsi="Arial" w:cs="Arial"/>
        </w:rPr>
        <w:t>of</w:t>
      </w:r>
      <w:r w:rsidRPr="00006B23">
        <w:rPr>
          <w:rFonts w:ascii="Arial" w:hAnsi="Arial" w:cs="Arial"/>
          <w:spacing w:val="-7"/>
        </w:rPr>
        <w:t xml:space="preserve"> </w:t>
      </w:r>
      <w:r w:rsidRPr="00006B23">
        <w:rPr>
          <w:rFonts w:ascii="Arial" w:hAnsi="Arial" w:cs="Arial"/>
          <w:spacing w:val="-2"/>
        </w:rPr>
        <w:t>Development</w:t>
      </w:r>
    </w:p>
    <w:p w14:paraId="43D28D38" w14:textId="77777777" w:rsidR="003324E9" w:rsidRPr="00006B23" w:rsidRDefault="003324E9" w:rsidP="00B01C89">
      <w:pPr>
        <w:pStyle w:val="BodyText"/>
        <w:spacing w:before="1" w:line="276" w:lineRule="auto"/>
        <w:ind w:right="1017"/>
        <w:jc w:val="both"/>
        <w:rPr>
          <w:rFonts w:ascii="Arial" w:hAnsi="Arial" w:cs="Arial"/>
        </w:rPr>
      </w:pPr>
      <w:r w:rsidRPr="00006B23">
        <w:rPr>
          <w:rFonts w:ascii="Arial" w:hAnsi="Arial" w:cs="Arial"/>
        </w:rPr>
        <w:t>In the event of there being any discrepancy between the figures as shown on the approved</w:t>
      </w:r>
      <w:r w:rsidRPr="00006B23">
        <w:rPr>
          <w:rFonts w:ascii="Arial" w:hAnsi="Arial" w:cs="Arial"/>
          <w:spacing w:val="-3"/>
        </w:rPr>
        <w:t xml:space="preserve"> </w:t>
      </w:r>
      <w:r w:rsidRPr="00006B23">
        <w:rPr>
          <w:rFonts w:ascii="Arial" w:hAnsi="Arial" w:cs="Arial"/>
        </w:rPr>
        <w:t>drawings</w:t>
      </w:r>
      <w:r w:rsidRPr="00006B23">
        <w:rPr>
          <w:rFonts w:ascii="Arial" w:hAnsi="Arial" w:cs="Arial"/>
          <w:spacing w:val="-3"/>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as</w:t>
      </w:r>
      <w:r w:rsidRPr="00006B23">
        <w:rPr>
          <w:rFonts w:ascii="Arial" w:hAnsi="Arial" w:cs="Arial"/>
          <w:spacing w:val="-3"/>
        </w:rPr>
        <w:t xml:space="preserve"> </w:t>
      </w:r>
      <w:r w:rsidRPr="00006B23">
        <w:rPr>
          <w:rFonts w:ascii="Arial" w:hAnsi="Arial" w:cs="Arial"/>
        </w:rPr>
        <w:t>set</w:t>
      </w:r>
      <w:r w:rsidRPr="00006B23">
        <w:rPr>
          <w:rFonts w:ascii="Arial" w:hAnsi="Arial" w:cs="Arial"/>
          <w:spacing w:val="-3"/>
        </w:rPr>
        <w:t xml:space="preserve"> </w:t>
      </w:r>
      <w:r w:rsidRPr="00006B23">
        <w:rPr>
          <w:rFonts w:ascii="Arial" w:hAnsi="Arial" w:cs="Arial"/>
        </w:rPr>
        <w:t>out</w:t>
      </w:r>
      <w:r w:rsidRPr="00006B23">
        <w:rPr>
          <w:rFonts w:ascii="Arial" w:hAnsi="Arial" w:cs="Arial"/>
          <w:spacing w:val="-4"/>
        </w:rPr>
        <w:t xml:space="preserve"> </w:t>
      </w:r>
      <w:r w:rsidRPr="00006B23">
        <w:rPr>
          <w:rFonts w:ascii="Arial" w:hAnsi="Arial" w:cs="Arial"/>
        </w:rPr>
        <w:t>in</w:t>
      </w:r>
      <w:r w:rsidRPr="00006B23">
        <w:rPr>
          <w:rFonts w:ascii="Arial" w:hAnsi="Arial" w:cs="Arial"/>
          <w:spacing w:val="-1"/>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approved</w:t>
      </w:r>
      <w:r w:rsidRPr="00006B23">
        <w:rPr>
          <w:rFonts w:ascii="Arial" w:hAnsi="Arial" w:cs="Arial"/>
          <w:spacing w:val="-3"/>
        </w:rPr>
        <w:t xml:space="preserve"> </w:t>
      </w:r>
      <w:r w:rsidRPr="00006B23">
        <w:rPr>
          <w:rFonts w:ascii="Arial" w:hAnsi="Arial" w:cs="Arial"/>
        </w:rPr>
        <w:t>documents</w:t>
      </w:r>
      <w:r w:rsidRPr="00006B23">
        <w:rPr>
          <w:rFonts w:ascii="Arial" w:hAnsi="Arial" w:cs="Arial"/>
          <w:spacing w:val="-1"/>
        </w:rPr>
        <w:t xml:space="preserve"> </w:t>
      </w:r>
      <w:r w:rsidRPr="00006B23">
        <w:rPr>
          <w:rFonts w:ascii="Arial" w:hAnsi="Arial" w:cs="Arial"/>
        </w:rPr>
        <w:t>listed</w:t>
      </w:r>
      <w:r w:rsidRPr="00006B23">
        <w:rPr>
          <w:rFonts w:ascii="Arial" w:hAnsi="Arial" w:cs="Arial"/>
          <w:spacing w:val="-3"/>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Condition</w:t>
      </w:r>
      <w:r w:rsidRPr="00006B23">
        <w:rPr>
          <w:rFonts w:ascii="Arial" w:hAnsi="Arial" w:cs="Arial"/>
          <w:spacing w:val="-1"/>
        </w:rPr>
        <w:t xml:space="preserve"> </w:t>
      </w:r>
      <w:r w:rsidRPr="00006B23">
        <w:rPr>
          <w:rFonts w:ascii="Arial" w:hAnsi="Arial" w:cs="Arial"/>
        </w:rPr>
        <w:t>2, the figures specified in this condition shall prevail:</w:t>
      </w:r>
    </w:p>
    <w:p w14:paraId="7F8070CF" w14:textId="27173947" w:rsidR="003324E9" w:rsidRPr="00006B23" w:rsidRDefault="003324E9" w:rsidP="00B01C89">
      <w:pPr>
        <w:pStyle w:val="ListParagraph"/>
        <w:numPr>
          <w:ilvl w:val="1"/>
          <w:numId w:val="13"/>
        </w:numPr>
        <w:tabs>
          <w:tab w:val="left" w:pos="1612"/>
        </w:tabs>
        <w:spacing w:line="276" w:lineRule="auto"/>
        <w:ind w:right="1017"/>
        <w:jc w:val="both"/>
        <w:rPr>
          <w:rFonts w:ascii="Arial" w:hAnsi="Arial" w:cs="Arial"/>
        </w:rPr>
      </w:pPr>
      <w:r w:rsidRPr="00006B23">
        <w:rPr>
          <w:rFonts w:ascii="Arial" w:hAnsi="Arial" w:cs="Arial"/>
        </w:rPr>
        <w:t>the total</w:t>
      </w:r>
      <w:r w:rsidRPr="00006B23">
        <w:rPr>
          <w:rFonts w:ascii="Arial" w:hAnsi="Arial" w:cs="Arial"/>
          <w:spacing w:val="-2"/>
        </w:rPr>
        <w:t xml:space="preserve"> </w:t>
      </w:r>
      <w:r w:rsidRPr="00006B23">
        <w:rPr>
          <w:rFonts w:ascii="Arial" w:hAnsi="Arial" w:cs="Arial"/>
        </w:rPr>
        <w:t>quantum</w:t>
      </w:r>
      <w:r w:rsidRPr="00006B23">
        <w:rPr>
          <w:rFonts w:ascii="Arial" w:hAnsi="Arial" w:cs="Arial"/>
          <w:spacing w:val="-1"/>
        </w:rPr>
        <w:t xml:space="preserve"> </w:t>
      </w:r>
      <w:r w:rsidRPr="00006B23">
        <w:rPr>
          <w:rFonts w:ascii="Arial" w:hAnsi="Arial" w:cs="Arial"/>
        </w:rPr>
        <w:t xml:space="preserve">of </w:t>
      </w:r>
      <w:del w:id="77" w:author="Duncan Field" w:date="2023-11-24T14:54:00Z">
        <w:r w:rsidRPr="00006B23" w:rsidDel="0000474C">
          <w:rPr>
            <w:rFonts w:ascii="Arial" w:hAnsi="Arial" w:cs="Arial"/>
          </w:rPr>
          <w:delText xml:space="preserve">Development </w:delText>
        </w:r>
      </w:del>
      <w:ins w:id="78" w:author="Duncan Field" w:date="2023-11-24T14:54:00Z">
        <w:r w:rsidR="0000474C">
          <w:rPr>
            <w:rFonts w:ascii="Arial" w:hAnsi="Arial" w:cs="Arial"/>
          </w:rPr>
          <w:t>d</w:t>
        </w:r>
        <w:r w:rsidR="0000474C" w:rsidRPr="00006B23">
          <w:rPr>
            <w:rFonts w:ascii="Arial" w:hAnsi="Arial" w:cs="Arial"/>
          </w:rPr>
          <w:t xml:space="preserve">evelopment </w:t>
        </w:r>
      </w:ins>
      <w:r w:rsidRPr="00006B23">
        <w:rPr>
          <w:rFonts w:ascii="Arial" w:hAnsi="Arial" w:cs="Arial"/>
        </w:rPr>
        <w:t>within the Western</w:t>
      </w:r>
      <w:r w:rsidRPr="00006B23">
        <w:rPr>
          <w:rFonts w:ascii="Arial" w:hAnsi="Arial" w:cs="Arial"/>
          <w:spacing w:val="-2"/>
        </w:rPr>
        <w:t xml:space="preserve"> </w:t>
      </w:r>
      <w:r w:rsidRPr="00006B23">
        <w:rPr>
          <w:rFonts w:ascii="Arial" w:hAnsi="Arial" w:cs="Arial"/>
        </w:rPr>
        <w:t>Terminal Extension shall not</w:t>
      </w:r>
      <w:r w:rsidRPr="00006B23">
        <w:rPr>
          <w:rFonts w:ascii="Arial" w:hAnsi="Arial" w:cs="Arial"/>
          <w:spacing w:val="-4"/>
        </w:rPr>
        <w:t xml:space="preserve"> </w:t>
      </w:r>
      <w:r w:rsidRPr="00006B23">
        <w:rPr>
          <w:rFonts w:ascii="Arial" w:hAnsi="Arial" w:cs="Arial"/>
        </w:rPr>
        <w:t>exceed</w:t>
      </w:r>
      <w:r w:rsidRPr="00006B23">
        <w:rPr>
          <w:rFonts w:ascii="Arial" w:hAnsi="Arial" w:cs="Arial"/>
          <w:spacing w:val="-4"/>
        </w:rPr>
        <w:t xml:space="preserve"> </w:t>
      </w:r>
      <w:r w:rsidRPr="00006B23">
        <w:rPr>
          <w:rFonts w:ascii="Arial" w:hAnsi="Arial" w:cs="Arial"/>
        </w:rPr>
        <w:t>24,612</w:t>
      </w:r>
      <w:r w:rsidRPr="00006B23">
        <w:rPr>
          <w:rFonts w:ascii="Arial" w:hAnsi="Arial" w:cs="Arial"/>
          <w:spacing w:val="-4"/>
        </w:rPr>
        <w:t xml:space="preserve"> </w:t>
      </w:r>
      <w:r w:rsidRPr="00006B23">
        <w:rPr>
          <w:rFonts w:ascii="Arial" w:hAnsi="Arial" w:cs="Arial"/>
        </w:rPr>
        <w:t>m</w:t>
      </w:r>
      <w:r w:rsidRPr="00006B23">
        <w:rPr>
          <w:rFonts w:ascii="Arial" w:hAnsi="Arial" w:cs="Arial"/>
          <w:position w:val="8"/>
        </w:rPr>
        <w:t>2</w:t>
      </w:r>
      <w:r w:rsidRPr="00006B23">
        <w:rPr>
          <w:rFonts w:ascii="Arial" w:hAnsi="Arial" w:cs="Arial"/>
          <w:spacing w:val="28"/>
          <w:position w:val="8"/>
        </w:rPr>
        <w:t xml:space="preserve"> </w:t>
      </w:r>
      <w:r w:rsidRPr="00006B23">
        <w:rPr>
          <w:rFonts w:ascii="Arial" w:hAnsi="Arial" w:cs="Arial"/>
        </w:rPr>
        <w:t>(including</w:t>
      </w:r>
      <w:r w:rsidRPr="00006B23">
        <w:rPr>
          <w:rFonts w:ascii="Arial" w:hAnsi="Arial" w:cs="Arial"/>
          <w:spacing w:val="-2"/>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Western</w:t>
      </w:r>
      <w:r w:rsidRPr="00006B23">
        <w:rPr>
          <w:rFonts w:ascii="Arial" w:hAnsi="Arial" w:cs="Arial"/>
          <w:spacing w:val="-4"/>
        </w:rPr>
        <w:t xml:space="preserve"> </w:t>
      </w:r>
      <w:r w:rsidRPr="00006B23">
        <w:rPr>
          <w:rFonts w:ascii="Arial" w:hAnsi="Arial" w:cs="Arial"/>
        </w:rPr>
        <w:t>Energy</w:t>
      </w:r>
      <w:r w:rsidRPr="00006B23">
        <w:rPr>
          <w:rFonts w:ascii="Arial" w:hAnsi="Arial" w:cs="Arial"/>
          <w:spacing w:val="-4"/>
        </w:rPr>
        <w:t xml:space="preserve"> </w:t>
      </w:r>
      <w:r w:rsidRPr="00006B23">
        <w:rPr>
          <w:rFonts w:ascii="Arial" w:hAnsi="Arial" w:cs="Arial"/>
        </w:rPr>
        <w:t>Centre,</w:t>
      </w:r>
      <w:r w:rsidRPr="00006B23">
        <w:rPr>
          <w:rFonts w:ascii="Arial" w:hAnsi="Arial" w:cs="Arial"/>
          <w:spacing w:val="-4"/>
        </w:rPr>
        <w:t xml:space="preserve"> </w:t>
      </w:r>
      <w:r w:rsidRPr="00006B23">
        <w:rPr>
          <w:rFonts w:ascii="Arial" w:hAnsi="Arial" w:cs="Arial"/>
        </w:rPr>
        <w:t>Western</w:t>
      </w:r>
      <w:r w:rsidRPr="00006B23">
        <w:rPr>
          <w:rFonts w:ascii="Arial" w:hAnsi="Arial" w:cs="Arial"/>
          <w:spacing w:val="-4"/>
        </w:rPr>
        <w:t xml:space="preserve"> </w:t>
      </w:r>
      <w:r w:rsidRPr="00006B23">
        <w:rPr>
          <w:rFonts w:ascii="Arial" w:hAnsi="Arial" w:cs="Arial"/>
        </w:rPr>
        <w:t>Terminal Extension</w:t>
      </w:r>
      <w:r w:rsidRPr="00006B23">
        <w:rPr>
          <w:rFonts w:ascii="Arial" w:hAnsi="Arial" w:cs="Arial"/>
          <w:b/>
        </w:rPr>
        <w:t xml:space="preserve">, </w:t>
      </w:r>
      <w:r w:rsidRPr="00006B23">
        <w:rPr>
          <w:rFonts w:ascii="Arial" w:hAnsi="Arial" w:cs="Arial"/>
        </w:rPr>
        <w:t>Terminal Building, Total Non-Airside Retail, Total Airside Retail, Terminal Non-Airside Offices and Service Yard);</w:t>
      </w:r>
    </w:p>
    <w:p w14:paraId="7D74C2BC" w14:textId="77777777" w:rsidR="003324E9" w:rsidRPr="00006B23" w:rsidRDefault="003324E9" w:rsidP="00B01C89">
      <w:pPr>
        <w:pStyle w:val="ListParagraph"/>
        <w:numPr>
          <w:ilvl w:val="1"/>
          <w:numId w:val="13"/>
        </w:numPr>
        <w:tabs>
          <w:tab w:val="left" w:pos="1612"/>
        </w:tabs>
        <w:spacing w:before="13" w:line="276" w:lineRule="auto"/>
        <w:ind w:right="1017"/>
        <w:jc w:val="both"/>
        <w:rPr>
          <w:rFonts w:ascii="Arial" w:hAnsi="Arial" w:cs="Arial"/>
        </w:rPr>
      </w:pPr>
      <w:r w:rsidRPr="00006B23">
        <w:rPr>
          <w:rFonts w:ascii="Arial" w:hAnsi="Arial" w:cs="Arial"/>
        </w:rPr>
        <w:t>the</w:t>
      </w:r>
      <w:r w:rsidRPr="00006B23">
        <w:rPr>
          <w:rFonts w:ascii="Arial" w:hAnsi="Arial" w:cs="Arial"/>
          <w:spacing w:val="-4"/>
        </w:rPr>
        <w:t xml:space="preserve"> </w:t>
      </w:r>
      <w:r w:rsidRPr="00006B23">
        <w:rPr>
          <w:rFonts w:ascii="Arial" w:hAnsi="Arial" w:cs="Arial"/>
        </w:rPr>
        <w:t>total</w:t>
      </w:r>
      <w:r w:rsidRPr="00006B23">
        <w:rPr>
          <w:rFonts w:ascii="Arial" w:hAnsi="Arial" w:cs="Arial"/>
          <w:spacing w:val="-6"/>
        </w:rPr>
        <w:t xml:space="preserve"> </w:t>
      </w:r>
      <w:r w:rsidRPr="00006B23">
        <w:rPr>
          <w:rFonts w:ascii="Arial" w:hAnsi="Arial" w:cs="Arial"/>
        </w:rPr>
        <w:t>quantum</w:t>
      </w:r>
      <w:r w:rsidRPr="00006B23">
        <w:rPr>
          <w:rFonts w:ascii="Arial" w:hAnsi="Arial" w:cs="Arial"/>
          <w:spacing w:val="-5"/>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Facilitating</w:t>
      </w:r>
      <w:r w:rsidRPr="00006B23">
        <w:rPr>
          <w:rFonts w:ascii="Arial" w:hAnsi="Arial" w:cs="Arial"/>
          <w:spacing w:val="-2"/>
        </w:rPr>
        <w:t xml:space="preserve"> </w:t>
      </w:r>
      <w:r w:rsidRPr="00006B23">
        <w:rPr>
          <w:rFonts w:ascii="Arial" w:hAnsi="Arial" w:cs="Arial"/>
        </w:rPr>
        <w:t>Works</w:t>
      </w:r>
      <w:r w:rsidRPr="00006B23">
        <w:rPr>
          <w:rFonts w:ascii="Arial" w:hAnsi="Arial" w:cs="Arial"/>
          <w:spacing w:val="-3"/>
        </w:rPr>
        <w:t xml:space="preserve"> </w:t>
      </w:r>
      <w:r w:rsidRPr="00006B23">
        <w:rPr>
          <w:rFonts w:ascii="Arial" w:hAnsi="Arial" w:cs="Arial"/>
        </w:rPr>
        <w:t>(comprising</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Coaching</w:t>
      </w:r>
      <w:r w:rsidRPr="00006B23">
        <w:rPr>
          <w:rFonts w:ascii="Arial" w:hAnsi="Arial" w:cs="Arial"/>
          <w:spacing w:val="-33"/>
        </w:rPr>
        <w:t xml:space="preserve"> </w:t>
      </w:r>
      <w:r w:rsidRPr="00006B23">
        <w:rPr>
          <w:rFonts w:ascii="Arial" w:hAnsi="Arial" w:cs="Arial"/>
        </w:rPr>
        <w:t>Building,) shall not exceed 1,053 m</w:t>
      </w:r>
      <w:r w:rsidRPr="00006B23">
        <w:rPr>
          <w:rFonts w:ascii="Arial" w:hAnsi="Arial" w:cs="Arial"/>
          <w:position w:val="8"/>
        </w:rPr>
        <w:t>2</w:t>
      </w:r>
      <w:r w:rsidRPr="00006B23">
        <w:rPr>
          <w:rFonts w:ascii="Arial" w:hAnsi="Arial" w:cs="Arial"/>
        </w:rPr>
        <w:t>;</w:t>
      </w:r>
    </w:p>
    <w:p w14:paraId="035FAB26" w14:textId="6D6DD8E6" w:rsidR="003324E9" w:rsidRPr="00006B23" w:rsidRDefault="003324E9" w:rsidP="00B01C89">
      <w:pPr>
        <w:pStyle w:val="ListParagraph"/>
        <w:numPr>
          <w:ilvl w:val="1"/>
          <w:numId w:val="13"/>
        </w:numPr>
        <w:tabs>
          <w:tab w:val="left" w:pos="1612"/>
        </w:tabs>
        <w:spacing w:before="17" w:line="276" w:lineRule="auto"/>
        <w:ind w:right="1017"/>
        <w:jc w:val="both"/>
        <w:rPr>
          <w:rFonts w:ascii="Arial" w:hAnsi="Arial" w:cs="Arial"/>
        </w:rPr>
      </w:pPr>
      <w:r w:rsidRPr="00006B23">
        <w:rPr>
          <w:rFonts w:ascii="Arial" w:hAnsi="Arial" w:cs="Arial"/>
        </w:rPr>
        <w:t>the</w:t>
      </w:r>
      <w:r w:rsidRPr="00006B23">
        <w:rPr>
          <w:rFonts w:ascii="Arial" w:hAnsi="Arial" w:cs="Arial"/>
          <w:spacing w:val="-2"/>
        </w:rPr>
        <w:t xml:space="preserve"> </w:t>
      </w:r>
      <w:r w:rsidRPr="00006B23">
        <w:rPr>
          <w:rFonts w:ascii="Arial" w:hAnsi="Arial" w:cs="Arial"/>
        </w:rPr>
        <w:t>total</w:t>
      </w:r>
      <w:r w:rsidRPr="00006B23">
        <w:rPr>
          <w:rFonts w:ascii="Arial" w:hAnsi="Arial" w:cs="Arial"/>
          <w:spacing w:val="-6"/>
        </w:rPr>
        <w:t xml:space="preserve"> </w:t>
      </w:r>
      <w:r w:rsidRPr="00006B23">
        <w:rPr>
          <w:rFonts w:ascii="Arial" w:hAnsi="Arial" w:cs="Arial"/>
        </w:rPr>
        <w:t>quantum</w:t>
      </w:r>
      <w:r w:rsidRPr="00006B23">
        <w:rPr>
          <w:rFonts w:ascii="Arial" w:hAnsi="Arial" w:cs="Arial"/>
          <w:spacing w:val="-5"/>
        </w:rPr>
        <w:t xml:space="preserve"> </w:t>
      </w:r>
      <w:r w:rsidRPr="00006B23">
        <w:rPr>
          <w:rFonts w:ascii="Arial" w:hAnsi="Arial" w:cs="Arial"/>
        </w:rPr>
        <w:t>of</w:t>
      </w:r>
      <w:r w:rsidRPr="00006B23">
        <w:rPr>
          <w:rFonts w:ascii="Arial" w:hAnsi="Arial" w:cs="Arial"/>
          <w:spacing w:val="-1"/>
        </w:rPr>
        <w:t xml:space="preserve"> </w:t>
      </w:r>
      <w:del w:id="79" w:author="Duncan Field" w:date="2023-11-24T14:54:00Z">
        <w:r w:rsidRPr="00006B23" w:rsidDel="0000474C">
          <w:rPr>
            <w:rFonts w:ascii="Arial" w:hAnsi="Arial" w:cs="Arial"/>
          </w:rPr>
          <w:delText>Development</w:delText>
        </w:r>
        <w:r w:rsidRPr="00006B23" w:rsidDel="0000474C">
          <w:rPr>
            <w:rFonts w:ascii="Arial" w:hAnsi="Arial" w:cs="Arial"/>
            <w:spacing w:val="-4"/>
          </w:rPr>
          <w:delText xml:space="preserve"> </w:delText>
        </w:r>
      </w:del>
      <w:ins w:id="80" w:author="Duncan Field" w:date="2023-11-24T14:54:00Z">
        <w:r w:rsidR="0000474C">
          <w:rPr>
            <w:rFonts w:ascii="Arial" w:hAnsi="Arial" w:cs="Arial"/>
          </w:rPr>
          <w:t>d</w:t>
        </w:r>
        <w:r w:rsidR="0000474C" w:rsidRPr="00006B23">
          <w:rPr>
            <w:rFonts w:ascii="Arial" w:hAnsi="Arial" w:cs="Arial"/>
          </w:rPr>
          <w:t>evelopment</w:t>
        </w:r>
        <w:r w:rsidR="0000474C" w:rsidRPr="00006B23">
          <w:rPr>
            <w:rFonts w:ascii="Arial" w:hAnsi="Arial" w:cs="Arial"/>
            <w:spacing w:val="-4"/>
          </w:rPr>
          <w:t xml:space="preserve"> </w:t>
        </w:r>
      </w:ins>
      <w:r w:rsidRPr="00006B23">
        <w:rPr>
          <w:rFonts w:ascii="Arial" w:hAnsi="Arial" w:cs="Arial"/>
        </w:rPr>
        <w:t>within</w:t>
      </w:r>
      <w:r w:rsidRPr="00006B23">
        <w:rPr>
          <w:rFonts w:ascii="Arial" w:hAnsi="Arial" w:cs="Arial"/>
          <w:spacing w:val="-4"/>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Eastern</w:t>
      </w:r>
      <w:r w:rsidRPr="00006B23">
        <w:rPr>
          <w:rFonts w:ascii="Arial" w:hAnsi="Arial" w:cs="Arial"/>
          <w:spacing w:val="-4"/>
        </w:rPr>
        <w:t xml:space="preserve"> </w:t>
      </w:r>
      <w:r w:rsidRPr="00006B23">
        <w:rPr>
          <w:rFonts w:ascii="Arial" w:hAnsi="Arial" w:cs="Arial"/>
        </w:rPr>
        <w:t>Terminal</w:t>
      </w:r>
      <w:r w:rsidRPr="00006B23">
        <w:rPr>
          <w:rFonts w:ascii="Arial" w:hAnsi="Arial" w:cs="Arial"/>
          <w:spacing w:val="-6"/>
        </w:rPr>
        <w:t xml:space="preserve"> </w:t>
      </w:r>
      <w:r w:rsidRPr="00006B23">
        <w:rPr>
          <w:rFonts w:ascii="Arial" w:hAnsi="Arial" w:cs="Arial"/>
        </w:rPr>
        <w:t>Extension</w:t>
      </w:r>
      <w:r w:rsidRPr="00006B23">
        <w:rPr>
          <w:rFonts w:ascii="Arial" w:hAnsi="Arial" w:cs="Arial"/>
          <w:spacing w:val="-3"/>
        </w:rPr>
        <w:t xml:space="preserve"> </w:t>
      </w:r>
      <w:r w:rsidRPr="00006B23">
        <w:rPr>
          <w:rFonts w:ascii="Arial" w:hAnsi="Arial" w:cs="Arial"/>
        </w:rPr>
        <w:t>shall not exceed 36,988 m</w:t>
      </w:r>
      <w:r w:rsidRPr="00006B23">
        <w:rPr>
          <w:rFonts w:ascii="Arial" w:hAnsi="Arial" w:cs="Arial"/>
          <w:position w:val="8"/>
        </w:rPr>
        <w:t>2</w:t>
      </w:r>
      <w:r w:rsidRPr="00006B23">
        <w:rPr>
          <w:rFonts w:ascii="Arial" w:hAnsi="Arial" w:cs="Arial"/>
          <w:spacing w:val="40"/>
          <w:position w:val="8"/>
        </w:rPr>
        <w:t xml:space="preserve"> </w:t>
      </w:r>
      <w:r w:rsidRPr="00006B23">
        <w:rPr>
          <w:rFonts w:ascii="Arial" w:hAnsi="Arial" w:cs="Arial"/>
        </w:rPr>
        <w:t>(including the Eastern Terminal Development, Total Non-Airside Retail, Total Airside Retail and Terminal Non-Airside Offices);</w:t>
      </w:r>
    </w:p>
    <w:p w14:paraId="0835863B" w14:textId="77777777" w:rsidR="003324E9" w:rsidRPr="00006B23" w:rsidRDefault="003324E9" w:rsidP="00B01C89">
      <w:pPr>
        <w:pStyle w:val="ListParagraph"/>
        <w:numPr>
          <w:ilvl w:val="1"/>
          <w:numId w:val="13"/>
        </w:numPr>
        <w:tabs>
          <w:tab w:val="left" w:pos="1612"/>
        </w:tabs>
        <w:spacing w:before="19" w:line="276" w:lineRule="auto"/>
        <w:ind w:right="1017"/>
        <w:jc w:val="both"/>
        <w:rPr>
          <w:rFonts w:ascii="Arial" w:hAnsi="Arial" w:cs="Arial"/>
        </w:rPr>
      </w:pPr>
      <w:r w:rsidRPr="00006B23">
        <w:rPr>
          <w:rFonts w:ascii="Arial" w:hAnsi="Arial" w:cs="Arial"/>
        </w:rPr>
        <w:t>the</w:t>
      </w:r>
      <w:r w:rsidRPr="00006B23">
        <w:rPr>
          <w:rFonts w:ascii="Arial" w:hAnsi="Arial" w:cs="Arial"/>
          <w:spacing w:val="-4"/>
        </w:rPr>
        <w:t xml:space="preserve"> </w:t>
      </w:r>
      <w:r w:rsidRPr="00006B23">
        <w:rPr>
          <w:rFonts w:ascii="Arial" w:hAnsi="Arial" w:cs="Arial"/>
        </w:rPr>
        <w:t>Eastern</w:t>
      </w:r>
      <w:r w:rsidRPr="00006B23">
        <w:rPr>
          <w:rFonts w:ascii="Arial" w:hAnsi="Arial" w:cs="Arial"/>
          <w:spacing w:val="-5"/>
        </w:rPr>
        <w:t xml:space="preserve"> </w:t>
      </w:r>
      <w:r w:rsidRPr="00006B23">
        <w:rPr>
          <w:rFonts w:ascii="Arial" w:hAnsi="Arial" w:cs="Arial"/>
        </w:rPr>
        <w:t>Energy</w:t>
      </w:r>
      <w:r w:rsidRPr="00006B23">
        <w:rPr>
          <w:rFonts w:ascii="Arial" w:hAnsi="Arial" w:cs="Arial"/>
          <w:spacing w:val="-4"/>
        </w:rPr>
        <w:t xml:space="preserve"> </w:t>
      </w:r>
      <w:r w:rsidRPr="00006B23">
        <w:rPr>
          <w:rFonts w:ascii="Arial" w:hAnsi="Arial" w:cs="Arial"/>
        </w:rPr>
        <w:t>Centre</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7"/>
        </w:rPr>
        <w:t xml:space="preserve"> </w:t>
      </w:r>
      <w:r w:rsidRPr="00006B23">
        <w:rPr>
          <w:rFonts w:ascii="Arial" w:hAnsi="Arial" w:cs="Arial"/>
        </w:rPr>
        <w:t>not</w:t>
      </w:r>
      <w:r w:rsidRPr="00006B23">
        <w:rPr>
          <w:rFonts w:ascii="Arial" w:hAnsi="Arial" w:cs="Arial"/>
          <w:spacing w:val="-4"/>
        </w:rPr>
        <w:t xml:space="preserve"> </w:t>
      </w:r>
      <w:r w:rsidRPr="00006B23">
        <w:rPr>
          <w:rFonts w:ascii="Arial" w:hAnsi="Arial" w:cs="Arial"/>
        </w:rPr>
        <w:t>exceed</w:t>
      </w:r>
      <w:r w:rsidRPr="00006B23">
        <w:rPr>
          <w:rFonts w:ascii="Arial" w:hAnsi="Arial" w:cs="Arial"/>
          <w:spacing w:val="-5"/>
        </w:rPr>
        <w:t xml:space="preserve"> </w:t>
      </w:r>
      <w:r w:rsidRPr="00006B23">
        <w:rPr>
          <w:rFonts w:ascii="Arial" w:hAnsi="Arial" w:cs="Arial"/>
        </w:rPr>
        <w:t>527</w:t>
      </w:r>
      <w:r w:rsidRPr="00006B23">
        <w:rPr>
          <w:rFonts w:ascii="Arial" w:hAnsi="Arial" w:cs="Arial"/>
          <w:spacing w:val="-19"/>
        </w:rPr>
        <w:t xml:space="preserve"> </w:t>
      </w:r>
      <w:r w:rsidRPr="00006B23">
        <w:rPr>
          <w:rFonts w:ascii="Arial" w:hAnsi="Arial" w:cs="Arial"/>
          <w:spacing w:val="-5"/>
        </w:rPr>
        <w:t>m</w:t>
      </w:r>
      <w:r w:rsidRPr="00006B23">
        <w:rPr>
          <w:rFonts w:ascii="Arial" w:hAnsi="Arial" w:cs="Arial"/>
          <w:spacing w:val="-5"/>
          <w:position w:val="8"/>
        </w:rPr>
        <w:t>2</w:t>
      </w:r>
      <w:r w:rsidRPr="00006B23">
        <w:rPr>
          <w:rFonts w:ascii="Arial" w:hAnsi="Arial" w:cs="Arial"/>
          <w:spacing w:val="-5"/>
        </w:rPr>
        <w:t>;</w:t>
      </w:r>
    </w:p>
    <w:p w14:paraId="086B4C78" w14:textId="77777777" w:rsidR="003324E9" w:rsidRPr="00006B23" w:rsidRDefault="003324E9" w:rsidP="00B01C89">
      <w:pPr>
        <w:pStyle w:val="ListParagraph"/>
        <w:numPr>
          <w:ilvl w:val="1"/>
          <w:numId w:val="13"/>
        </w:numPr>
        <w:tabs>
          <w:tab w:val="left" w:pos="1612"/>
        </w:tabs>
        <w:spacing w:before="18" w:line="276" w:lineRule="auto"/>
        <w:ind w:right="1017" w:hanging="710"/>
        <w:jc w:val="both"/>
        <w:rPr>
          <w:rFonts w:ascii="Arial" w:hAnsi="Arial" w:cs="Arial"/>
        </w:rPr>
      </w:pPr>
      <w:r w:rsidRPr="00006B23">
        <w:rPr>
          <w:rFonts w:ascii="Arial" w:hAnsi="Arial" w:cs="Arial"/>
        </w:rPr>
        <w:t>the</w:t>
      </w:r>
      <w:r w:rsidRPr="00006B23">
        <w:rPr>
          <w:rFonts w:ascii="Arial" w:hAnsi="Arial" w:cs="Arial"/>
          <w:spacing w:val="-4"/>
        </w:rPr>
        <w:t xml:space="preserve"> </w:t>
      </w:r>
      <w:r w:rsidRPr="00006B23">
        <w:rPr>
          <w:rFonts w:ascii="Arial" w:hAnsi="Arial" w:cs="Arial"/>
        </w:rPr>
        <w:t>Airfield</w:t>
      </w:r>
      <w:r w:rsidRPr="00006B23">
        <w:rPr>
          <w:rFonts w:ascii="Arial" w:hAnsi="Arial" w:cs="Arial"/>
          <w:spacing w:val="-6"/>
        </w:rPr>
        <w:t xml:space="preserve"> </w:t>
      </w:r>
      <w:r w:rsidRPr="00006B23">
        <w:rPr>
          <w:rFonts w:ascii="Arial" w:hAnsi="Arial" w:cs="Arial"/>
        </w:rPr>
        <w:t>Extension</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8"/>
        </w:rPr>
        <w:t xml:space="preserve"> </w:t>
      </w:r>
      <w:r w:rsidRPr="00006B23">
        <w:rPr>
          <w:rFonts w:ascii="Arial" w:hAnsi="Arial" w:cs="Arial"/>
        </w:rPr>
        <w:t>not</w:t>
      </w:r>
      <w:r w:rsidRPr="00006B23">
        <w:rPr>
          <w:rFonts w:ascii="Arial" w:hAnsi="Arial" w:cs="Arial"/>
          <w:spacing w:val="-5"/>
        </w:rPr>
        <w:t xml:space="preserve"> </w:t>
      </w:r>
      <w:r w:rsidRPr="00006B23">
        <w:rPr>
          <w:rFonts w:ascii="Arial" w:hAnsi="Arial" w:cs="Arial"/>
        </w:rPr>
        <w:t>exceed</w:t>
      </w:r>
      <w:r w:rsidRPr="00006B23">
        <w:rPr>
          <w:rFonts w:ascii="Arial" w:hAnsi="Arial" w:cs="Arial"/>
          <w:spacing w:val="-6"/>
        </w:rPr>
        <w:t xml:space="preserve"> </w:t>
      </w:r>
      <w:r w:rsidRPr="00006B23">
        <w:rPr>
          <w:rFonts w:ascii="Arial" w:hAnsi="Arial" w:cs="Arial"/>
        </w:rPr>
        <w:t>7.54</w:t>
      </w:r>
      <w:r w:rsidRPr="00006B23">
        <w:rPr>
          <w:rFonts w:ascii="Arial" w:hAnsi="Arial" w:cs="Arial"/>
          <w:spacing w:val="-4"/>
        </w:rPr>
        <w:t xml:space="preserve"> </w:t>
      </w:r>
      <w:r w:rsidRPr="00006B23">
        <w:rPr>
          <w:rFonts w:ascii="Arial" w:hAnsi="Arial" w:cs="Arial"/>
        </w:rPr>
        <w:t>hectares;</w:t>
      </w:r>
      <w:r w:rsidRPr="00006B23">
        <w:rPr>
          <w:rFonts w:ascii="Arial" w:hAnsi="Arial" w:cs="Arial"/>
          <w:spacing w:val="-12"/>
        </w:rPr>
        <w:t xml:space="preserve"> </w:t>
      </w:r>
      <w:r w:rsidRPr="00006B23">
        <w:rPr>
          <w:rFonts w:ascii="Arial" w:hAnsi="Arial" w:cs="Arial"/>
          <w:spacing w:val="-5"/>
        </w:rPr>
        <w:t>and</w:t>
      </w:r>
    </w:p>
    <w:p w14:paraId="17615291" w14:textId="77777777" w:rsidR="003324E9" w:rsidRPr="00B01C89" w:rsidRDefault="003324E9">
      <w:pPr>
        <w:pStyle w:val="ListParagraph"/>
        <w:numPr>
          <w:ilvl w:val="1"/>
          <w:numId w:val="13"/>
        </w:numPr>
        <w:tabs>
          <w:tab w:val="left" w:pos="1612"/>
        </w:tabs>
        <w:spacing w:before="19" w:line="276" w:lineRule="auto"/>
        <w:ind w:right="1017" w:hanging="711"/>
        <w:jc w:val="both"/>
        <w:rPr>
          <w:rFonts w:ascii="Arial" w:hAnsi="Arial" w:cs="Arial"/>
        </w:rPr>
      </w:pPr>
      <w:r w:rsidRPr="00006B23">
        <w:rPr>
          <w:rFonts w:ascii="Arial" w:hAnsi="Arial" w:cs="Arial"/>
        </w:rPr>
        <w:t>the</w:t>
      </w:r>
      <w:r w:rsidRPr="00006B23">
        <w:rPr>
          <w:rFonts w:ascii="Arial" w:hAnsi="Arial" w:cs="Arial"/>
          <w:spacing w:val="-2"/>
        </w:rPr>
        <w:t xml:space="preserve"> </w:t>
      </w:r>
      <w:r w:rsidRPr="00006B23">
        <w:rPr>
          <w:rFonts w:ascii="Arial" w:hAnsi="Arial" w:cs="Arial"/>
        </w:rPr>
        <w:t>Terminal</w:t>
      </w:r>
      <w:r w:rsidRPr="00006B23">
        <w:rPr>
          <w:rFonts w:ascii="Arial" w:hAnsi="Arial" w:cs="Arial"/>
          <w:spacing w:val="-6"/>
        </w:rPr>
        <w:t xml:space="preserve"> </w:t>
      </w:r>
      <w:r w:rsidRPr="00006B23">
        <w:rPr>
          <w:rFonts w:ascii="Arial" w:hAnsi="Arial" w:cs="Arial"/>
        </w:rPr>
        <w:t>Forecourt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not</w:t>
      </w:r>
      <w:r w:rsidRPr="00006B23">
        <w:rPr>
          <w:rFonts w:ascii="Arial" w:hAnsi="Arial" w:cs="Arial"/>
          <w:spacing w:val="-4"/>
        </w:rPr>
        <w:t xml:space="preserve"> </w:t>
      </w:r>
      <w:r w:rsidRPr="00006B23">
        <w:rPr>
          <w:rFonts w:ascii="Arial" w:hAnsi="Arial" w:cs="Arial"/>
        </w:rPr>
        <w:t>exceed</w:t>
      </w:r>
      <w:r w:rsidRPr="00006B23">
        <w:rPr>
          <w:rFonts w:ascii="Arial" w:hAnsi="Arial" w:cs="Arial"/>
          <w:spacing w:val="-4"/>
        </w:rPr>
        <w:t xml:space="preserve"> </w:t>
      </w:r>
      <w:r w:rsidRPr="00006B23">
        <w:rPr>
          <w:rFonts w:ascii="Arial" w:hAnsi="Arial" w:cs="Arial"/>
        </w:rPr>
        <w:t>17,890</w:t>
      </w:r>
      <w:r w:rsidRPr="00006B23">
        <w:rPr>
          <w:rFonts w:ascii="Arial" w:hAnsi="Arial" w:cs="Arial"/>
          <w:spacing w:val="-4"/>
        </w:rPr>
        <w:t xml:space="preserve"> </w:t>
      </w:r>
      <w:r w:rsidRPr="00006B23">
        <w:rPr>
          <w:rFonts w:ascii="Arial" w:hAnsi="Arial" w:cs="Arial"/>
        </w:rPr>
        <w:t>m</w:t>
      </w:r>
      <w:r w:rsidRPr="00006B23">
        <w:rPr>
          <w:rFonts w:ascii="Arial" w:hAnsi="Arial" w:cs="Arial"/>
          <w:position w:val="8"/>
        </w:rPr>
        <w:t>2</w:t>
      </w:r>
      <w:r w:rsidRPr="00006B23">
        <w:rPr>
          <w:rFonts w:ascii="Arial" w:hAnsi="Arial" w:cs="Arial"/>
          <w:spacing w:val="28"/>
          <w:position w:val="8"/>
        </w:rPr>
        <w:t xml:space="preserve"> </w:t>
      </w:r>
      <w:r w:rsidRPr="00006B23">
        <w:rPr>
          <w:rFonts w:ascii="Arial" w:hAnsi="Arial" w:cs="Arial"/>
        </w:rPr>
        <w:t>(excluding</w:t>
      </w:r>
      <w:r w:rsidRPr="00006B23">
        <w:rPr>
          <w:rFonts w:ascii="Arial" w:hAnsi="Arial" w:cs="Arial"/>
          <w:spacing w:val="-2"/>
        </w:rPr>
        <w:t xml:space="preserve"> </w:t>
      </w:r>
      <w:r w:rsidRPr="00006B23">
        <w:rPr>
          <w:rFonts w:ascii="Arial" w:hAnsi="Arial" w:cs="Arial"/>
        </w:rPr>
        <w:t xml:space="preserve">Hartmann </w:t>
      </w:r>
      <w:r w:rsidRPr="00006B23">
        <w:rPr>
          <w:rFonts w:ascii="Arial" w:hAnsi="Arial" w:cs="Arial"/>
          <w:spacing w:val="-2"/>
        </w:rPr>
        <w:t>Road).</w:t>
      </w:r>
    </w:p>
    <w:p w14:paraId="3823E3BB" w14:textId="77777777" w:rsidR="00523326" w:rsidRPr="00006B23" w:rsidRDefault="00523326" w:rsidP="00B01C89">
      <w:pPr>
        <w:pStyle w:val="ListParagraph"/>
        <w:tabs>
          <w:tab w:val="left" w:pos="1612"/>
        </w:tabs>
        <w:spacing w:before="19" w:line="276" w:lineRule="auto"/>
        <w:ind w:left="1612" w:right="1017" w:firstLine="0"/>
        <w:jc w:val="right"/>
        <w:rPr>
          <w:rFonts w:ascii="Arial" w:hAnsi="Arial" w:cs="Arial"/>
        </w:rPr>
      </w:pPr>
    </w:p>
    <w:p w14:paraId="0BA93648" w14:textId="77777777" w:rsidR="003324E9" w:rsidRPr="00006B23" w:rsidRDefault="003324E9" w:rsidP="00B01C89">
      <w:pPr>
        <w:spacing w:before="15"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that</w:t>
      </w:r>
      <w:r w:rsidRPr="00006B23">
        <w:rPr>
          <w:rFonts w:ascii="Arial" w:hAnsi="Arial" w:cs="Arial"/>
          <w:i/>
          <w:spacing w:val="-4"/>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quantum</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floorspace</w:t>
      </w:r>
      <w:r w:rsidRPr="00006B23">
        <w:rPr>
          <w:rFonts w:ascii="Arial" w:hAnsi="Arial" w:cs="Arial"/>
          <w:i/>
          <w:spacing w:val="-2"/>
        </w:rPr>
        <w:t xml:space="preserve"> </w:t>
      </w:r>
      <w:r w:rsidRPr="00006B23">
        <w:rPr>
          <w:rFonts w:ascii="Arial" w:hAnsi="Arial" w:cs="Arial"/>
          <w:i/>
        </w:rPr>
        <w:t>remains</w:t>
      </w:r>
      <w:r w:rsidRPr="00006B23">
        <w:rPr>
          <w:rFonts w:ascii="Arial" w:hAnsi="Arial" w:cs="Arial"/>
          <w:i/>
          <w:spacing w:val="-3"/>
        </w:rPr>
        <w:t xml:space="preserve"> </w:t>
      </w:r>
      <w:r w:rsidRPr="00006B23">
        <w:rPr>
          <w:rFonts w:ascii="Arial" w:hAnsi="Arial" w:cs="Arial"/>
          <w:i/>
        </w:rPr>
        <w:t>within</w:t>
      </w:r>
      <w:r w:rsidRPr="00006B23">
        <w:rPr>
          <w:rFonts w:ascii="Arial" w:hAnsi="Arial" w:cs="Arial"/>
          <w:i/>
          <w:spacing w:val="-4"/>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areas assessed pursuant to the UES and Environmental Statement dated December 2022 for the development.</w:t>
      </w:r>
    </w:p>
    <w:p w14:paraId="75942512" w14:textId="77777777" w:rsidR="003324E9" w:rsidRPr="00006B23" w:rsidRDefault="003324E9" w:rsidP="00B01C89">
      <w:pPr>
        <w:pStyle w:val="Heading1"/>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Noise</w:t>
      </w:r>
      <w:r w:rsidRPr="00006B23">
        <w:rPr>
          <w:rFonts w:ascii="Arial" w:hAnsi="Arial" w:cs="Arial"/>
          <w:spacing w:val="-7"/>
        </w:rPr>
        <w:t xml:space="preserve"> </w:t>
      </w:r>
      <w:r w:rsidRPr="00006B23">
        <w:rPr>
          <w:rFonts w:ascii="Arial" w:hAnsi="Arial" w:cs="Arial"/>
        </w:rPr>
        <w:t>Barrier</w:t>
      </w:r>
      <w:r w:rsidRPr="00006B23">
        <w:rPr>
          <w:rFonts w:ascii="Arial" w:hAnsi="Arial" w:cs="Arial"/>
          <w:spacing w:val="-6"/>
        </w:rPr>
        <w:t xml:space="preserve"> </w:t>
      </w:r>
      <w:r w:rsidRPr="00006B23">
        <w:rPr>
          <w:rFonts w:ascii="Arial" w:hAnsi="Arial" w:cs="Arial"/>
          <w:spacing w:val="-2"/>
        </w:rPr>
        <w:t>Phasing</w:t>
      </w:r>
    </w:p>
    <w:p w14:paraId="04FC03D9" w14:textId="532C4FAE" w:rsidR="006E73B3" w:rsidRDefault="003324E9" w:rsidP="006E73B3">
      <w:pPr>
        <w:pStyle w:val="BodyText"/>
        <w:spacing w:before="30" w:line="276" w:lineRule="auto"/>
        <w:ind w:right="1017"/>
        <w:jc w:val="both"/>
        <w:rPr>
          <w:ins w:id="81" w:author="Jane" w:date="2023-11-20T23:07:00Z"/>
          <w:rFonts w:ascii="Arial" w:hAnsi="Arial" w:cs="Arial"/>
        </w:rPr>
      </w:pPr>
      <w:r w:rsidRPr="00006B23">
        <w:rPr>
          <w:rFonts w:ascii="Arial" w:hAnsi="Arial" w:cs="Arial"/>
        </w:rPr>
        <w:t>The</w:t>
      </w:r>
      <w:r w:rsidRPr="00006B23">
        <w:rPr>
          <w:rFonts w:ascii="Arial" w:hAnsi="Arial" w:cs="Arial"/>
          <w:spacing w:val="-7"/>
        </w:rPr>
        <w:t xml:space="preserve"> </w:t>
      </w:r>
      <w:r w:rsidRPr="00006B23">
        <w:rPr>
          <w:rFonts w:ascii="Arial" w:hAnsi="Arial" w:cs="Arial"/>
        </w:rPr>
        <w:t>development</w:t>
      </w:r>
      <w:r w:rsidRPr="00006B23">
        <w:rPr>
          <w:rFonts w:ascii="Arial" w:hAnsi="Arial" w:cs="Arial"/>
          <w:spacing w:val="-5"/>
        </w:rPr>
        <w:t xml:space="preserve"> </w:t>
      </w:r>
      <w:r w:rsidRPr="00006B23">
        <w:rPr>
          <w:rFonts w:ascii="Arial" w:hAnsi="Arial" w:cs="Arial"/>
        </w:rPr>
        <w:t>shall</w:t>
      </w:r>
      <w:r w:rsidRPr="00006B23">
        <w:rPr>
          <w:rFonts w:ascii="Arial" w:hAnsi="Arial" w:cs="Arial"/>
          <w:spacing w:val="-6"/>
        </w:rPr>
        <w:t xml:space="preserve"> </w:t>
      </w:r>
      <w:r w:rsidRPr="00006B23">
        <w:rPr>
          <w:rFonts w:ascii="Arial" w:hAnsi="Arial" w:cs="Arial"/>
        </w:rPr>
        <w:t>be</w:t>
      </w:r>
      <w:r w:rsidRPr="00006B23">
        <w:rPr>
          <w:rFonts w:ascii="Arial" w:hAnsi="Arial" w:cs="Arial"/>
          <w:spacing w:val="-3"/>
        </w:rPr>
        <w:t xml:space="preserve"> </w:t>
      </w:r>
      <w:r w:rsidRPr="00006B23">
        <w:rPr>
          <w:rFonts w:ascii="Arial" w:hAnsi="Arial" w:cs="Arial"/>
        </w:rPr>
        <w:t>carried</w:t>
      </w:r>
      <w:r w:rsidRPr="00006B23">
        <w:rPr>
          <w:rFonts w:ascii="Arial" w:hAnsi="Arial" w:cs="Arial"/>
          <w:spacing w:val="-5"/>
        </w:rPr>
        <w:t xml:space="preserve"> </w:t>
      </w:r>
      <w:r w:rsidRPr="00006B23">
        <w:rPr>
          <w:rFonts w:ascii="Arial" w:hAnsi="Arial" w:cs="Arial"/>
        </w:rPr>
        <w:t>out</w:t>
      </w:r>
      <w:r w:rsidRPr="00006B23">
        <w:rPr>
          <w:rFonts w:ascii="Arial" w:hAnsi="Arial" w:cs="Arial"/>
          <w:spacing w:val="-3"/>
        </w:rPr>
        <w:t xml:space="preserve"> </w:t>
      </w:r>
      <w:r w:rsidRPr="00006B23">
        <w:rPr>
          <w:rFonts w:ascii="Arial" w:hAnsi="Arial" w:cs="Arial"/>
        </w:rPr>
        <w:t>in</w:t>
      </w:r>
      <w:r w:rsidRPr="00006B23">
        <w:rPr>
          <w:rFonts w:ascii="Arial" w:hAnsi="Arial" w:cs="Arial"/>
          <w:spacing w:val="-5"/>
        </w:rPr>
        <w:t xml:space="preserve"> </w:t>
      </w:r>
      <w:r w:rsidRPr="00006B23">
        <w:rPr>
          <w:rFonts w:ascii="Arial" w:hAnsi="Arial" w:cs="Arial"/>
        </w:rPr>
        <w:t>accordance</w:t>
      </w:r>
      <w:r w:rsidRPr="00006B23">
        <w:rPr>
          <w:rFonts w:ascii="Arial" w:hAnsi="Arial" w:cs="Arial"/>
          <w:spacing w:val="-5"/>
        </w:rPr>
        <w:t xml:space="preserve"> </w:t>
      </w:r>
      <w:r w:rsidRPr="00006B23">
        <w:rPr>
          <w:rFonts w:ascii="Arial" w:hAnsi="Arial" w:cs="Arial"/>
        </w:rPr>
        <w:t>with</w:t>
      </w:r>
      <w:r w:rsidRPr="00006B23">
        <w:rPr>
          <w:rFonts w:ascii="Arial" w:hAnsi="Arial" w:cs="Arial"/>
          <w:spacing w:val="-5"/>
        </w:rPr>
        <w:t xml:space="preserve"> </w:t>
      </w:r>
      <w:r w:rsidRPr="00006B23">
        <w:rPr>
          <w:rFonts w:ascii="Arial" w:hAnsi="Arial" w:cs="Arial"/>
        </w:rPr>
        <w:t>the</w:t>
      </w:r>
      <w:r w:rsidRPr="00006B23">
        <w:rPr>
          <w:rFonts w:ascii="Arial" w:hAnsi="Arial" w:cs="Arial"/>
          <w:spacing w:val="-4"/>
        </w:rPr>
        <w:t xml:space="preserve"> </w:t>
      </w:r>
      <w:r w:rsidRPr="00006B23">
        <w:rPr>
          <w:rFonts w:ascii="Arial" w:hAnsi="Arial" w:cs="Arial"/>
        </w:rPr>
        <w:t>noise</w:t>
      </w:r>
      <w:r w:rsidRPr="00006B23">
        <w:rPr>
          <w:rFonts w:ascii="Arial" w:hAnsi="Arial" w:cs="Arial"/>
          <w:spacing w:val="-3"/>
        </w:rPr>
        <w:t xml:space="preserve"> </w:t>
      </w:r>
      <w:r w:rsidRPr="00006B23">
        <w:rPr>
          <w:rFonts w:ascii="Arial" w:hAnsi="Arial" w:cs="Arial"/>
        </w:rPr>
        <w:t>barrier</w:t>
      </w:r>
      <w:r w:rsidRPr="00006B23">
        <w:rPr>
          <w:rFonts w:ascii="Arial" w:hAnsi="Arial" w:cs="Arial"/>
          <w:spacing w:val="-4"/>
        </w:rPr>
        <w:t xml:space="preserve"> </w:t>
      </w:r>
      <w:r w:rsidRPr="00006B23">
        <w:rPr>
          <w:rFonts w:ascii="Arial" w:hAnsi="Arial" w:cs="Arial"/>
          <w:spacing w:val="-2"/>
        </w:rPr>
        <w:t>details</w:t>
      </w:r>
      <w:r w:rsidRPr="00006B23">
        <w:rPr>
          <w:rFonts w:ascii="Arial" w:hAnsi="Arial" w:cs="Arial"/>
        </w:rPr>
        <w:t xml:space="preserve"> as</w:t>
      </w:r>
      <w:r w:rsidRPr="00006B23">
        <w:rPr>
          <w:rFonts w:ascii="Arial" w:hAnsi="Arial" w:cs="Arial"/>
          <w:spacing w:val="-4"/>
        </w:rPr>
        <w:t xml:space="preserve"> </w:t>
      </w:r>
      <w:r w:rsidRPr="00006B23">
        <w:rPr>
          <w:rFonts w:ascii="Arial" w:hAnsi="Arial" w:cs="Arial"/>
        </w:rPr>
        <w:t>approved</w:t>
      </w:r>
      <w:r w:rsidRPr="00006B23">
        <w:rPr>
          <w:rFonts w:ascii="Arial" w:hAnsi="Arial" w:cs="Arial"/>
          <w:spacing w:val="-4"/>
        </w:rPr>
        <w:t xml:space="preserve"> </w:t>
      </w:r>
      <w:r w:rsidRPr="00006B23">
        <w:rPr>
          <w:rFonts w:ascii="Arial" w:hAnsi="Arial" w:cs="Arial"/>
        </w:rPr>
        <w:t>under</w:t>
      </w:r>
      <w:r w:rsidRPr="00006B23">
        <w:rPr>
          <w:rFonts w:ascii="Arial" w:hAnsi="Arial" w:cs="Arial"/>
          <w:spacing w:val="-4"/>
        </w:rPr>
        <w:t xml:space="preserve"> </w:t>
      </w:r>
      <w:r w:rsidRPr="00006B23">
        <w:rPr>
          <w:rFonts w:ascii="Arial" w:hAnsi="Arial" w:cs="Arial"/>
        </w:rPr>
        <w:t>reference</w:t>
      </w:r>
      <w:r w:rsidRPr="00006B23">
        <w:rPr>
          <w:rFonts w:ascii="Arial" w:hAnsi="Arial" w:cs="Arial"/>
          <w:spacing w:val="-3"/>
        </w:rPr>
        <w:t xml:space="preserve"> </w:t>
      </w:r>
      <w:r w:rsidRPr="00006B23">
        <w:rPr>
          <w:rFonts w:ascii="Arial" w:hAnsi="Arial" w:cs="Arial"/>
        </w:rPr>
        <w:t>19/02620/AOD</w:t>
      </w:r>
      <w:r w:rsidRPr="00006B23">
        <w:rPr>
          <w:rFonts w:ascii="Arial" w:hAnsi="Arial" w:cs="Arial"/>
          <w:spacing w:val="-4"/>
        </w:rPr>
        <w:t xml:space="preserve"> </w:t>
      </w:r>
      <w:r w:rsidRPr="00006B23">
        <w:rPr>
          <w:rFonts w:ascii="Arial" w:hAnsi="Arial" w:cs="Arial"/>
        </w:rPr>
        <w:t>unless</w:t>
      </w:r>
      <w:r w:rsidRPr="00006B23">
        <w:rPr>
          <w:rFonts w:ascii="Arial" w:hAnsi="Arial" w:cs="Arial"/>
          <w:spacing w:val="-4"/>
        </w:rPr>
        <w:t xml:space="preserve"> </w:t>
      </w:r>
      <w:r w:rsidR="000971B9">
        <w:rPr>
          <w:rFonts w:ascii="Arial" w:hAnsi="Arial" w:cs="Arial"/>
        </w:rPr>
        <w:t>alternative or amended</w:t>
      </w:r>
      <w:r w:rsidR="000971B9" w:rsidRPr="00F222FB">
        <w:rPr>
          <w:rFonts w:ascii="Arial" w:hAnsi="Arial" w:cs="Arial"/>
          <w:spacing w:val="-3"/>
        </w:rPr>
        <w:t xml:space="preserve"> </w:t>
      </w:r>
      <w:r w:rsidR="000971B9">
        <w:rPr>
          <w:rFonts w:ascii="Arial" w:hAnsi="Arial" w:cs="Arial"/>
          <w:spacing w:val="-3"/>
        </w:rPr>
        <w:t xml:space="preserve">noise barrier details are </w:t>
      </w:r>
      <w:r w:rsidRPr="00006B23">
        <w:rPr>
          <w:rFonts w:ascii="Arial" w:hAnsi="Arial" w:cs="Arial"/>
        </w:rPr>
        <w:t>agreed</w:t>
      </w:r>
      <w:r w:rsidRPr="00006B23">
        <w:rPr>
          <w:rFonts w:ascii="Arial" w:hAnsi="Arial" w:cs="Arial"/>
          <w:spacing w:val="-4"/>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writing</w:t>
      </w:r>
      <w:r w:rsidRPr="00006B23">
        <w:rPr>
          <w:rFonts w:ascii="Arial" w:hAnsi="Arial" w:cs="Arial"/>
          <w:spacing w:val="-4"/>
        </w:rPr>
        <w:t xml:space="preserve"> </w:t>
      </w:r>
      <w:r w:rsidRPr="00006B23">
        <w:rPr>
          <w:rFonts w:ascii="Arial" w:hAnsi="Arial" w:cs="Arial"/>
        </w:rPr>
        <w:t>by the local planning authority.</w:t>
      </w:r>
    </w:p>
    <w:p w14:paraId="63D7FDD0" w14:textId="77777777" w:rsidR="006E73B3" w:rsidRPr="00006B23" w:rsidRDefault="006E73B3" w:rsidP="006E73B3">
      <w:pPr>
        <w:pStyle w:val="BodyText"/>
        <w:spacing w:before="30" w:line="276" w:lineRule="auto"/>
        <w:ind w:right="1017"/>
        <w:jc w:val="both"/>
        <w:rPr>
          <w:rFonts w:ascii="Arial" w:hAnsi="Arial" w:cs="Arial"/>
        </w:rPr>
      </w:pPr>
    </w:p>
    <w:p w14:paraId="08357032" w14:textId="77777777" w:rsidR="003324E9" w:rsidRDefault="003324E9">
      <w:pPr>
        <w:pStyle w:val="BodyText"/>
        <w:spacing w:before="2" w:line="276" w:lineRule="auto"/>
        <w:ind w:right="1017"/>
        <w:jc w:val="both"/>
        <w:rPr>
          <w:rFonts w:ascii="Arial" w:hAnsi="Arial" w:cs="Arial"/>
        </w:rPr>
      </w:pPr>
      <w:r w:rsidRPr="00006B23">
        <w:rPr>
          <w:rFonts w:ascii="Arial" w:hAnsi="Arial" w:cs="Arial"/>
        </w:rPr>
        <w:t>The applied temporary mitigation shall be installed prior to the operation of the new or</w:t>
      </w:r>
      <w:r w:rsidRPr="00006B23">
        <w:rPr>
          <w:rFonts w:ascii="Arial" w:hAnsi="Arial" w:cs="Arial"/>
          <w:spacing w:val="-3"/>
        </w:rPr>
        <w:t xml:space="preserve"> </w:t>
      </w:r>
      <w:r w:rsidRPr="00006B23">
        <w:rPr>
          <w:rFonts w:ascii="Arial" w:hAnsi="Arial" w:cs="Arial"/>
        </w:rPr>
        <w:t>modified</w:t>
      </w:r>
      <w:r w:rsidRPr="00006B23">
        <w:rPr>
          <w:rFonts w:ascii="Arial" w:hAnsi="Arial" w:cs="Arial"/>
          <w:spacing w:val="-3"/>
        </w:rPr>
        <w:t xml:space="preserve"> </w:t>
      </w:r>
      <w:r w:rsidRPr="00006B23">
        <w:rPr>
          <w:rFonts w:ascii="Arial" w:hAnsi="Arial" w:cs="Arial"/>
        </w:rPr>
        <w:t>stands</w:t>
      </w:r>
      <w:r w:rsidRPr="00006B23">
        <w:rPr>
          <w:rFonts w:ascii="Arial" w:hAnsi="Arial" w:cs="Arial"/>
          <w:spacing w:val="-1"/>
        </w:rPr>
        <w:t xml:space="preserve"> </w:t>
      </w:r>
      <w:r w:rsidRPr="00006B23">
        <w:rPr>
          <w:rFonts w:ascii="Arial" w:hAnsi="Arial" w:cs="Arial"/>
        </w:rPr>
        <w:t>as</w:t>
      </w:r>
      <w:r w:rsidRPr="00006B23">
        <w:rPr>
          <w:rFonts w:ascii="Arial" w:hAnsi="Arial" w:cs="Arial"/>
          <w:spacing w:val="-3"/>
        </w:rPr>
        <w:t xml:space="preserve"> </w:t>
      </w:r>
      <w:r w:rsidRPr="00006B23">
        <w:rPr>
          <w:rFonts w:ascii="Arial" w:hAnsi="Arial" w:cs="Arial"/>
        </w:rPr>
        <w:t>shown</w:t>
      </w:r>
      <w:r w:rsidRPr="00006B23">
        <w:rPr>
          <w:rFonts w:ascii="Arial" w:hAnsi="Arial" w:cs="Arial"/>
          <w:spacing w:val="-3"/>
        </w:rPr>
        <w:t xml:space="preserve"> </w:t>
      </w:r>
      <w:r w:rsidRPr="003C3699">
        <w:rPr>
          <w:rFonts w:ascii="Arial" w:hAnsi="Arial" w:cs="Arial"/>
        </w:rPr>
        <w:t>on</w:t>
      </w:r>
      <w:r w:rsidRPr="003C3699">
        <w:rPr>
          <w:rFonts w:ascii="Arial" w:hAnsi="Arial" w:cs="Arial"/>
          <w:spacing w:val="-3"/>
        </w:rPr>
        <w:t xml:space="preserve"> </w:t>
      </w:r>
      <w:r w:rsidRPr="003C3699">
        <w:rPr>
          <w:rFonts w:ascii="Arial" w:hAnsi="Arial" w:cs="Arial"/>
        </w:rPr>
        <w:t>Plan</w:t>
      </w:r>
      <w:r w:rsidRPr="003C3699">
        <w:rPr>
          <w:rFonts w:ascii="Arial" w:hAnsi="Arial" w:cs="Arial"/>
          <w:spacing w:val="-1"/>
        </w:rPr>
        <w:t xml:space="preserve"> </w:t>
      </w:r>
      <w:r w:rsidRPr="003C3699">
        <w:rPr>
          <w:rFonts w:ascii="Arial" w:hAnsi="Arial" w:cs="Arial"/>
        </w:rPr>
        <w:t>P1</w:t>
      </w:r>
      <w:r w:rsidRPr="003C3699">
        <w:rPr>
          <w:rFonts w:ascii="Arial" w:hAnsi="Arial" w:cs="Arial"/>
          <w:spacing w:val="-3"/>
        </w:rPr>
        <w:t xml:space="preserve"> </w:t>
      </w:r>
      <w:r w:rsidRPr="003C3699">
        <w:rPr>
          <w:rFonts w:ascii="Arial" w:hAnsi="Arial" w:cs="Arial"/>
        </w:rPr>
        <w:t>and</w:t>
      </w:r>
      <w:r w:rsidRPr="003C3699">
        <w:rPr>
          <w:rFonts w:ascii="Arial" w:hAnsi="Arial" w:cs="Arial"/>
          <w:spacing w:val="-3"/>
        </w:rPr>
        <w:t xml:space="preserve"> </w:t>
      </w:r>
      <w:r w:rsidRPr="003C3699">
        <w:rPr>
          <w:rFonts w:ascii="Arial" w:hAnsi="Arial" w:cs="Arial"/>
        </w:rPr>
        <w:t>retained</w:t>
      </w:r>
      <w:r w:rsidRPr="00006B23">
        <w:rPr>
          <w:rFonts w:ascii="Arial" w:hAnsi="Arial" w:cs="Arial"/>
          <w:spacing w:val="-3"/>
        </w:rPr>
        <w:t xml:space="preserve"> </w:t>
      </w:r>
      <w:r w:rsidRPr="00006B23">
        <w:rPr>
          <w:rFonts w:ascii="Arial" w:hAnsi="Arial" w:cs="Arial"/>
        </w:rPr>
        <w:t>until</w:t>
      </w:r>
      <w:r w:rsidRPr="00006B23">
        <w:rPr>
          <w:rFonts w:ascii="Arial" w:hAnsi="Arial" w:cs="Arial"/>
          <w:spacing w:val="-5"/>
        </w:rPr>
        <w:t xml:space="preserve"> </w:t>
      </w:r>
      <w:r w:rsidRPr="00006B23">
        <w:rPr>
          <w:rFonts w:ascii="Arial" w:hAnsi="Arial" w:cs="Arial"/>
        </w:rPr>
        <w:t>replaced</w:t>
      </w:r>
      <w:r w:rsidRPr="00006B23">
        <w:rPr>
          <w:rFonts w:ascii="Arial" w:hAnsi="Arial" w:cs="Arial"/>
          <w:spacing w:val="-3"/>
        </w:rPr>
        <w:t xml:space="preserve"> </w:t>
      </w:r>
      <w:r w:rsidRPr="00006B23">
        <w:rPr>
          <w:rFonts w:ascii="Arial" w:hAnsi="Arial" w:cs="Arial"/>
        </w:rPr>
        <w:t>by</w:t>
      </w:r>
      <w:r w:rsidRPr="00006B23">
        <w:rPr>
          <w:rFonts w:ascii="Arial" w:hAnsi="Arial" w:cs="Arial"/>
          <w:spacing w:val="-3"/>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permanent noise mitigation measure which shall be retained thereafter.</w:t>
      </w:r>
    </w:p>
    <w:p w14:paraId="0F59D3E3" w14:textId="77777777" w:rsidR="00523326" w:rsidRPr="00006B23" w:rsidRDefault="00523326" w:rsidP="00B01C89">
      <w:pPr>
        <w:pStyle w:val="BodyText"/>
        <w:spacing w:before="2" w:line="276" w:lineRule="auto"/>
        <w:ind w:right="1017"/>
        <w:jc w:val="both"/>
        <w:rPr>
          <w:rFonts w:ascii="Arial" w:hAnsi="Arial" w:cs="Arial"/>
        </w:rPr>
      </w:pPr>
    </w:p>
    <w:p w14:paraId="051DEE88" w14:textId="77777777" w:rsidR="003324E9" w:rsidRPr="00006B23" w:rsidRDefault="003324E9" w:rsidP="00B01C89">
      <w:pPr>
        <w:spacing w:before="15"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In</w:t>
      </w:r>
      <w:r w:rsidRPr="00006B23">
        <w:rPr>
          <w:rFonts w:ascii="Arial" w:hAnsi="Arial" w:cs="Arial"/>
          <w:i/>
          <w:spacing w:val="-2"/>
        </w:rPr>
        <w:t xml:space="preserve"> </w:t>
      </w:r>
      <w:r w:rsidRPr="00006B23">
        <w:rPr>
          <w:rFonts w:ascii="Arial" w:hAnsi="Arial" w:cs="Arial"/>
          <w:i/>
        </w:rPr>
        <w:t>line</w:t>
      </w:r>
      <w:r w:rsidRPr="00006B23">
        <w:rPr>
          <w:rFonts w:ascii="Arial" w:hAnsi="Arial" w:cs="Arial"/>
          <w:i/>
          <w:spacing w:val="-2"/>
        </w:rPr>
        <w:t xml:space="preserve"> </w:t>
      </w:r>
      <w:r w:rsidRPr="00006B23">
        <w:rPr>
          <w:rFonts w:ascii="Arial" w:hAnsi="Arial" w:cs="Arial"/>
          <w:i/>
        </w:rPr>
        <w:t>with</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mitigation</w:t>
      </w:r>
      <w:r w:rsidRPr="00006B23">
        <w:rPr>
          <w:rFonts w:ascii="Arial" w:hAnsi="Arial" w:cs="Arial"/>
          <w:i/>
          <w:spacing w:val="-2"/>
        </w:rPr>
        <w:t xml:space="preserve"> </w:t>
      </w:r>
      <w:r w:rsidRPr="00006B23">
        <w:rPr>
          <w:rFonts w:ascii="Arial" w:hAnsi="Arial" w:cs="Arial"/>
          <w:i/>
        </w:rPr>
        <w:t>measures</w:t>
      </w:r>
      <w:r w:rsidRPr="00006B23">
        <w:rPr>
          <w:rFonts w:ascii="Arial" w:hAnsi="Arial" w:cs="Arial"/>
          <w:i/>
          <w:spacing w:val="-1"/>
        </w:rPr>
        <w:t xml:space="preserve"> </w:t>
      </w:r>
      <w:r w:rsidRPr="00006B23">
        <w:rPr>
          <w:rFonts w:ascii="Arial" w:hAnsi="Arial" w:cs="Arial"/>
          <w:i/>
        </w:rPr>
        <w:t>set</w:t>
      </w:r>
      <w:r w:rsidRPr="00006B23">
        <w:rPr>
          <w:rFonts w:ascii="Arial" w:hAnsi="Arial" w:cs="Arial"/>
          <w:i/>
          <w:spacing w:val="-2"/>
        </w:rPr>
        <w:t xml:space="preserve"> </w:t>
      </w:r>
      <w:r w:rsidRPr="00006B23">
        <w:rPr>
          <w:rFonts w:ascii="Arial" w:hAnsi="Arial" w:cs="Arial"/>
          <w:i/>
        </w:rPr>
        <w:t>out</w:t>
      </w:r>
      <w:r w:rsidRPr="00006B23">
        <w:rPr>
          <w:rFonts w:ascii="Arial" w:hAnsi="Arial" w:cs="Arial"/>
          <w:i/>
          <w:spacing w:val="-3"/>
        </w:rPr>
        <w:t xml:space="preserve"> </w:t>
      </w:r>
      <w:r w:rsidRPr="00006B23">
        <w:rPr>
          <w:rFonts w:ascii="Arial" w:hAnsi="Arial" w:cs="Arial"/>
          <w:i/>
        </w:rPr>
        <w:t>within</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UES</w:t>
      </w:r>
      <w:r w:rsidRPr="00006B23">
        <w:rPr>
          <w:rFonts w:ascii="Arial" w:hAnsi="Arial" w:cs="Arial"/>
          <w:i/>
          <w:spacing w:val="-2"/>
        </w:rPr>
        <w:t xml:space="preserve"> and Environmental Statement dated December 2022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protect</w:t>
      </w:r>
      <w:r w:rsidRPr="00006B23">
        <w:rPr>
          <w:rFonts w:ascii="Arial" w:hAnsi="Arial" w:cs="Arial"/>
          <w:i/>
          <w:spacing w:val="-2"/>
        </w:rPr>
        <w:t xml:space="preserve"> </w:t>
      </w:r>
      <w:r w:rsidRPr="00006B23">
        <w:rPr>
          <w:rFonts w:ascii="Arial" w:hAnsi="Arial" w:cs="Arial"/>
          <w:i/>
        </w:rPr>
        <w:t xml:space="preserve">the amenity of current and future occupants and </w:t>
      </w:r>
      <w:proofErr w:type="spellStart"/>
      <w:r w:rsidRPr="00006B23">
        <w:rPr>
          <w:rFonts w:ascii="Arial" w:hAnsi="Arial" w:cs="Arial"/>
          <w:i/>
        </w:rPr>
        <w:t>neighbours</w:t>
      </w:r>
      <w:proofErr w:type="spellEnd"/>
    </w:p>
    <w:p w14:paraId="68548C01" w14:textId="77777777" w:rsidR="003324E9" w:rsidRPr="00006B23" w:rsidRDefault="003324E9" w:rsidP="00B01C89">
      <w:pPr>
        <w:pStyle w:val="Heading1"/>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Restrictions</w:t>
      </w:r>
      <w:r w:rsidRPr="00006B23">
        <w:rPr>
          <w:rFonts w:ascii="Arial" w:hAnsi="Arial" w:cs="Arial"/>
          <w:spacing w:val="-8"/>
        </w:rPr>
        <w:t xml:space="preserve"> </w:t>
      </w:r>
      <w:r w:rsidRPr="00006B23">
        <w:rPr>
          <w:rFonts w:ascii="Arial" w:hAnsi="Arial" w:cs="Arial"/>
        </w:rPr>
        <w:t>on</w:t>
      </w:r>
      <w:r w:rsidRPr="00006B23">
        <w:rPr>
          <w:rFonts w:ascii="Arial" w:hAnsi="Arial" w:cs="Arial"/>
          <w:spacing w:val="-9"/>
        </w:rPr>
        <w:t xml:space="preserve"> </w:t>
      </w:r>
      <w:r w:rsidRPr="00006B23">
        <w:rPr>
          <w:rFonts w:ascii="Arial" w:hAnsi="Arial" w:cs="Arial"/>
          <w:spacing w:val="-5"/>
        </w:rPr>
        <w:t>Use</w:t>
      </w:r>
    </w:p>
    <w:p w14:paraId="0E8BEFD6" w14:textId="77777777" w:rsidR="003324E9" w:rsidRDefault="003324E9" w:rsidP="00B01C89">
      <w:pPr>
        <w:pStyle w:val="BodyText"/>
        <w:spacing w:before="3" w:line="276" w:lineRule="auto"/>
        <w:ind w:right="1017"/>
        <w:jc w:val="both"/>
        <w:rPr>
          <w:ins w:id="82" w:author="Jane" w:date="2023-11-20T23:08:00Z"/>
          <w:rFonts w:ascii="Arial" w:hAnsi="Arial" w:cs="Arial"/>
        </w:rPr>
      </w:pPr>
      <w:r w:rsidRPr="00006B23">
        <w:rPr>
          <w:rFonts w:ascii="Arial" w:hAnsi="Arial" w:cs="Arial"/>
        </w:rPr>
        <w:t>Save</w:t>
      </w:r>
      <w:r w:rsidRPr="00006B23">
        <w:rPr>
          <w:rFonts w:ascii="Arial" w:hAnsi="Arial" w:cs="Arial"/>
          <w:spacing w:val="-2"/>
        </w:rPr>
        <w:t xml:space="preserve"> </w:t>
      </w:r>
      <w:r w:rsidRPr="00006B23">
        <w:rPr>
          <w:rFonts w:ascii="Arial" w:hAnsi="Arial" w:cs="Arial"/>
        </w:rPr>
        <w:t>to</w:t>
      </w:r>
      <w:r w:rsidRPr="00006B23">
        <w:rPr>
          <w:rFonts w:ascii="Arial" w:hAnsi="Arial" w:cs="Arial"/>
          <w:spacing w:val="-2"/>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extent</w:t>
      </w:r>
      <w:r w:rsidRPr="00006B23">
        <w:rPr>
          <w:rFonts w:ascii="Arial" w:hAnsi="Arial" w:cs="Arial"/>
          <w:spacing w:val="-4"/>
        </w:rPr>
        <w:t xml:space="preserve"> </w:t>
      </w:r>
      <w:r w:rsidRPr="00006B23">
        <w:rPr>
          <w:rFonts w:ascii="Arial" w:hAnsi="Arial" w:cs="Arial"/>
        </w:rPr>
        <w:t>mentioned</w:t>
      </w:r>
      <w:r w:rsidRPr="00006B23">
        <w:rPr>
          <w:rFonts w:ascii="Arial" w:hAnsi="Arial" w:cs="Arial"/>
          <w:spacing w:val="-4"/>
        </w:rPr>
        <w:t xml:space="preserve"> </w:t>
      </w:r>
      <w:r w:rsidRPr="00006B23">
        <w:rPr>
          <w:rFonts w:ascii="Arial" w:hAnsi="Arial" w:cs="Arial"/>
        </w:rPr>
        <w:t>below,</w:t>
      </w:r>
      <w:r w:rsidRPr="00006B23">
        <w:rPr>
          <w:rFonts w:ascii="Arial" w:hAnsi="Arial" w:cs="Arial"/>
          <w:spacing w:val="-2"/>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Airport</w:t>
      </w:r>
      <w:r w:rsidRPr="00006B23">
        <w:rPr>
          <w:rFonts w:ascii="Arial" w:hAnsi="Arial" w:cs="Arial"/>
          <w:spacing w:val="-2"/>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only</w:t>
      </w:r>
      <w:r w:rsidRPr="00006B23">
        <w:rPr>
          <w:rFonts w:ascii="Arial" w:hAnsi="Arial" w:cs="Arial"/>
          <w:spacing w:val="-4"/>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used</w:t>
      </w:r>
      <w:r w:rsidRPr="00006B23">
        <w:rPr>
          <w:rFonts w:ascii="Arial" w:hAnsi="Arial" w:cs="Arial"/>
          <w:spacing w:val="-3"/>
        </w:rPr>
        <w:t xml:space="preserve"> </w:t>
      </w:r>
      <w:r w:rsidRPr="00006B23">
        <w:rPr>
          <w:rFonts w:ascii="Arial" w:hAnsi="Arial" w:cs="Arial"/>
        </w:rPr>
        <w:t>as</w:t>
      </w:r>
      <w:r w:rsidRPr="00006B23">
        <w:rPr>
          <w:rFonts w:ascii="Arial" w:hAnsi="Arial" w:cs="Arial"/>
          <w:spacing w:val="-3"/>
        </w:rPr>
        <w:t xml:space="preserve"> </w:t>
      </w:r>
      <w:r w:rsidRPr="00006B23">
        <w:rPr>
          <w:rFonts w:ascii="Arial" w:hAnsi="Arial" w:cs="Arial"/>
        </w:rPr>
        <w:t>an</w:t>
      </w:r>
      <w:r w:rsidRPr="00006B23">
        <w:rPr>
          <w:rFonts w:ascii="Arial" w:hAnsi="Arial" w:cs="Arial"/>
          <w:spacing w:val="-4"/>
        </w:rPr>
        <w:t xml:space="preserve"> </w:t>
      </w:r>
      <w:r w:rsidRPr="00006B23">
        <w:rPr>
          <w:rFonts w:ascii="Arial" w:hAnsi="Arial" w:cs="Arial"/>
        </w:rPr>
        <w:t>airport</w:t>
      </w:r>
      <w:r w:rsidRPr="00006B23">
        <w:rPr>
          <w:rFonts w:ascii="Arial" w:hAnsi="Arial" w:cs="Arial"/>
          <w:spacing w:val="-4"/>
        </w:rPr>
        <w:t xml:space="preserve"> </w:t>
      </w:r>
      <w:r w:rsidRPr="00006B23">
        <w:rPr>
          <w:rFonts w:ascii="Arial" w:hAnsi="Arial" w:cs="Arial"/>
        </w:rPr>
        <w:t>and for the provision of air services ancillary thereto and for no other purpose.</w:t>
      </w:r>
    </w:p>
    <w:p w14:paraId="74E58AB3" w14:textId="77777777" w:rsidR="006E73B3" w:rsidRPr="00006B23" w:rsidRDefault="006E73B3" w:rsidP="00B01C89">
      <w:pPr>
        <w:pStyle w:val="BodyText"/>
        <w:spacing w:before="3" w:line="276" w:lineRule="auto"/>
        <w:ind w:right="1017"/>
        <w:jc w:val="both"/>
        <w:rPr>
          <w:rFonts w:ascii="Arial" w:hAnsi="Arial" w:cs="Arial"/>
        </w:rPr>
      </w:pPr>
    </w:p>
    <w:p w14:paraId="297CA6AE" w14:textId="77777777" w:rsidR="003324E9" w:rsidRDefault="003324E9" w:rsidP="00B01C89">
      <w:pPr>
        <w:pStyle w:val="BodyText"/>
        <w:spacing w:before="1" w:line="276" w:lineRule="auto"/>
        <w:ind w:right="1017"/>
        <w:jc w:val="both"/>
        <w:rPr>
          <w:ins w:id="83" w:author="Jane" w:date="2023-11-20T23:08:00Z"/>
          <w:rFonts w:ascii="Arial" w:hAnsi="Arial" w:cs="Arial"/>
        </w:rPr>
      </w:pPr>
      <w:r w:rsidRPr="00006B23">
        <w:rPr>
          <w:rFonts w:ascii="Arial" w:hAnsi="Arial" w:cs="Arial"/>
        </w:rPr>
        <w:t>For the avoidance of doubt the Airport shall only be used for training or test flying where</w:t>
      </w:r>
      <w:r w:rsidRPr="00006B23">
        <w:rPr>
          <w:rFonts w:ascii="Arial" w:hAnsi="Arial" w:cs="Arial"/>
          <w:spacing w:val="-3"/>
        </w:rPr>
        <w:t xml:space="preserve"> </w:t>
      </w:r>
      <w:r w:rsidRPr="00006B23">
        <w:rPr>
          <w:rFonts w:ascii="Arial" w:hAnsi="Arial" w:cs="Arial"/>
        </w:rPr>
        <w:t>it</w:t>
      </w:r>
      <w:r w:rsidRPr="00006B23">
        <w:rPr>
          <w:rFonts w:ascii="Arial" w:hAnsi="Arial" w:cs="Arial"/>
          <w:spacing w:val="-1"/>
        </w:rPr>
        <w:t xml:space="preserve"> </w:t>
      </w:r>
      <w:r w:rsidRPr="00006B23">
        <w:rPr>
          <w:rFonts w:ascii="Arial" w:hAnsi="Arial" w:cs="Arial"/>
        </w:rPr>
        <w:t>is</w:t>
      </w:r>
      <w:r w:rsidRPr="00006B23">
        <w:rPr>
          <w:rFonts w:ascii="Arial" w:hAnsi="Arial" w:cs="Arial"/>
          <w:spacing w:val="-3"/>
        </w:rPr>
        <w:t xml:space="preserve"> </w:t>
      </w:r>
      <w:r w:rsidRPr="00006B23">
        <w:rPr>
          <w:rFonts w:ascii="Arial" w:hAnsi="Arial" w:cs="Arial"/>
        </w:rPr>
        <w:t>necessary</w:t>
      </w:r>
      <w:r w:rsidRPr="00006B23">
        <w:rPr>
          <w:rFonts w:ascii="Arial" w:hAnsi="Arial" w:cs="Arial"/>
          <w:spacing w:val="-4"/>
        </w:rPr>
        <w:t xml:space="preserve"> </w:t>
      </w:r>
      <w:r w:rsidRPr="00006B23">
        <w:rPr>
          <w:rFonts w:ascii="Arial" w:hAnsi="Arial" w:cs="Arial"/>
        </w:rPr>
        <w:t>for</w:t>
      </w:r>
      <w:r w:rsidRPr="00006B23">
        <w:rPr>
          <w:rFonts w:ascii="Arial" w:hAnsi="Arial" w:cs="Arial"/>
          <w:spacing w:val="-3"/>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safe</w:t>
      </w:r>
      <w:r w:rsidRPr="00006B23">
        <w:rPr>
          <w:rFonts w:ascii="Arial" w:hAnsi="Arial" w:cs="Arial"/>
          <w:spacing w:val="-2"/>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efficient</w:t>
      </w:r>
      <w:r w:rsidRPr="00006B23">
        <w:rPr>
          <w:rFonts w:ascii="Arial" w:hAnsi="Arial" w:cs="Arial"/>
          <w:spacing w:val="-4"/>
        </w:rPr>
        <w:t xml:space="preserve"> </w:t>
      </w:r>
      <w:r w:rsidRPr="00006B23">
        <w:rPr>
          <w:rFonts w:ascii="Arial" w:hAnsi="Arial" w:cs="Arial"/>
        </w:rPr>
        <w:t>operation</w:t>
      </w:r>
      <w:r w:rsidRPr="00006B23">
        <w:rPr>
          <w:rFonts w:ascii="Arial" w:hAnsi="Arial" w:cs="Arial"/>
          <w:spacing w:val="-3"/>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Airport,</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safety</w:t>
      </w:r>
      <w:r w:rsidRPr="00006B23">
        <w:rPr>
          <w:rFonts w:ascii="Arial" w:hAnsi="Arial" w:cs="Arial"/>
          <w:spacing w:val="-4"/>
        </w:rPr>
        <w:t xml:space="preserve"> </w:t>
      </w:r>
      <w:r w:rsidRPr="00006B23">
        <w:rPr>
          <w:rFonts w:ascii="Arial" w:hAnsi="Arial" w:cs="Arial"/>
        </w:rPr>
        <w:t>of aircraft using the Airport, or to ensure compliance with the conditions attached to this planning permission or other regulatory controls over the use of the Airport.</w:t>
      </w:r>
    </w:p>
    <w:p w14:paraId="061C02AB" w14:textId="77777777" w:rsidR="006E73B3" w:rsidRPr="00006B23" w:rsidRDefault="006E73B3" w:rsidP="00B01C89">
      <w:pPr>
        <w:pStyle w:val="BodyText"/>
        <w:spacing w:before="1" w:line="276" w:lineRule="auto"/>
        <w:ind w:right="1017"/>
        <w:jc w:val="both"/>
        <w:rPr>
          <w:rFonts w:ascii="Arial" w:hAnsi="Arial" w:cs="Arial"/>
        </w:rPr>
      </w:pPr>
    </w:p>
    <w:p w14:paraId="2E13350F" w14:textId="77777777" w:rsidR="003324E9" w:rsidRPr="00006B23" w:rsidRDefault="003324E9" w:rsidP="00B01C89">
      <w:pPr>
        <w:pStyle w:val="BodyText"/>
        <w:spacing w:line="276" w:lineRule="auto"/>
        <w:ind w:right="1017"/>
        <w:jc w:val="both"/>
        <w:rPr>
          <w:rFonts w:ascii="Arial" w:hAnsi="Arial" w:cs="Arial"/>
        </w:rPr>
      </w:pPr>
      <w:r w:rsidRPr="00006B23">
        <w:rPr>
          <w:rFonts w:ascii="Arial" w:hAnsi="Arial" w:cs="Arial"/>
        </w:rPr>
        <w:t>This</w:t>
      </w:r>
      <w:r w:rsidRPr="00006B23">
        <w:rPr>
          <w:rFonts w:ascii="Arial" w:hAnsi="Arial" w:cs="Arial"/>
          <w:spacing w:val="-5"/>
        </w:rPr>
        <w:t xml:space="preserve"> </w:t>
      </w:r>
      <w:r w:rsidRPr="00006B23">
        <w:rPr>
          <w:rFonts w:ascii="Arial" w:hAnsi="Arial" w:cs="Arial"/>
        </w:rPr>
        <w:t>condition</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not</w:t>
      </w:r>
      <w:r w:rsidRPr="00006B23">
        <w:rPr>
          <w:rFonts w:ascii="Arial" w:hAnsi="Arial" w:cs="Arial"/>
          <w:spacing w:val="-4"/>
        </w:rPr>
        <w:t xml:space="preserve"> </w:t>
      </w:r>
      <w:r w:rsidRPr="00006B23">
        <w:rPr>
          <w:rFonts w:ascii="Arial" w:hAnsi="Arial" w:cs="Arial"/>
          <w:spacing w:val="-2"/>
        </w:rPr>
        <w:t>prevent:</w:t>
      </w:r>
    </w:p>
    <w:p w14:paraId="31E73DBE" w14:textId="77777777" w:rsidR="003324E9" w:rsidRPr="00006B23" w:rsidRDefault="003324E9" w:rsidP="00B01C89">
      <w:pPr>
        <w:pStyle w:val="ListParagraph"/>
        <w:numPr>
          <w:ilvl w:val="1"/>
          <w:numId w:val="17"/>
        </w:numPr>
        <w:tabs>
          <w:tab w:val="left" w:pos="1612"/>
        </w:tabs>
        <w:spacing w:before="4" w:line="276" w:lineRule="auto"/>
        <w:ind w:right="1017"/>
        <w:jc w:val="both"/>
        <w:rPr>
          <w:rFonts w:ascii="Arial" w:hAnsi="Arial" w:cs="Arial"/>
        </w:rPr>
      </w:pPr>
      <w:r w:rsidRPr="00006B23">
        <w:rPr>
          <w:rFonts w:ascii="Arial" w:hAnsi="Arial" w:cs="Arial"/>
        </w:rPr>
        <w:t>the</w:t>
      </w:r>
      <w:r w:rsidRPr="00006B23">
        <w:rPr>
          <w:rFonts w:ascii="Arial" w:hAnsi="Arial" w:cs="Arial"/>
          <w:spacing w:val="-2"/>
        </w:rPr>
        <w:t xml:space="preserve"> </w:t>
      </w:r>
      <w:r w:rsidRPr="00006B23">
        <w:rPr>
          <w:rFonts w:ascii="Arial" w:hAnsi="Arial" w:cs="Arial"/>
        </w:rPr>
        <w:t>take-off</w:t>
      </w:r>
      <w:r w:rsidRPr="00006B23">
        <w:rPr>
          <w:rFonts w:ascii="Arial" w:hAnsi="Arial" w:cs="Arial"/>
          <w:spacing w:val="-4"/>
        </w:rPr>
        <w:t xml:space="preserve"> </w:t>
      </w:r>
      <w:r w:rsidRPr="00006B23">
        <w:rPr>
          <w:rFonts w:ascii="Arial" w:hAnsi="Arial" w:cs="Arial"/>
        </w:rPr>
        <w:t>and</w:t>
      </w:r>
      <w:r w:rsidRPr="00006B23">
        <w:rPr>
          <w:rFonts w:ascii="Arial" w:hAnsi="Arial" w:cs="Arial"/>
          <w:spacing w:val="-2"/>
        </w:rPr>
        <w:t xml:space="preserve"> </w:t>
      </w:r>
      <w:r w:rsidRPr="00006B23">
        <w:rPr>
          <w:rFonts w:ascii="Arial" w:hAnsi="Arial" w:cs="Arial"/>
        </w:rPr>
        <w:t>landing</w:t>
      </w:r>
      <w:r w:rsidRPr="00006B23">
        <w:rPr>
          <w:rFonts w:ascii="Arial" w:hAnsi="Arial" w:cs="Arial"/>
          <w:spacing w:val="-4"/>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an</w:t>
      </w:r>
      <w:r w:rsidRPr="00006B23">
        <w:rPr>
          <w:rFonts w:ascii="Arial" w:hAnsi="Arial" w:cs="Arial"/>
          <w:spacing w:val="-4"/>
        </w:rPr>
        <w:t xml:space="preserve"> </w:t>
      </w:r>
      <w:r w:rsidRPr="00006B23">
        <w:rPr>
          <w:rFonts w:ascii="Arial" w:hAnsi="Arial" w:cs="Arial"/>
        </w:rPr>
        <w:t>aircraft</w:t>
      </w:r>
      <w:r w:rsidRPr="00006B23">
        <w:rPr>
          <w:rFonts w:ascii="Arial" w:hAnsi="Arial" w:cs="Arial"/>
          <w:spacing w:val="-1"/>
        </w:rPr>
        <w:t xml:space="preserve"> </w:t>
      </w:r>
      <w:r w:rsidRPr="00006B23">
        <w:rPr>
          <w:rFonts w:ascii="Arial" w:hAnsi="Arial" w:cs="Arial"/>
        </w:rPr>
        <w:t>where</w:t>
      </w:r>
      <w:r w:rsidRPr="00006B23">
        <w:rPr>
          <w:rFonts w:ascii="Arial" w:hAnsi="Arial" w:cs="Arial"/>
          <w:spacing w:val="-3"/>
        </w:rPr>
        <w:t xml:space="preserve"> </w:t>
      </w:r>
      <w:r w:rsidRPr="00006B23">
        <w:rPr>
          <w:rFonts w:ascii="Arial" w:hAnsi="Arial" w:cs="Arial"/>
        </w:rPr>
        <w:t>such</w:t>
      </w:r>
      <w:r w:rsidRPr="00006B23">
        <w:rPr>
          <w:rFonts w:ascii="Arial" w:hAnsi="Arial" w:cs="Arial"/>
          <w:spacing w:val="-4"/>
        </w:rPr>
        <w:t xml:space="preserve"> </w:t>
      </w:r>
      <w:r w:rsidRPr="00006B23">
        <w:rPr>
          <w:rFonts w:ascii="Arial" w:hAnsi="Arial" w:cs="Arial"/>
        </w:rPr>
        <w:t>training</w:t>
      </w:r>
      <w:r w:rsidRPr="00006B23">
        <w:rPr>
          <w:rFonts w:ascii="Arial" w:hAnsi="Arial" w:cs="Arial"/>
          <w:spacing w:val="-2"/>
        </w:rPr>
        <w:t xml:space="preserve"> </w:t>
      </w:r>
      <w:r w:rsidRPr="00006B23">
        <w:rPr>
          <w:rFonts w:ascii="Arial" w:hAnsi="Arial" w:cs="Arial"/>
        </w:rPr>
        <w:t>or</w:t>
      </w:r>
      <w:r w:rsidRPr="00006B23">
        <w:rPr>
          <w:rFonts w:ascii="Arial" w:hAnsi="Arial" w:cs="Arial"/>
          <w:spacing w:val="-3"/>
        </w:rPr>
        <w:t xml:space="preserve"> </w:t>
      </w:r>
      <w:r w:rsidRPr="00006B23">
        <w:rPr>
          <w:rFonts w:ascii="Arial" w:hAnsi="Arial" w:cs="Arial"/>
        </w:rPr>
        <w:t>test</w:t>
      </w:r>
      <w:r w:rsidRPr="00006B23">
        <w:rPr>
          <w:rFonts w:ascii="Arial" w:hAnsi="Arial" w:cs="Arial"/>
          <w:spacing w:val="-4"/>
        </w:rPr>
        <w:t xml:space="preserve"> </w:t>
      </w:r>
      <w:r w:rsidRPr="00006B23">
        <w:rPr>
          <w:rFonts w:ascii="Arial" w:hAnsi="Arial" w:cs="Arial"/>
        </w:rPr>
        <w:t>flying</w:t>
      </w:r>
      <w:r w:rsidRPr="00006B23">
        <w:rPr>
          <w:rFonts w:ascii="Arial" w:hAnsi="Arial" w:cs="Arial"/>
          <w:spacing w:val="-2"/>
        </w:rPr>
        <w:t xml:space="preserve"> </w:t>
      </w:r>
      <w:r w:rsidRPr="00006B23">
        <w:rPr>
          <w:rFonts w:ascii="Arial" w:hAnsi="Arial" w:cs="Arial"/>
        </w:rPr>
        <w:t>is carried out elsewhere; or</w:t>
      </w:r>
    </w:p>
    <w:p w14:paraId="0F386BD5" w14:textId="28D1D8F0" w:rsidR="003324E9" w:rsidRPr="00006B23" w:rsidRDefault="003324E9" w:rsidP="00B01C89">
      <w:pPr>
        <w:pStyle w:val="ListParagraph"/>
        <w:numPr>
          <w:ilvl w:val="1"/>
          <w:numId w:val="17"/>
        </w:numPr>
        <w:tabs>
          <w:tab w:val="left" w:pos="1612"/>
        </w:tabs>
        <w:spacing w:before="17" w:line="276" w:lineRule="auto"/>
        <w:ind w:right="1017"/>
        <w:jc w:val="both"/>
        <w:rPr>
          <w:rFonts w:ascii="Arial" w:hAnsi="Arial" w:cs="Arial"/>
        </w:rPr>
      </w:pPr>
      <w:r w:rsidRPr="00006B23">
        <w:rPr>
          <w:rFonts w:ascii="Arial" w:hAnsi="Arial" w:cs="Arial"/>
        </w:rPr>
        <w:lastRenderedPageBreak/>
        <w:t>monitored</w:t>
      </w:r>
      <w:r w:rsidRPr="00006B23">
        <w:rPr>
          <w:rFonts w:ascii="Arial" w:hAnsi="Arial" w:cs="Arial"/>
          <w:spacing w:val="-4"/>
        </w:rPr>
        <w:t xml:space="preserve"> </w:t>
      </w:r>
      <w:r w:rsidRPr="00006B23">
        <w:rPr>
          <w:rFonts w:ascii="Arial" w:hAnsi="Arial" w:cs="Arial"/>
        </w:rPr>
        <w:t>trial</w:t>
      </w:r>
      <w:r w:rsidRPr="00006B23">
        <w:rPr>
          <w:rFonts w:ascii="Arial" w:hAnsi="Arial" w:cs="Arial"/>
          <w:spacing w:val="-5"/>
        </w:rPr>
        <w:t xml:space="preserve"> </w:t>
      </w:r>
      <w:r w:rsidRPr="00006B23">
        <w:rPr>
          <w:rFonts w:ascii="Arial" w:hAnsi="Arial" w:cs="Arial"/>
        </w:rPr>
        <w:t>flights</w:t>
      </w:r>
      <w:r w:rsidRPr="00006B23">
        <w:rPr>
          <w:rFonts w:ascii="Arial" w:hAnsi="Arial" w:cs="Arial"/>
          <w:spacing w:val="-2"/>
        </w:rPr>
        <w:t xml:space="preserve"> </w:t>
      </w:r>
      <w:r w:rsidRPr="00006B23">
        <w:rPr>
          <w:rFonts w:ascii="Arial" w:hAnsi="Arial" w:cs="Arial"/>
        </w:rPr>
        <w:t>taking</w:t>
      </w:r>
      <w:r w:rsidRPr="00006B23">
        <w:rPr>
          <w:rFonts w:ascii="Arial" w:hAnsi="Arial" w:cs="Arial"/>
          <w:spacing w:val="-5"/>
        </w:rPr>
        <w:t xml:space="preserve"> </w:t>
      </w:r>
      <w:r w:rsidRPr="00006B23">
        <w:rPr>
          <w:rFonts w:ascii="Arial" w:hAnsi="Arial" w:cs="Arial"/>
        </w:rPr>
        <w:t>place</w:t>
      </w:r>
      <w:r w:rsidRPr="00006B23">
        <w:rPr>
          <w:rFonts w:ascii="Arial" w:hAnsi="Arial" w:cs="Arial"/>
          <w:spacing w:val="-3"/>
        </w:rPr>
        <w:t xml:space="preserve"> </w:t>
      </w:r>
      <w:r w:rsidRPr="00006B23">
        <w:rPr>
          <w:rFonts w:ascii="Arial" w:hAnsi="Arial" w:cs="Arial"/>
        </w:rPr>
        <w:t>for</w:t>
      </w:r>
      <w:r w:rsidRPr="00006B23">
        <w:rPr>
          <w:rFonts w:ascii="Arial" w:hAnsi="Arial" w:cs="Arial"/>
          <w:spacing w:val="-4"/>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purpose</w:t>
      </w:r>
      <w:r w:rsidRPr="00006B23">
        <w:rPr>
          <w:rFonts w:ascii="Arial" w:hAnsi="Arial" w:cs="Arial"/>
          <w:spacing w:val="-3"/>
        </w:rPr>
        <w:t xml:space="preserve"> </w:t>
      </w:r>
      <w:r w:rsidRPr="00006B23">
        <w:rPr>
          <w:rFonts w:ascii="Arial" w:hAnsi="Arial" w:cs="Arial"/>
        </w:rPr>
        <w:t>of</w:t>
      </w:r>
      <w:r w:rsidRPr="00006B23">
        <w:rPr>
          <w:rFonts w:ascii="Arial" w:hAnsi="Arial" w:cs="Arial"/>
          <w:spacing w:val="-5"/>
        </w:rPr>
        <w:t xml:space="preserve"> </w:t>
      </w:r>
      <w:r w:rsidRPr="00006B23">
        <w:rPr>
          <w:rFonts w:ascii="Arial" w:hAnsi="Arial" w:cs="Arial"/>
        </w:rPr>
        <w:t>Aircraft</w:t>
      </w:r>
      <w:r w:rsidRPr="00006B23">
        <w:rPr>
          <w:rFonts w:ascii="Arial" w:hAnsi="Arial" w:cs="Arial"/>
          <w:spacing w:val="-5"/>
        </w:rPr>
        <w:t xml:space="preserve"> </w:t>
      </w:r>
      <w:proofErr w:type="spellStart"/>
      <w:r w:rsidRPr="00006B23">
        <w:rPr>
          <w:rFonts w:ascii="Arial" w:hAnsi="Arial" w:cs="Arial"/>
        </w:rPr>
        <w:t>Categorisation</w:t>
      </w:r>
      <w:proofErr w:type="spellEnd"/>
      <w:r w:rsidRPr="00006B23">
        <w:rPr>
          <w:rFonts w:ascii="Arial" w:hAnsi="Arial" w:cs="Arial"/>
          <w:spacing w:val="-4"/>
        </w:rPr>
        <w:t xml:space="preserve"> </w:t>
      </w:r>
      <w:r w:rsidRPr="00006B23">
        <w:rPr>
          <w:rFonts w:ascii="Arial" w:hAnsi="Arial" w:cs="Arial"/>
        </w:rPr>
        <w:t xml:space="preserve">or for the purpose of any </w:t>
      </w:r>
      <w:r w:rsidR="000971B9" w:rsidRPr="006D7569">
        <w:rPr>
          <w:rFonts w:ascii="Arial" w:hAnsi="Arial" w:cs="Arial"/>
        </w:rPr>
        <w:t xml:space="preserve">Aircraft </w:t>
      </w:r>
      <w:proofErr w:type="spellStart"/>
      <w:r w:rsidR="000971B9" w:rsidRPr="006D7569">
        <w:rPr>
          <w:rFonts w:ascii="Arial" w:hAnsi="Arial" w:cs="Arial"/>
        </w:rPr>
        <w:t>Categorisation</w:t>
      </w:r>
      <w:proofErr w:type="spellEnd"/>
      <w:r w:rsidR="000971B9">
        <w:rPr>
          <w:rFonts w:ascii="Arial" w:hAnsi="Arial" w:cs="Arial"/>
        </w:rPr>
        <w:t xml:space="preserve"> Review</w:t>
      </w:r>
      <w:r w:rsidRPr="00006B23">
        <w:rPr>
          <w:rFonts w:ascii="Arial" w:hAnsi="Arial" w:cs="Arial"/>
        </w:rPr>
        <w:t>; or</w:t>
      </w:r>
    </w:p>
    <w:p w14:paraId="028D7AA3" w14:textId="56E0A374" w:rsidR="003324E9" w:rsidRDefault="003324E9">
      <w:pPr>
        <w:pStyle w:val="ListParagraph"/>
        <w:numPr>
          <w:ilvl w:val="1"/>
          <w:numId w:val="17"/>
        </w:numPr>
        <w:tabs>
          <w:tab w:val="left" w:pos="1612"/>
        </w:tabs>
        <w:spacing w:before="17" w:line="276" w:lineRule="auto"/>
        <w:ind w:right="1017"/>
        <w:jc w:val="both"/>
        <w:rPr>
          <w:rFonts w:ascii="Arial" w:hAnsi="Arial" w:cs="Arial"/>
        </w:rPr>
      </w:pPr>
      <w:r w:rsidRPr="00006B23">
        <w:rPr>
          <w:rFonts w:ascii="Arial" w:hAnsi="Arial" w:cs="Arial"/>
        </w:rPr>
        <w:t>pending</w:t>
      </w:r>
      <w:r w:rsidRPr="00006B23">
        <w:rPr>
          <w:rFonts w:ascii="Arial" w:hAnsi="Arial" w:cs="Arial"/>
          <w:spacing w:val="-4"/>
        </w:rPr>
        <w:t xml:space="preserve"> </w:t>
      </w:r>
      <w:r w:rsidRPr="00006B23">
        <w:rPr>
          <w:rFonts w:ascii="Arial" w:hAnsi="Arial" w:cs="Arial"/>
        </w:rPr>
        <w:t>completion</w:t>
      </w:r>
      <w:r w:rsidRPr="00006B23">
        <w:rPr>
          <w:rFonts w:ascii="Arial" w:hAnsi="Arial" w:cs="Arial"/>
          <w:spacing w:val="-3"/>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del w:id="84" w:author="Duncan Field" w:date="2023-11-24T14:54:00Z">
        <w:r w:rsidRPr="00006B23" w:rsidDel="0000474C">
          <w:rPr>
            <w:rFonts w:ascii="Arial" w:hAnsi="Arial" w:cs="Arial"/>
          </w:rPr>
          <w:delText>Development</w:delText>
        </w:r>
        <w:r w:rsidRPr="00006B23" w:rsidDel="0000474C">
          <w:rPr>
            <w:rFonts w:ascii="Arial" w:hAnsi="Arial" w:cs="Arial"/>
            <w:spacing w:val="-4"/>
          </w:rPr>
          <w:delText xml:space="preserve"> </w:delText>
        </w:r>
      </w:del>
      <w:ins w:id="85" w:author="Duncan Field" w:date="2023-11-24T14:54:00Z">
        <w:r w:rsidR="0000474C">
          <w:rPr>
            <w:rFonts w:ascii="Arial" w:hAnsi="Arial" w:cs="Arial"/>
          </w:rPr>
          <w:t>d</w:t>
        </w:r>
        <w:r w:rsidR="0000474C" w:rsidRPr="00006B23">
          <w:rPr>
            <w:rFonts w:ascii="Arial" w:hAnsi="Arial" w:cs="Arial"/>
          </w:rPr>
          <w:t>evelopment</w:t>
        </w:r>
        <w:r w:rsidR="0000474C" w:rsidRPr="00006B23">
          <w:rPr>
            <w:rFonts w:ascii="Arial" w:hAnsi="Arial" w:cs="Arial"/>
            <w:spacing w:val="-4"/>
          </w:rPr>
          <w:t xml:space="preserve"> </w:t>
        </w:r>
      </w:ins>
      <w:r w:rsidRPr="00006B23">
        <w:rPr>
          <w:rFonts w:ascii="Arial" w:hAnsi="Arial" w:cs="Arial"/>
        </w:rPr>
        <w:t>the</w:t>
      </w:r>
      <w:r w:rsidRPr="00006B23">
        <w:rPr>
          <w:rFonts w:ascii="Arial" w:hAnsi="Arial" w:cs="Arial"/>
          <w:spacing w:val="-2"/>
        </w:rPr>
        <w:t xml:space="preserve"> </w:t>
      </w:r>
      <w:r w:rsidRPr="00006B23">
        <w:rPr>
          <w:rFonts w:ascii="Arial" w:hAnsi="Arial" w:cs="Arial"/>
        </w:rPr>
        <w:t>lawful</w:t>
      </w:r>
      <w:r w:rsidRPr="00006B23">
        <w:rPr>
          <w:rFonts w:ascii="Arial" w:hAnsi="Arial" w:cs="Arial"/>
          <w:spacing w:val="-4"/>
        </w:rPr>
        <w:t xml:space="preserve"> </w:t>
      </w:r>
      <w:r w:rsidRPr="00006B23">
        <w:rPr>
          <w:rFonts w:ascii="Arial" w:hAnsi="Arial" w:cs="Arial"/>
        </w:rPr>
        <w:t>use</w:t>
      </w:r>
      <w:r w:rsidRPr="00006B23">
        <w:rPr>
          <w:rFonts w:ascii="Arial" w:hAnsi="Arial" w:cs="Arial"/>
          <w:spacing w:val="-3"/>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a</w:t>
      </w:r>
      <w:r w:rsidRPr="00006B23">
        <w:rPr>
          <w:rFonts w:ascii="Arial" w:hAnsi="Arial" w:cs="Arial"/>
          <w:spacing w:val="-4"/>
        </w:rPr>
        <w:t xml:space="preserve"> </w:t>
      </w:r>
      <w:r w:rsidRPr="00006B23">
        <w:rPr>
          <w:rFonts w:ascii="Arial" w:hAnsi="Arial" w:cs="Arial"/>
        </w:rPr>
        <w:t>part</w:t>
      </w:r>
      <w:r w:rsidRPr="00006B23">
        <w:rPr>
          <w:rFonts w:ascii="Arial" w:hAnsi="Arial" w:cs="Arial"/>
          <w:spacing w:val="-1"/>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Airport for purposes unrelated to the provision of air services.</w:t>
      </w:r>
    </w:p>
    <w:p w14:paraId="3FF918BD" w14:textId="77777777" w:rsidR="00523326" w:rsidRPr="00006B23" w:rsidRDefault="00523326" w:rsidP="00B01C89">
      <w:pPr>
        <w:pStyle w:val="ListParagraph"/>
        <w:tabs>
          <w:tab w:val="left" w:pos="1612"/>
        </w:tabs>
        <w:spacing w:before="17" w:line="276" w:lineRule="auto"/>
        <w:ind w:left="1612" w:right="1017" w:firstLine="0"/>
        <w:jc w:val="right"/>
        <w:rPr>
          <w:rFonts w:ascii="Arial" w:hAnsi="Arial" w:cs="Arial"/>
        </w:rPr>
      </w:pPr>
    </w:p>
    <w:p w14:paraId="08A671CC" w14:textId="77777777" w:rsidR="003324E9" w:rsidRDefault="003324E9">
      <w:pPr>
        <w:spacing w:before="3" w:line="276" w:lineRule="auto"/>
        <w:ind w:left="904" w:right="1017"/>
        <w:jc w:val="both"/>
        <w:rPr>
          <w:rFonts w:ascii="Arial" w:hAnsi="Arial" w:cs="Arial"/>
          <w:i/>
          <w:spacing w:val="-2"/>
        </w:rPr>
      </w:pPr>
      <w:r w:rsidRPr="00006B23">
        <w:rPr>
          <w:rFonts w:ascii="Arial" w:hAnsi="Arial" w:cs="Arial"/>
          <w:b/>
          <w:i/>
        </w:rPr>
        <w:t>Reason</w:t>
      </w:r>
      <w:r w:rsidRPr="00006B23">
        <w:rPr>
          <w:rFonts w:ascii="Arial" w:hAnsi="Arial" w:cs="Arial"/>
          <w:i/>
        </w:rPr>
        <w:t>:</w:t>
      </w:r>
      <w:r w:rsidRPr="00006B23">
        <w:rPr>
          <w:rFonts w:ascii="Arial" w:hAnsi="Arial" w:cs="Arial"/>
          <w:i/>
          <w:spacing w:val="-6"/>
        </w:rPr>
        <w:t xml:space="preserve"> </w:t>
      </w:r>
      <w:r w:rsidRPr="00006B23">
        <w:rPr>
          <w:rFonts w:ascii="Arial" w:hAnsi="Arial" w:cs="Arial"/>
          <w:i/>
        </w:rPr>
        <w:t>To</w:t>
      </w:r>
      <w:r w:rsidRPr="00006B23">
        <w:rPr>
          <w:rFonts w:ascii="Arial" w:hAnsi="Arial" w:cs="Arial"/>
          <w:i/>
          <w:spacing w:val="-4"/>
        </w:rPr>
        <w:t xml:space="preserve"> </w:t>
      </w:r>
      <w:r w:rsidRPr="00006B23">
        <w:rPr>
          <w:rFonts w:ascii="Arial" w:hAnsi="Arial" w:cs="Arial"/>
          <w:i/>
        </w:rPr>
        <w:t>safeguard</w:t>
      </w:r>
      <w:r w:rsidRPr="00006B23">
        <w:rPr>
          <w:rFonts w:ascii="Arial" w:hAnsi="Arial" w:cs="Arial"/>
          <w:i/>
          <w:spacing w:val="-6"/>
        </w:rPr>
        <w:t xml:space="preserve"> </w:t>
      </w:r>
      <w:r w:rsidRPr="00006B23">
        <w:rPr>
          <w:rFonts w:ascii="Arial" w:hAnsi="Arial" w:cs="Arial"/>
          <w:i/>
        </w:rPr>
        <w:t>residential</w:t>
      </w:r>
      <w:r w:rsidRPr="00006B23">
        <w:rPr>
          <w:rFonts w:ascii="Arial" w:hAnsi="Arial" w:cs="Arial"/>
          <w:i/>
          <w:spacing w:val="-6"/>
        </w:rPr>
        <w:t xml:space="preserve"> </w:t>
      </w:r>
      <w:r w:rsidRPr="00006B23">
        <w:rPr>
          <w:rFonts w:ascii="Arial" w:hAnsi="Arial" w:cs="Arial"/>
          <w:i/>
        </w:rPr>
        <w:t>amenity</w:t>
      </w:r>
      <w:r w:rsidRPr="00006B23">
        <w:rPr>
          <w:rFonts w:ascii="Arial" w:hAnsi="Arial" w:cs="Arial"/>
          <w:i/>
          <w:spacing w:val="-5"/>
        </w:rPr>
        <w:t xml:space="preserve"> </w:t>
      </w:r>
      <w:r w:rsidRPr="00006B23">
        <w:rPr>
          <w:rFonts w:ascii="Arial" w:hAnsi="Arial" w:cs="Arial"/>
          <w:i/>
        </w:rPr>
        <w:t>from</w:t>
      </w:r>
      <w:r w:rsidRPr="00006B23">
        <w:rPr>
          <w:rFonts w:ascii="Arial" w:hAnsi="Arial" w:cs="Arial"/>
          <w:i/>
          <w:spacing w:val="-4"/>
        </w:rPr>
        <w:t xml:space="preserve"> </w:t>
      </w:r>
      <w:r w:rsidRPr="00006B23">
        <w:rPr>
          <w:rFonts w:ascii="Arial" w:hAnsi="Arial" w:cs="Arial"/>
          <w:i/>
        </w:rPr>
        <w:t>non-essential</w:t>
      </w:r>
      <w:r w:rsidRPr="00006B23">
        <w:rPr>
          <w:rFonts w:ascii="Arial" w:hAnsi="Arial" w:cs="Arial"/>
          <w:i/>
          <w:spacing w:val="-6"/>
        </w:rPr>
        <w:t xml:space="preserve"> </w:t>
      </w:r>
      <w:r w:rsidRPr="00006B23">
        <w:rPr>
          <w:rFonts w:ascii="Arial" w:hAnsi="Arial" w:cs="Arial"/>
          <w:i/>
        </w:rPr>
        <w:t>use</w:t>
      </w:r>
      <w:r w:rsidRPr="00006B23">
        <w:rPr>
          <w:rFonts w:ascii="Arial" w:hAnsi="Arial" w:cs="Arial"/>
          <w:i/>
          <w:spacing w:val="-5"/>
        </w:rPr>
        <w:t xml:space="preserve"> </w:t>
      </w:r>
      <w:r w:rsidRPr="00006B23">
        <w:rPr>
          <w:rFonts w:ascii="Arial" w:hAnsi="Arial" w:cs="Arial"/>
          <w:i/>
        </w:rPr>
        <w:t>of</w:t>
      </w:r>
      <w:r w:rsidRPr="00006B23">
        <w:rPr>
          <w:rFonts w:ascii="Arial" w:hAnsi="Arial" w:cs="Arial"/>
          <w:i/>
          <w:spacing w:val="-6"/>
        </w:rPr>
        <w:t xml:space="preserve"> </w:t>
      </w:r>
      <w:r w:rsidRPr="00006B23">
        <w:rPr>
          <w:rFonts w:ascii="Arial" w:hAnsi="Arial" w:cs="Arial"/>
          <w:i/>
        </w:rPr>
        <w:t>the</w:t>
      </w:r>
      <w:r w:rsidRPr="00006B23">
        <w:rPr>
          <w:rFonts w:ascii="Arial" w:hAnsi="Arial" w:cs="Arial"/>
          <w:i/>
          <w:spacing w:val="-3"/>
        </w:rPr>
        <w:t xml:space="preserve"> </w:t>
      </w:r>
      <w:r w:rsidRPr="00006B23">
        <w:rPr>
          <w:rFonts w:ascii="Arial" w:hAnsi="Arial" w:cs="Arial"/>
          <w:i/>
          <w:spacing w:val="-2"/>
        </w:rPr>
        <w:t>Airport.</w:t>
      </w:r>
    </w:p>
    <w:p w14:paraId="4B5582AA" w14:textId="77777777" w:rsidR="00523326" w:rsidRDefault="00523326">
      <w:pPr>
        <w:spacing w:before="3" w:line="276" w:lineRule="auto"/>
        <w:ind w:left="904" w:right="1017"/>
        <w:jc w:val="both"/>
        <w:rPr>
          <w:rFonts w:ascii="Arial" w:hAnsi="Arial" w:cs="Arial"/>
          <w:i/>
        </w:rPr>
      </w:pPr>
    </w:p>
    <w:p w14:paraId="74684386" w14:textId="77777777" w:rsidR="003324E9" w:rsidRPr="00006B23" w:rsidRDefault="003324E9" w:rsidP="00B01C89">
      <w:pPr>
        <w:pStyle w:val="Heading1"/>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Aircraft</w:t>
      </w:r>
      <w:r w:rsidRPr="00006B23">
        <w:rPr>
          <w:rFonts w:ascii="Arial" w:hAnsi="Arial" w:cs="Arial"/>
          <w:spacing w:val="-11"/>
        </w:rPr>
        <w:t xml:space="preserve"> </w:t>
      </w:r>
      <w:r w:rsidRPr="00B01C89">
        <w:rPr>
          <w:rFonts w:ascii="Arial" w:hAnsi="Arial" w:cs="Arial"/>
          <w:spacing w:val="-8"/>
        </w:rPr>
        <w:t>Maintenance</w:t>
      </w:r>
      <w:r w:rsidRPr="00006B23">
        <w:rPr>
          <w:rFonts w:ascii="Arial" w:hAnsi="Arial" w:cs="Arial"/>
          <w:spacing w:val="-10"/>
        </w:rPr>
        <w:t xml:space="preserve"> </w:t>
      </w:r>
      <w:r w:rsidRPr="00006B23">
        <w:rPr>
          <w:rFonts w:ascii="Arial" w:hAnsi="Arial" w:cs="Arial"/>
        </w:rPr>
        <w:t>and</w:t>
      </w:r>
      <w:r w:rsidRPr="00006B23">
        <w:rPr>
          <w:rFonts w:ascii="Arial" w:hAnsi="Arial" w:cs="Arial"/>
          <w:spacing w:val="-12"/>
        </w:rPr>
        <w:t xml:space="preserve"> </w:t>
      </w:r>
      <w:r w:rsidRPr="00006B23">
        <w:rPr>
          <w:rFonts w:ascii="Arial" w:hAnsi="Arial" w:cs="Arial"/>
          <w:spacing w:val="-2"/>
        </w:rPr>
        <w:t>Repair</w:t>
      </w:r>
    </w:p>
    <w:p w14:paraId="5EF36727" w14:textId="77777777" w:rsidR="003324E9" w:rsidRDefault="003324E9" w:rsidP="00B01C89">
      <w:pPr>
        <w:pStyle w:val="BodyText"/>
        <w:spacing w:before="1" w:line="276" w:lineRule="auto"/>
        <w:ind w:right="1017"/>
        <w:jc w:val="both"/>
        <w:rPr>
          <w:rFonts w:ascii="Arial" w:hAnsi="Arial" w:cs="Arial"/>
        </w:rPr>
      </w:pPr>
      <w:r w:rsidRPr="00006B23">
        <w:rPr>
          <w:rFonts w:ascii="Arial" w:hAnsi="Arial" w:cs="Arial"/>
        </w:rPr>
        <w:t>Except in exceptional circumstances, no maintenance or repair work of aircraft and/or aircraft related machinery which causes noise that is audible at the Airport Boundary</w:t>
      </w:r>
      <w:r w:rsidRPr="00006B23">
        <w:rPr>
          <w:rFonts w:ascii="Arial" w:hAnsi="Arial" w:cs="Arial"/>
          <w:spacing w:val="-4"/>
        </w:rPr>
        <w:t xml:space="preserve"> </w:t>
      </w:r>
      <w:r w:rsidRPr="00006B23">
        <w:rPr>
          <w:rFonts w:ascii="Arial" w:hAnsi="Arial" w:cs="Arial"/>
        </w:rPr>
        <w:t>and/or</w:t>
      </w:r>
      <w:r w:rsidRPr="00006B23">
        <w:rPr>
          <w:rFonts w:ascii="Arial" w:hAnsi="Arial" w:cs="Arial"/>
          <w:spacing w:val="-4"/>
        </w:rPr>
        <w:t xml:space="preserve"> </w:t>
      </w:r>
      <w:r w:rsidRPr="00006B23">
        <w:rPr>
          <w:rFonts w:ascii="Arial" w:hAnsi="Arial" w:cs="Arial"/>
        </w:rPr>
        <w:t>at</w:t>
      </w:r>
      <w:r w:rsidRPr="00006B23">
        <w:rPr>
          <w:rFonts w:ascii="Arial" w:hAnsi="Arial" w:cs="Arial"/>
          <w:spacing w:val="-4"/>
        </w:rPr>
        <w:t xml:space="preserve"> </w:t>
      </w:r>
      <w:r w:rsidRPr="00006B23">
        <w:rPr>
          <w:rFonts w:ascii="Arial" w:hAnsi="Arial" w:cs="Arial"/>
        </w:rPr>
        <w:t>any</w:t>
      </w:r>
      <w:r w:rsidRPr="00006B23">
        <w:rPr>
          <w:rFonts w:ascii="Arial" w:hAnsi="Arial" w:cs="Arial"/>
          <w:spacing w:val="-5"/>
        </w:rPr>
        <w:t xml:space="preserve"> </w:t>
      </w:r>
      <w:r w:rsidRPr="00006B23">
        <w:rPr>
          <w:rFonts w:ascii="Arial" w:hAnsi="Arial" w:cs="Arial"/>
        </w:rPr>
        <w:t>Sensitive</w:t>
      </w:r>
      <w:r w:rsidRPr="00006B23">
        <w:rPr>
          <w:rFonts w:ascii="Arial" w:hAnsi="Arial" w:cs="Arial"/>
          <w:spacing w:val="-2"/>
        </w:rPr>
        <w:t xml:space="preserve"> </w:t>
      </w:r>
      <w:r w:rsidRPr="00006B23">
        <w:rPr>
          <w:rFonts w:ascii="Arial" w:hAnsi="Arial" w:cs="Arial"/>
        </w:rPr>
        <w:t>Receptor</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take</w:t>
      </w:r>
      <w:r w:rsidRPr="00006B23">
        <w:rPr>
          <w:rFonts w:ascii="Arial" w:hAnsi="Arial" w:cs="Arial"/>
          <w:spacing w:val="-2"/>
        </w:rPr>
        <w:t xml:space="preserve"> </w:t>
      </w:r>
      <w:r w:rsidRPr="00006B23">
        <w:rPr>
          <w:rFonts w:ascii="Arial" w:hAnsi="Arial" w:cs="Arial"/>
        </w:rPr>
        <w:t>place</w:t>
      </w:r>
      <w:r w:rsidRPr="00006B23">
        <w:rPr>
          <w:rFonts w:ascii="Arial" w:hAnsi="Arial" w:cs="Arial"/>
          <w:spacing w:val="-2"/>
        </w:rPr>
        <w:t xml:space="preserve"> </w:t>
      </w:r>
      <w:r w:rsidRPr="00006B23">
        <w:rPr>
          <w:rFonts w:ascii="Arial" w:hAnsi="Arial" w:cs="Arial"/>
        </w:rPr>
        <w:t>at</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Airport</w:t>
      </w:r>
      <w:r w:rsidRPr="00006B23">
        <w:rPr>
          <w:rFonts w:ascii="Arial" w:hAnsi="Arial" w:cs="Arial"/>
          <w:spacing w:val="-4"/>
        </w:rPr>
        <w:t xml:space="preserve"> </w:t>
      </w:r>
      <w:r w:rsidRPr="00006B23">
        <w:rPr>
          <w:rFonts w:ascii="Arial" w:hAnsi="Arial" w:cs="Arial"/>
        </w:rPr>
        <w:t>other</w:t>
      </w:r>
      <w:r w:rsidRPr="00006B23">
        <w:rPr>
          <w:rFonts w:ascii="Arial" w:hAnsi="Arial" w:cs="Arial"/>
          <w:spacing w:val="-3"/>
        </w:rPr>
        <w:t xml:space="preserve"> </w:t>
      </w:r>
      <w:r w:rsidRPr="00006B23">
        <w:rPr>
          <w:rFonts w:ascii="Arial" w:hAnsi="Arial" w:cs="Arial"/>
        </w:rPr>
        <w:t>than between the hours of:</w:t>
      </w:r>
    </w:p>
    <w:p w14:paraId="56A616E6" w14:textId="77777777" w:rsidR="006E73B3" w:rsidRPr="00006B23" w:rsidRDefault="006E73B3" w:rsidP="00B01C89">
      <w:pPr>
        <w:pStyle w:val="BodyText"/>
        <w:spacing w:before="1" w:line="276" w:lineRule="auto"/>
        <w:ind w:right="1017"/>
        <w:jc w:val="both"/>
        <w:rPr>
          <w:rFonts w:ascii="Arial" w:hAnsi="Arial" w:cs="Arial"/>
        </w:rPr>
      </w:pPr>
    </w:p>
    <w:p w14:paraId="3AC91B0F" w14:textId="77777777" w:rsidR="003324E9" w:rsidRPr="00006B23" w:rsidRDefault="003324E9" w:rsidP="00B01C89">
      <w:pPr>
        <w:pStyle w:val="ListParagraph"/>
        <w:numPr>
          <w:ilvl w:val="0"/>
          <w:numId w:val="19"/>
        </w:numPr>
        <w:tabs>
          <w:tab w:val="left" w:pos="1624"/>
        </w:tabs>
        <w:spacing w:line="276" w:lineRule="auto"/>
        <w:ind w:right="1017"/>
        <w:jc w:val="both"/>
        <w:rPr>
          <w:rFonts w:ascii="Arial" w:hAnsi="Arial" w:cs="Arial"/>
        </w:rPr>
      </w:pPr>
      <w:r w:rsidRPr="00006B23">
        <w:rPr>
          <w:rFonts w:ascii="Arial" w:hAnsi="Arial" w:cs="Arial"/>
        </w:rPr>
        <w:t>0630</w:t>
      </w:r>
      <w:r w:rsidRPr="00B01C89">
        <w:rPr>
          <w:rFonts w:ascii="Arial" w:hAnsi="Arial" w:cs="Arial"/>
        </w:rPr>
        <w:t xml:space="preserve"> </w:t>
      </w:r>
      <w:r w:rsidRPr="00006B23">
        <w:rPr>
          <w:rFonts w:ascii="Arial" w:hAnsi="Arial" w:cs="Arial"/>
        </w:rPr>
        <w:t>and</w:t>
      </w:r>
      <w:r w:rsidRPr="00B01C89">
        <w:rPr>
          <w:rFonts w:ascii="Arial" w:hAnsi="Arial" w:cs="Arial"/>
        </w:rPr>
        <w:t xml:space="preserve"> </w:t>
      </w:r>
      <w:r w:rsidRPr="00006B23">
        <w:rPr>
          <w:rFonts w:ascii="Arial" w:hAnsi="Arial" w:cs="Arial"/>
        </w:rPr>
        <w:t>2200</w:t>
      </w:r>
      <w:r w:rsidRPr="00B01C89">
        <w:rPr>
          <w:rFonts w:ascii="Arial" w:hAnsi="Arial" w:cs="Arial"/>
        </w:rPr>
        <w:t xml:space="preserve"> </w:t>
      </w:r>
      <w:r w:rsidRPr="00006B23">
        <w:rPr>
          <w:rFonts w:ascii="Arial" w:hAnsi="Arial" w:cs="Arial"/>
        </w:rPr>
        <w:t>Monday</w:t>
      </w:r>
      <w:r w:rsidRPr="00B01C89">
        <w:rPr>
          <w:rFonts w:ascii="Arial" w:hAnsi="Arial" w:cs="Arial"/>
        </w:rPr>
        <w:t xml:space="preserve"> </w:t>
      </w:r>
      <w:r w:rsidRPr="00006B23">
        <w:rPr>
          <w:rFonts w:ascii="Arial" w:hAnsi="Arial" w:cs="Arial"/>
        </w:rPr>
        <w:t>to</w:t>
      </w:r>
      <w:r w:rsidRPr="00B01C89">
        <w:rPr>
          <w:rFonts w:ascii="Arial" w:hAnsi="Arial" w:cs="Arial"/>
        </w:rPr>
        <w:t xml:space="preserve"> </w:t>
      </w:r>
      <w:r w:rsidRPr="00006B23">
        <w:rPr>
          <w:rFonts w:ascii="Arial" w:hAnsi="Arial" w:cs="Arial"/>
        </w:rPr>
        <w:t>Friday</w:t>
      </w:r>
      <w:r w:rsidRPr="00B01C89">
        <w:rPr>
          <w:rFonts w:ascii="Arial" w:hAnsi="Arial" w:cs="Arial"/>
        </w:rPr>
        <w:t xml:space="preserve"> inclusive;</w:t>
      </w:r>
    </w:p>
    <w:p w14:paraId="501FEAC3" w14:textId="77777777" w:rsidR="003324E9" w:rsidRPr="00006B23" w:rsidRDefault="003324E9" w:rsidP="00B01C89">
      <w:pPr>
        <w:pStyle w:val="ListParagraph"/>
        <w:numPr>
          <w:ilvl w:val="0"/>
          <w:numId w:val="19"/>
        </w:numPr>
        <w:tabs>
          <w:tab w:val="left" w:pos="1624"/>
        </w:tabs>
        <w:spacing w:line="276" w:lineRule="auto"/>
        <w:ind w:right="1017"/>
        <w:jc w:val="both"/>
        <w:rPr>
          <w:rFonts w:ascii="Arial" w:hAnsi="Arial" w:cs="Arial"/>
        </w:rPr>
      </w:pPr>
      <w:r w:rsidRPr="00006B23">
        <w:rPr>
          <w:rFonts w:ascii="Arial" w:hAnsi="Arial" w:cs="Arial"/>
        </w:rPr>
        <w:t>0630</w:t>
      </w:r>
      <w:r w:rsidRPr="00B01C89">
        <w:rPr>
          <w:rFonts w:ascii="Arial" w:hAnsi="Arial" w:cs="Arial"/>
        </w:rPr>
        <w:t xml:space="preserve"> </w:t>
      </w:r>
      <w:r w:rsidRPr="00006B23">
        <w:rPr>
          <w:rFonts w:ascii="Arial" w:hAnsi="Arial" w:cs="Arial"/>
        </w:rPr>
        <w:t>and</w:t>
      </w:r>
      <w:r w:rsidRPr="00B01C89">
        <w:rPr>
          <w:rFonts w:ascii="Arial" w:hAnsi="Arial" w:cs="Arial"/>
        </w:rPr>
        <w:t xml:space="preserve"> </w:t>
      </w:r>
      <w:r w:rsidRPr="00006B23">
        <w:rPr>
          <w:rFonts w:ascii="Arial" w:hAnsi="Arial" w:cs="Arial"/>
        </w:rPr>
        <w:t>1830</w:t>
      </w:r>
      <w:r w:rsidRPr="00B01C89">
        <w:rPr>
          <w:rFonts w:ascii="Arial" w:hAnsi="Arial" w:cs="Arial"/>
        </w:rPr>
        <w:t xml:space="preserve"> </w:t>
      </w:r>
      <w:r w:rsidRPr="00006B23">
        <w:rPr>
          <w:rFonts w:ascii="Arial" w:hAnsi="Arial" w:cs="Arial"/>
        </w:rPr>
        <w:t>on</w:t>
      </w:r>
      <w:r w:rsidRPr="00B01C89">
        <w:rPr>
          <w:rFonts w:ascii="Arial" w:hAnsi="Arial" w:cs="Arial"/>
        </w:rPr>
        <w:t xml:space="preserve"> Saturday;</w:t>
      </w:r>
    </w:p>
    <w:p w14:paraId="737E0C49" w14:textId="77777777" w:rsidR="003324E9" w:rsidRPr="00006B23" w:rsidRDefault="003324E9" w:rsidP="00B01C89">
      <w:pPr>
        <w:pStyle w:val="ListParagraph"/>
        <w:numPr>
          <w:ilvl w:val="0"/>
          <w:numId w:val="19"/>
        </w:numPr>
        <w:tabs>
          <w:tab w:val="left" w:pos="1624"/>
        </w:tabs>
        <w:spacing w:line="276" w:lineRule="auto"/>
        <w:ind w:right="1017"/>
        <w:jc w:val="both"/>
        <w:rPr>
          <w:rFonts w:ascii="Arial" w:hAnsi="Arial" w:cs="Arial"/>
        </w:rPr>
      </w:pPr>
      <w:r w:rsidRPr="00006B23">
        <w:rPr>
          <w:rFonts w:ascii="Arial" w:hAnsi="Arial" w:cs="Arial"/>
        </w:rPr>
        <w:t>1230</w:t>
      </w:r>
      <w:r w:rsidRPr="00B01C89">
        <w:rPr>
          <w:rFonts w:ascii="Arial" w:hAnsi="Arial" w:cs="Arial"/>
        </w:rPr>
        <w:t xml:space="preserve"> </w:t>
      </w:r>
      <w:r w:rsidRPr="00006B23">
        <w:rPr>
          <w:rFonts w:ascii="Arial" w:hAnsi="Arial" w:cs="Arial"/>
        </w:rPr>
        <w:t>and</w:t>
      </w:r>
      <w:r w:rsidRPr="00B01C89">
        <w:rPr>
          <w:rFonts w:ascii="Arial" w:hAnsi="Arial" w:cs="Arial"/>
        </w:rPr>
        <w:t xml:space="preserve"> </w:t>
      </w:r>
      <w:r w:rsidRPr="00006B23">
        <w:rPr>
          <w:rFonts w:ascii="Arial" w:hAnsi="Arial" w:cs="Arial"/>
        </w:rPr>
        <w:t>2200</w:t>
      </w:r>
      <w:r w:rsidRPr="00B01C89">
        <w:rPr>
          <w:rFonts w:ascii="Arial" w:hAnsi="Arial" w:cs="Arial"/>
        </w:rPr>
        <w:t xml:space="preserve"> </w:t>
      </w:r>
      <w:r w:rsidRPr="00006B23">
        <w:rPr>
          <w:rFonts w:ascii="Arial" w:hAnsi="Arial" w:cs="Arial"/>
        </w:rPr>
        <w:t>on</w:t>
      </w:r>
      <w:r w:rsidRPr="00B01C89">
        <w:rPr>
          <w:rFonts w:ascii="Arial" w:hAnsi="Arial" w:cs="Arial"/>
        </w:rPr>
        <w:t xml:space="preserve"> </w:t>
      </w:r>
      <w:r w:rsidRPr="00006B23">
        <w:rPr>
          <w:rFonts w:ascii="Arial" w:hAnsi="Arial" w:cs="Arial"/>
        </w:rPr>
        <w:t>Sunday;</w:t>
      </w:r>
      <w:r w:rsidRPr="00B01C89">
        <w:rPr>
          <w:rFonts w:ascii="Arial" w:hAnsi="Arial" w:cs="Arial"/>
        </w:rPr>
        <w:t xml:space="preserve"> and</w:t>
      </w:r>
    </w:p>
    <w:p w14:paraId="45AA375E" w14:textId="77777777" w:rsidR="003324E9" w:rsidRPr="00006B23" w:rsidRDefault="003324E9" w:rsidP="00B01C89">
      <w:pPr>
        <w:pStyle w:val="ListParagraph"/>
        <w:numPr>
          <w:ilvl w:val="0"/>
          <w:numId w:val="19"/>
        </w:numPr>
        <w:tabs>
          <w:tab w:val="left" w:pos="1624"/>
        </w:tabs>
        <w:spacing w:line="276" w:lineRule="auto"/>
        <w:ind w:right="1017"/>
        <w:jc w:val="both"/>
        <w:rPr>
          <w:rFonts w:ascii="Arial" w:hAnsi="Arial" w:cs="Arial"/>
        </w:rPr>
      </w:pPr>
      <w:r w:rsidRPr="00006B23">
        <w:rPr>
          <w:rFonts w:ascii="Arial" w:hAnsi="Arial" w:cs="Arial"/>
        </w:rPr>
        <w:t>0900</w:t>
      </w:r>
      <w:r w:rsidRPr="00B01C89">
        <w:rPr>
          <w:rFonts w:ascii="Arial" w:hAnsi="Arial" w:cs="Arial"/>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2200</w:t>
      </w:r>
      <w:r w:rsidRPr="00006B23">
        <w:rPr>
          <w:rFonts w:ascii="Arial" w:hAnsi="Arial" w:cs="Arial"/>
          <w:spacing w:val="-4"/>
        </w:rPr>
        <w:t xml:space="preserve"> </w:t>
      </w:r>
      <w:r w:rsidRPr="00006B23">
        <w:rPr>
          <w:rFonts w:ascii="Arial" w:hAnsi="Arial" w:cs="Arial"/>
        </w:rPr>
        <w:t>on</w:t>
      </w:r>
      <w:r w:rsidRPr="00006B23">
        <w:rPr>
          <w:rFonts w:ascii="Arial" w:hAnsi="Arial" w:cs="Arial"/>
          <w:spacing w:val="-4"/>
        </w:rPr>
        <w:t xml:space="preserve"> </w:t>
      </w:r>
      <w:r w:rsidRPr="00006B23">
        <w:rPr>
          <w:rFonts w:ascii="Arial" w:hAnsi="Arial" w:cs="Arial"/>
        </w:rPr>
        <w:t>Bank</w:t>
      </w:r>
      <w:r w:rsidRPr="00006B23">
        <w:rPr>
          <w:rFonts w:ascii="Arial" w:hAnsi="Arial" w:cs="Arial"/>
          <w:spacing w:val="-5"/>
        </w:rPr>
        <w:t xml:space="preserve"> </w:t>
      </w:r>
      <w:r w:rsidRPr="00006B23">
        <w:rPr>
          <w:rFonts w:ascii="Arial" w:hAnsi="Arial" w:cs="Arial"/>
        </w:rPr>
        <w:t>Holidays</w:t>
      </w:r>
      <w:r w:rsidRPr="00006B23">
        <w:rPr>
          <w:rFonts w:ascii="Arial" w:hAnsi="Arial" w:cs="Arial"/>
          <w:spacing w:val="-3"/>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Public</w:t>
      </w:r>
      <w:r w:rsidRPr="00006B23">
        <w:rPr>
          <w:rFonts w:ascii="Arial" w:hAnsi="Arial" w:cs="Arial"/>
          <w:spacing w:val="-19"/>
        </w:rPr>
        <w:t xml:space="preserve"> </w:t>
      </w:r>
      <w:r w:rsidRPr="00006B23">
        <w:rPr>
          <w:rFonts w:ascii="Arial" w:hAnsi="Arial" w:cs="Arial"/>
          <w:spacing w:val="-2"/>
        </w:rPr>
        <w:t>Holidays.</w:t>
      </w:r>
    </w:p>
    <w:p w14:paraId="076796AA" w14:textId="77777777" w:rsidR="006E73B3" w:rsidRDefault="006E73B3">
      <w:pPr>
        <w:pStyle w:val="BodyText"/>
        <w:spacing w:before="2" w:line="276" w:lineRule="auto"/>
        <w:ind w:right="1017"/>
        <w:jc w:val="both"/>
        <w:rPr>
          <w:ins w:id="86" w:author="Jane" w:date="2023-11-20T23:08:00Z"/>
          <w:rFonts w:ascii="Arial" w:hAnsi="Arial" w:cs="Arial"/>
        </w:rPr>
      </w:pPr>
    </w:p>
    <w:p w14:paraId="2E1AEBE3" w14:textId="3878A53B" w:rsidR="003324E9" w:rsidRDefault="003324E9">
      <w:pPr>
        <w:pStyle w:val="BodyText"/>
        <w:spacing w:before="2" w:line="276" w:lineRule="auto"/>
        <w:ind w:right="1017"/>
        <w:jc w:val="both"/>
        <w:rPr>
          <w:rFonts w:ascii="Arial" w:hAnsi="Arial" w:cs="Arial"/>
        </w:rPr>
      </w:pPr>
      <w:r w:rsidRPr="00006B23">
        <w:rPr>
          <w:rFonts w:ascii="Arial" w:hAnsi="Arial" w:cs="Arial"/>
        </w:rPr>
        <w:t>All such activity outside the specified hours set out above causing noise that is audible at</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Airport</w:t>
      </w:r>
      <w:r w:rsidRPr="00006B23">
        <w:rPr>
          <w:rFonts w:ascii="Arial" w:hAnsi="Arial" w:cs="Arial"/>
          <w:spacing w:val="-2"/>
        </w:rPr>
        <w:t xml:space="preserve"> </w:t>
      </w:r>
      <w:r w:rsidRPr="00006B23">
        <w:rPr>
          <w:rFonts w:ascii="Arial" w:hAnsi="Arial" w:cs="Arial"/>
        </w:rPr>
        <w:t>Boundary</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reported</w:t>
      </w:r>
      <w:r w:rsidRPr="00006B23">
        <w:rPr>
          <w:rFonts w:ascii="Arial" w:hAnsi="Arial" w:cs="Arial"/>
          <w:spacing w:val="-4"/>
        </w:rPr>
        <w:t xml:space="preserve"> </w:t>
      </w:r>
      <w:r w:rsidRPr="00006B23">
        <w:rPr>
          <w:rFonts w:ascii="Arial" w:hAnsi="Arial" w:cs="Arial"/>
        </w:rPr>
        <w:t>to</w:t>
      </w:r>
      <w:r w:rsidRPr="00006B23">
        <w:rPr>
          <w:rFonts w:ascii="Arial" w:hAnsi="Arial" w:cs="Arial"/>
          <w:spacing w:val="-3"/>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local</w:t>
      </w:r>
      <w:r w:rsidRPr="00006B23">
        <w:rPr>
          <w:rFonts w:ascii="Arial" w:hAnsi="Arial" w:cs="Arial"/>
          <w:spacing w:val="-6"/>
        </w:rPr>
        <w:t xml:space="preserve"> </w:t>
      </w:r>
      <w:r w:rsidRPr="00006B23">
        <w:rPr>
          <w:rFonts w:ascii="Arial" w:hAnsi="Arial" w:cs="Arial"/>
        </w:rPr>
        <w:t>planning</w:t>
      </w:r>
      <w:r w:rsidRPr="00006B23">
        <w:rPr>
          <w:rFonts w:ascii="Arial" w:hAnsi="Arial" w:cs="Arial"/>
          <w:spacing w:val="-2"/>
        </w:rPr>
        <w:t xml:space="preserve"> </w:t>
      </w:r>
      <w:r w:rsidRPr="00006B23">
        <w:rPr>
          <w:rFonts w:ascii="Arial" w:hAnsi="Arial" w:cs="Arial"/>
        </w:rPr>
        <w:t>authority within 24 hours of occurrence.</w:t>
      </w:r>
    </w:p>
    <w:p w14:paraId="7859A03B" w14:textId="77777777" w:rsidR="00523326" w:rsidRPr="00006B23" w:rsidRDefault="00523326" w:rsidP="00B01C89">
      <w:pPr>
        <w:pStyle w:val="BodyText"/>
        <w:spacing w:before="2" w:line="276" w:lineRule="auto"/>
        <w:ind w:right="1017"/>
        <w:jc w:val="both"/>
        <w:rPr>
          <w:rFonts w:ascii="Arial" w:hAnsi="Arial" w:cs="Arial"/>
        </w:rPr>
      </w:pPr>
    </w:p>
    <w:p w14:paraId="5783CD35" w14:textId="532B6A87" w:rsidR="003324E9" w:rsidRPr="00006B23" w:rsidRDefault="003324E9" w:rsidP="006E73B3">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safeguard</w:t>
      </w:r>
      <w:r w:rsidRPr="00006B23">
        <w:rPr>
          <w:rFonts w:ascii="Arial" w:hAnsi="Arial" w:cs="Arial"/>
          <w:i/>
          <w:spacing w:val="-4"/>
        </w:rPr>
        <w:t xml:space="preserve"> </w:t>
      </w:r>
      <w:r w:rsidRPr="00006B23">
        <w:rPr>
          <w:rFonts w:ascii="Arial" w:hAnsi="Arial" w:cs="Arial"/>
          <w:i/>
        </w:rPr>
        <w:t>residential</w:t>
      </w:r>
      <w:r w:rsidRPr="00006B23">
        <w:rPr>
          <w:rFonts w:ascii="Arial" w:hAnsi="Arial" w:cs="Arial"/>
          <w:i/>
          <w:spacing w:val="-4"/>
        </w:rPr>
        <w:t xml:space="preserve"> </w:t>
      </w:r>
      <w:r w:rsidRPr="00006B23">
        <w:rPr>
          <w:rFonts w:ascii="Arial" w:hAnsi="Arial" w:cs="Arial"/>
          <w:i/>
        </w:rPr>
        <w:t>amenity</w:t>
      </w:r>
      <w:r w:rsidRPr="00006B23">
        <w:rPr>
          <w:rFonts w:ascii="Arial" w:hAnsi="Arial" w:cs="Arial"/>
          <w:i/>
          <w:spacing w:val="-4"/>
        </w:rPr>
        <w:t xml:space="preserve"> </w:t>
      </w:r>
      <w:r w:rsidRPr="00006B23">
        <w:rPr>
          <w:rFonts w:ascii="Arial" w:hAnsi="Arial" w:cs="Arial"/>
          <w:i/>
        </w:rPr>
        <w:t>from</w:t>
      </w:r>
      <w:r w:rsidRPr="00006B23">
        <w:rPr>
          <w:rFonts w:ascii="Arial" w:hAnsi="Arial" w:cs="Arial"/>
          <w:i/>
          <w:spacing w:val="-2"/>
        </w:rPr>
        <w:t xml:space="preserve"> </w:t>
      </w:r>
      <w:r w:rsidRPr="00006B23">
        <w:rPr>
          <w:rFonts w:ascii="Arial" w:hAnsi="Arial" w:cs="Arial"/>
          <w:i/>
        </w:rPr>
        <w:t>non-essential</w:t>
      </w:r>
      <w:r w:rsidRPr="00006B23">
        <w:rPr>
          <w:rFonts w:ascii="Arial" w:hAnsi="Arial" w:cs="Arial"/>
          <w:i/>
          <w:spacing w:val="-4"/>
        </w:rPr>
        <w:t xml:space="preserve"> </w:t>
      </w:r>
      <w:r w:rsidRPr="00006B23">
        <w:rPr>
          <w:rFonts w:ascii="Arial" w:hAnsi="Arial" w:cs="Arial"/>
          <w:i/>
        </w:rPr>
        <w:t>maintenance</w:t>
      </w:r>
      <w:r w:rsidRPr="00006B23">
        <w:rPr>
          <w:rFonts w:ascii="Arial" w:hAnsi="Arial" w:cs="Arial"/>
          <w:i/>
          <w:spacing w:val="-3"/>
        </w:rPr>
        <w:t xml:space="preserve"> </w:t>
      </w:r>
      <w:r w:rsidRPr="00006B23">
        <w:rPr>
          <w:rFonts w:ascii="Arial" w:hAnsi="Arial" w:cs="Arial"/>
          <w:i/>
        </w:rPr>
        <w:t>works and</w:t>
      </w:r>
      <w:r w:rsidRPr="00006B23">
        <w:rPr>
          <w:rFonts w:ascii="Arial" w:hAnsi="Arial" w:cs="Arial"/>
          <w:i/>
          <w:spacing w:val="-3"/>
        </w:rPr>
        <w:t xml:space="preserve"> </w:t>
      </w:r>
      <w:r w:rsidRPr="00006B23">
        <w:rPr>
          <w:rFonts w:ascii="Arial" w:hAnsi="Arial" w:cs="Arial"/>
          <w:i/>
        </w:rPr>
        <w:t>use</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Airport</w:t>
      </w:r>
      <w:r w:rsidRPr="00006B23">
        <w:rPr>
          <w:rFonts w:ascii="Arial" w:hAnsi="Arial" w:cs="Arial"/>
          <w:i/>
          <w:spacing w:val="-3"/>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1"/>
        </w:rPr>
        <w:t xml:space="preserve"> </w:t>
      </w:r>
      <w:r w:rsidRPr="00006B23">
        <w:rPr>
          <w:rFonts w:ascii="Arial" w:hAnsi="Arial" w:cs="Arial"/>
          <w:i/>
        </w:rPr>
        <w:t>that</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Airport</w:t>
      </w:r>
      <w:r w:rsidRPr="00006B23">
        <w:rPr>
          <w:rFonts w:ascii="Arial" w:hAnsi="Arial" w:cs="Arial"/>
          <w:i/>
          <w:spacing w:val="-3"/>
        </w:rPr>
        <w:t xml:space="preserve"> </w:t>
      </w:r>
      <w:r w:rsidRPr="00006B23">
        <w:rPr>
          <w:rFonts w:ascii="Arial" w:hAnsi="Arial" w:cs="Arial"/>
          <w:i/>
        </w:rPr>
        <w:t>does</w:t>
      </w:r>
      <w:r w:rsidRPr="00006B23">
        <w:rPr>
          <w:rFonts w:ascii="Arial" w:hAnsi="Arial" w:cs="Arial"/>
          <w:i/>
          <w:spacing w:val="-2"/>
        </w:rPr>
        <w:t xml:space="preserve"> </w:t>
      </w:r>
      <w:r w:rsidRPr="00006B23">
        <w:rPr>
          <w:rFonts w:ascii="Arial" w:hAnsi="Arial" w:cs="Arial"/>
          <w:i/>
        </w:rPr>
        <w:t>not</w:t>
      </w:r>
      <w:r w:rsidRPr="00006B23">
        <w:rPr>
          <w:rFonts w:ascii="Arial" w:hAnsi="Arial" w:cs="Arial"/>
          <w:i/>
          <w:spacing w:val="-3"/>
        </w:rPr>
        <w:t xml:space="preserve"> </w:t>
      </w:r>
      <w:r w:rsidRPr="00006B23">
        <w:rPr>
          <w:rFonts w:ascii="Arial" w:hAnsi="Arial" w:cs="Arial"/>
          <w:i/>
        </w:rPr>
        <w:t>cause</w:t>
      </w:r>
      <w:r w:rsidRPr="00006B23">
        <w:rPr>
          <w:rFonts w:ascii="Arial" w:hAnsi="Arial" w:cs="Arial"/>
          <w:i/>
          <w:spacing w:val="-2"/>
        </w:rPr>
        <w:t xml:space="preserve"> </w:t>
      </w:r>
      <w:r w:rsidRPr="00006B23">
        <w:rPr>
          <w:rFonts w:ascii="Arial" w:hAnsi="Arial" w:cs="Arial"/>
          <w:i/>
        </w:rPr>
        <w:t>unacceptable harm to the amenity of surrounding land and buildings, particularly given the</w:t>
      </w:r>
      <w:r w:rsidR="006E73B3">
        <w:rPr>
          <w:rFonts w:ascii="Arial" w:hAnsi="Arial" w:cs="Arial"/>
          <w:i/>
        </w:rPr>
        <w:t xml:space="preserve"> </w:t>
      </w:r>
      <w:r w:rsidRPr="00006B23">
        <w:rPr>
          <w:rFonts w:ascii="Arial" w:hAnsi="Arial" w:cs="Arial"/>
          <w:i/>
        </w:rPr>
        <w:t>Airport’s</w:t>
      </w:r>
      <w:r w:rsidRPr="00006B23">
        <w:rPr>
          <w:rFonts w:ascii="Arial" w:hAnsi="Arial" w:cs="Arial"/>
          <w:i/>
          <w:spacing w:val="-4"/>
        </w:rPr>
        <w:t xml:space="preserve"> </w:t>
      </w:r>
      <w:r w:rsidRPr="00006B23">
        <w:rPr>
          <w:rFonts w:ascii="Arial" w:hAnsi="Arial" w:cs="Arial"/>
          <w:i/>
        </w:rPr>
        <w:t>proximity</w:t>
      </w:r>
      <w:r w:rsidRPr="00006B23">
        <w:rPr>
          <w:rFonts w:ascii="Arial" w:hAnsi="Arial" w:cs="Arial"/>
          <w:i/>
          <w:spacing w:val="-5"/>
        </w:rPr>
        <w:t xml:space="preserve"> </w:t>
      </w:r>
      <w:r w:rsidRPr="00006B23">
        <w:rPr>
          <w:rFonts w:ascii="Arial" w:hAnsi="Arial" w:cs="Arial"/>
          <w:i/>
        </w:rPr>
        <w:t>to</w:t>
      </w:r>
      <w:r w:rsidRPr="00006B23">
        <w:rPr>
          <w:rFonts w:ascii="Arial" w:hAnsi="Arial" w:cs="Arial"/>
          <w:i/>
          <w:spacing w:val="-4"/>
        </w:rPr>
        <w:t xml:space="preserve"> </w:t>
      </w:r>
      <w:r w:rsidRPr="00006B23">
        <w:rPr>
          <w:rFonts w:ascii="Arial" w:hAnsi="Arial" w:cs="Arial"/>
          <w:i/>
        </w:rPr>
        <w:t>Sensitive</w:t>
      </w:r>
      <w:r w:rsidRPr="00006B23">
        <w:rPr>
          <w:rFonts w:ascii="Arial" w:hAnsi="Arial" w:cs="Arial"/>
          <w:i/>
          <w:spacing w:val="-3"/>
        </w:rPr>
        <w:t xml:space="preserve"> </w:t>
      </w:r>
      <w:r w:rsidRPr="00006B23">
        <w:rPr>
          <w:rFonts w:ascii="Arial" w:hAnsi="Arial" w:cs="Arial"/>
          <w:i/>
          <w:spacing w:val="-2"/>
        </w:rPr>
        <w:t>Receptor.</w:t>
      </w:r>
    </w:p>
    <w:p w14:paraId="76643CF9" w14:textId="77777777" w:rsidR="003324E9" w:rsidRPr="00006B23" w:rsidRDefault="003324E9" w:rsidP="00B01C89">
      <w:pPr>
        <w:pStyle w:val="Heading1"/>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8"/>
        </w:rPr>
        <w:t>Restrictions</w:t>
      </w:r>
      <w:r w:rsidRPr="00006B23">
        <w:rPr>
          <w:rFonts w:ascii="Arial" w:hAnsi="Arial" w:cs="Arial"/>
          <w:spacing w:val="-9"/>
        </w:rPr>
        <w:t xml:space="preserve"> </w:t>
      </w:r>
      <w:r w:rsidRPr="00006B23">
        <w:rPr>
          <w:rFonts w:ascii="Arial" w:hAnsi="Arial" w:cs="Arial"/>
        </w:rPr>
        <w:t>on</w:t>
      </w:r>
      <w:r w:rsidRPr="00006B23">
        <w:rPr>
          <w:rFonts w:ascii="Arial" w:hAnsi="Arial" w:cs="Arial"/>
          <w:spacing w:val="-7"/>
        </w:rPr>
        <w:t xml:space="preserve"> </w:t>
      </w:r>
      <w:r w:rsidRPr="00006B23">
        <w:rPr>
          <w:rFonts w:ascii="Arial" w:hAnsi="Arial" w:cs="Arial"/>
        </w:rPr>
        <w:t>Development</w:t>
      </w:r>
      <w:r w:rsidRPr="00006B23">
        <w:rPr>
          <w:rFonts w:ascii="Arial" w:hAnsi="Arial" w:cs="Arial"/>
          <w:spacing w:val="-9"/>
        </w:rPr>
        <w:t xml:space="preserve"> </w:t>
      </w:r>
      <w:r w:rsidRPr="00006B23">
        <w:rPr>
          <w:rFonts w:ascii="Arial" w:hAnsi="Arial" w:cs="Arial"/>
        </w:rPr>
        <w:t>(Design</w:t>
      </w:r>
      <w:r w:rsidRPr="00006B23">
        <w:rPr>
          <w:rFonts w:ascii="Arial" w:hAnsi="Arial" w:cs="Arial"/>
          <w:spacing w:val="-9"/>
        </w:rPr>
        <w:t xml:space="preserve"> </w:t>
      </w:r>
      <w:r w:rsidRPr="00006B23">
        <w:rPr>
          <w:rFonts w:ascii="Arial" w:hAnsi="Arial" w:cs="Arial"/>
          <w:spacing w:val="-4"/>
        </w:rPr>
        <w:t>Code)</w:t>
      </w:r>
    </w:p>
    <w:p w14:paraId="7E840AAC" w14:textId="77777777" w:rsidR="003324E9" w:rsidRDefault="003324E9">
      <w:pPr>
        <w:pStyle w:val="BodyText"/>
        <w:spacing w:before="4" w:line="276" w:lineRule="auto"/>
        <w:ind w:right="1017"/>
        <w:jc w:val="both"/>
        <w:rPr>
          <w:rFonts w:ascii="Arial" w:hAnsi="Arial" w:cs="Arial"/>
        </w:rPr>
      </w:pPr>
      <w:r w:rsidRPr="00006B23">
        <w:rPr>
          <w:rFonts w:ascii="Arial" w:hAnsi="Arial" w:cs="Arial"/>
        </w:rPr>
        <w:t>Any</w:t>
      </w:r>
      <w:r w:rsidRPr="00006B23">
        <w:rPr>
          <w:rFonts w:ascii="Arial" w:hAnsi="Arial" w:cs="Arial"/>
          <w:spacing w:val="-4"/>
        </w:rPr>
        <w:t xml:space="preserve"> </w:t>
      </w:r>
      <w:r w:rsidRPr="00006B23">
        <w:rPr>
          <w:rFonts w:ascii="Arial" w:hAnsi="Arial" w:cs="Arial"/>
        </w:rPr>
        <w:t>new</w:t>
      </w:r>
      <w:r w:rsidRPr="00006B23">
        <w:rPr>
          <w:rFonts w:ascii="Arial" w:hAnsi="Arial" w:cs="Arial"/>
          <w:spacing w:val="-4"/>
        </w:rPr>
        <w:t xml:space="preserve"> </w:t>
      </w:r>
      <w:r w:rsidRPr="00006B23">
        <w:rPr>
          <w:rFonts w:ascii="Arial" w:hAnsi="Arial" w:cs="Arial"/>
        </w:rPr>
        <w:t>building,</w:t>
      </w:r>
      <w:r w:rsidRPr="00006B23">
        <w:rPr>
          <w:rFonts w:ascii="Arial" w:hAnsi="Arial" w:cs="Arial"/>
          <w:spacing w:val="-4"/>
        </w:rPr>
        <w:t xml:space="preserve"> </w:t>
      </w:r>
      <w:r w:rsidRPr="00006B23">
        <w:rPr>
          <w:rFonts w:ascii="Arial" w:hAnsi="Arial" w:cs="Arial"/>
        </w:rPr>
        <w:t>extension</w:t>
      </w:r>
      <w:r w:rsidRPr="00006B23">
        <w:rPr>
          <w:rFonts w:ascii="Arial" w:hAnsi="Arial" w:cs="Arial"/>
          <w:spacing w:val="-4"/>
        </w:rPr>
        <w:t xml:space="preserve"> </w:t>
      </w:r>
      <w:r w:rsidRPr="00006B23">
        <w:rPr>
          <w:rFonts w:ascii="Arial" w:hAnsi="Arial" w:cs="Arial"/>
        </w:rPr>
        <w:t>or</w:t>
      </w:r>
      <w:r w:rsidRPr="00006B23">
        <w:rPr>
          <w:rFonts w:ascii="Arial" w:hAnsi="Arial" w:cs="Arial"/>
          <w:spacing w:val="-4"/>
        </w:rPr>
        <w:t xml:space="preserve"> </w:t>
      </w:r>
      <w:r w:rsidRPr="00006B23">
        <w:rPr>
          <w:rFonts w:ascii="Arial" w:hAnsi="Arial" w:cs="Arial"/>
        </w:rPr>
        <w:t>alteration</w:t>
      </w:r>
      <w:r w:rsidRPr="00006B23">
        <w:rPr>
          <w:rFonts w:ascii="Arial" w:hAnsi="Arial" w:cs="Arial"/>
          <w:spacing w:val="-4"/>
        </w:rPr>
        <w:t xml:space="preserve"> </w:t>
      </w:r>
      <w:r w:rsidRPr="00006B23">
        <w:rPr>
          <w:rFonts w:ascii="Arial" w:hAnsi="Arial" w:cs="Arial"/>
        </w:rPr>
        <w:t>to</w:t>
      </w:r>
      <w:r w:rsidRPr="00006B23">
        <w:rPr>
          <w:rFonts w:ascii="Arial" w:hAnsi="Arial" w:cs="Arial"/>
          <w:spacing w:val="-4"/>
        </w:rPr>
        <w:t xml:space="preserve"> </w:t>
      </w:r>
      <w:r w:rsidRPr="00006B23">
        <w:rPr>
          <w:rFonts w:ascii="Arial" w:hAnsi="Arial" w:cs="Arial"/>
        </w:rPr>
        <w:t>existing</w:t>
      </w:r>
      <w:r w:rsidRPr="00006B23">
        <w:rPr>
          <w:rFonts w:ascii="Arial" w:hAnsi="Arial" w:cs="Arial"/>
          <w:spacing w:val="-3"/>
        </w:rPr>
        <w:t xml:space="preserve"> </w:t>
      </w:r>
      <w:r w:rsidRPr="00006B23">
        <w:rPr>
          <w:rFonts w:ascii="Arial" w:hAnsi="Arial" w:cs="Arial"/>
        </w:rPr>
        <w:t>buildings</w:t>
      </w:r>
      <w:r w:rsidRPr="00006B23">
        <w:rPr>
          <w:rFonts w:ascii="Arial" w:hAnsi="Arial" w:cs="Arial"/>
          <w:spacing w:val="-2"/>
        </w:rPr>
        <w:t xml:space="preserve"> </w:t>
      </w:r>
      <w:r w:rsidRPr="00006B23">
        <w:rPr>
          <w:rFonts w:ascii="Arial" w:hAnsi="Arial" w:cs="Arial"/>
        </w:rPr>
        <w:t>proposed</w:t>
      </w:r>
      <w:r w:rsidRPr="00006B23">
        <w:rPr>
          <w:rFonts w:ascii="Arial" w:hAnsi="Arial" w:cs="Arial"/>
          <w:spacing w:val="-4"/>
        </w:rPr>
        <w:t xml:space="preserve"> </w:t>
      </w:r>
      <w:r w:rsidRPr="00006B23">
        <w:rPr>
          <w:rFonts w:ascii="Arial" w:hAnsi="Arial" w:cs="Arial"/>
        </w:rPr>
        <w:t>at</w:t>
      </w:r>
      <w:r w:rsidRPr="00006B23">
        <w:rPr>
          <w:rFonts w:ascii="Arial" w:hAnsi="Arial" w:cs="Arial"/>
          <w:spacing w:val="-4"/>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Airport to be erected by virtue of Class F of Part 8 of Schedule 2 of the Town and Country Planning (General Permitted Development) Order 2015 (or any subsequent variations) shall demonstrate how the proposal accords with the Design Code approved under reference 17/00957/AOD unless otherwise agreed in writing by the local planning authority.</w:t>
      </w:r>
    </w:p>
    <w:p w14:paraId="6E331A50" w14:textId="77777777" w:rsidR="00523326" w:rsidRPr="00006B23" w:rsidRDefault="00523326" w:rsidP="00B01C89">
      <w:pPr>
        <w:pStyle w:val="BodyText"/>
        <w:spacing w:before="4" w:line="276" w:lineRule="auto"/>
        <w:ind w:right="1017"/>
        <w:jc w:val="both"/>
        <w:rPr>
          <w:rFonts w:ascii="Arial" w:hAnsi="Arial" w:cs="Arial"/>
        </w:rPr>
      </w:pPr>
    </w:p>
    <w:p w14:paraId="2A9A702E" w14:textId="77777777" w:rsidR="003324E9" w:rsidRPr="00006B23" w:rsidRDefault="003324E9" w:rsidP="00B01C89">
      <w:pPr>
        <w:spacing w:before="2"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To</w:t>
      </w:r>
      <w:r w:rsidRPr="00006B23">
        <w:rPr>
          <w:rFonts w:ascii="Arial" w:hAnsi="Arial" w:cs="Arial"/>
          <w:i/>
          <w:spacing w:val="-1"/>
        </w:rPr>
        <w:t xml:space="preserve"> </w:t>
      </w:r>
      <w:r w:rsidRPr="00006B23">
        <w:rPr>
          <w:rFonts w:ascii="Arial" w:hAnsi="Arial" w:cs="Arial"/>
          <w:i/>
        </w:rPr>
        <w:t>ensure</w:t>
      </w:r>
      <w:r w:rsidRPr="00006B23">
        <w:rPr>
          <w:rFonts w:ascii="Arial" w:hAnsi="Arial" w:cs="Arial"/>
          <w:i/>
          <w:spacing w:val="-1"/>
        </w:rPr>
        <w:t xml:space="preserve"> </w:t>
      </w:r>
      <w:r w:rsidRPr="00006B23">
        <w:rPr>
          <w:rFonts w:ascii="Arial" w:hAnsi="Arial" w:cs="Arial"/>
          <w:i/>
        </w:rPr>
        <w:t>that</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appearance</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development</w:t>
      </w:r>
      <w:r w:rsidRPr="00006B23">
        <w:rPr>
          <w:rFonts w:ascii="Arial" w:hAnsi="Arial" w:cs="Arial"/>
          <w:i/>
          <w:spacing w:val="-3"/>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amenities</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the area are not adversely affected.</w:t>
      </w:r>
    </w:p>
    <w:p w14:paraId="672EEBFF" w14:textId="77777777" w:rsidR="003324E9" w:rsidRPr="00006B23" w:rsidRDefault="003324E9" w:rsidP="00B01C89">
      <w:pPr>
        <w:pStyle w:val="Heading1"/>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8"/>
        </w:rPr>
        <w:t>Restrictions</w:t>
      </w:r>
      <w:r w:rsidRPr="00006B23">
        <w:rPr>
          <w:rFonts w:ascii="Arial" w:hAnsi="Arial" w:cs="Arial"/>
          <w:spacing w:val="-7"/>
        </w:rPr>
        <w:t xml:space="preserve"> </w:t>
      </w:r>
      <w:r w:rsidRPr="00006B23">
        <w:rPr>
          <w:rFonts w:ascii="Arial" w:hAnsi="Arial" w:cs="Arial"/>
        </w:rPr>
        <w:t>on</w:t>
      </w:r>
      <w:r w:rsidRPr="00006B23">
        <w:rPr>
          <w:rFonts w:ascii="Arial" w:hAnsi="Arial" w:cs="Arial"/>
          <w:spacing w:val="-8"/>
        </w:rPr>
        <w:t xml:space="preserve"> </w:t>
      </w:r>
      <w:r w:rsidRPr="00006B23">
        <w:rPr>
          <w:rFonts w:ascii="Arial" w:hAnsi="Arial" w:cs="Arial"/>
        </w:rPr>
        <w:t>Development</w:t>
      </w:r>
      <w:r w:rsidRPr="00006B23">
        <w:rPr>
          <w:rFonts w:ascii="Arial" w:hAnsi="Arial" w:cs="Arial"/>
          <w:spacing w:val="-8"/>
        </w:rPr>
        <w:t xml:space="preserve"> </w:t>
      </w:r>
      <w:r w:rsidRPr="00006B23">
        <w:rPr>
          <w:rFonts w:ascii="Arial" w:hAnsi="Arial" w:cs="Arial"/>
        </w:rPr>
        <w:t>(Hard</w:t>
      </w:r>
      <w:r w:rsidRPr="00006B23">
        <w:rPr>
          <w:rFonts w:ascii="Arial" w:hAnsi="Arial" w:cs="Arial"/>
          <w:spacing w:val="-9"/>
        </w:rPr>
        <w:t xml:space="preserve"> </w:t>
      </w:r>
      <w:r w:rsidRPr="00006B23">
        <w:rPr>
          <w:rFonts w:ascii="Arial" w:hAnsi="Arial" w:cs="Arial"/>
          <w:spacing w:val="-2"/>
        </w:rPr>
        <w:t>Surfaces)</w:t>
      </w:r>
    </w:p>
    <w:p w14:paraId="08589039" w14:textId="32DA19CE" w:rsidR="003324E9" w:rsidRDefault="003324E9">
      <w:pPr>
        <w:pStyle w:val="BodyText"/>
        <w:spacing w:before="4" w:line="276" w:lineRule="auto"/>
        <w:ind w:left="851" w:right="1017"/>
        <w:jc w:val="both"/>
        <w:rPr>
          <w:rFonts w:ascii="Arial" w:hAnsi="Arial" w:cs="Arial"/>
          <w:spacing w:val="-2"/>
        </w:rPr>
      </w:pPr>
      <w:r w:rsidRPr="00006B23">
        <w:rPr>
          <w:rFonts w:ascii="Arial" w:hAnsi="Arial" w:cs="Arial"/>
        </w:rPr>
        <w:t>No</w:t>
      </w:r>
      <w:r w:rsidRPr="00006B23">
        <w:rPr>
          <w:rFonts w:ascii="Arial" w:hAnsi="Arial" w:cs="Arial"/>
          <w:spacing w:val="-4"/>
        </w:rPr>
        <w:t xml:space="preserve"> </w:t>
      </w:r>
      <w:r w:rsidRPr="00006B23">
        <w:rPr>
          <w:rFonts w:ascii="Arial" w:hAnsi="Arial" w:cs="Arial"/>
        </w:rPr>
        <w:t>additional</w:t>
      </w:r>
      <w:r w:rsidRPr="00006B23">
        <w:rPr>
          <w:rFonts w:ascii="Arial" w:hAnsi="Arial" w:cs="Arial"/>
          <w:spacing w:val="-6"/>
        </w:rPr>
        <w:t xml:space="preserve"> </w:t>
      </w:r>
      <w:r w:rsidRPr="00006B23">
        <w:rPr>
          <w:rFonts w:ascii="Arial" w:hAnsi="Arial" w:cs="Arial"/>
        </w:rPr>
        <w:t>hard</w:t>
      </w:r>
      <w:r w:rsidRPr="00006B23">
        <w:rPr>
          <w:rFonts w:ascii="Arial" w:hAnsi="Arial" w:cs="Arial"/>
          <w:spacing w:val="-3"/>
        </w:rPr>
        <w:t xml:space="preserve"> </w:t>
      </w:r>
      <w:r w:rsidRPr="00006B23">
        <w:rPr>
          <w:rFonts w:ascii="Arial" w:hAnsi="Arial" w:cs="Arial"/>
        </w:rPr>
        <w:t>surface</w:t>
      </w:r>
      <w:r w:rsidRPr="00006B23">
        <w:rPr>
          <w:rFonts w:ascii="Arial" w:hAnsi="Arial" w:cs="Arial"/>
          <w:spacing w:val="-2"/>
        </w:rPr>
        <w:t xml:space="preserve"> </w:t>
      </w:r>
      <w:r w:rsidRPr="00006B23">
        <w:rPr>
          <w:rFonts w:ascii="Arial" w:hAnsi="Arial" w:cs="Arial"/>
        </w:rPr>
        <w:t>to</w:t>
      </w:r>
      <w:r w:rsidRPr="00006B23">
        <w:rPr>
          <w:rFonts w:ascii="Arial" w:hAnsi="Arial" w:cs="Arial"/>
          <w:spacing w:val="-1"/>
        </w:rPr>
        <w:t xml:space="preserve"> </w:t>
      </w:r>
      <w:r w:rsidRPr="00006B23">
        <w:rPr>
          <w:rFonts w:ascii="Arial" w:hAnsi="Arial" w:cs="Arial"/>
        </w:rPr>
        <w:t>that</w:t>
      </w:r>
      <w:r w:rsidRPr="00006B23">
        <w:rPr>
          <w:rFonts w:ascii="Arial" w:hAnsi="Arial" w:cs="Arial"/>
          <w:spacing w:val="-4"/>
        </w:rPr>
        <w:t xml:space="preserve"> </w:t>
      </w:r>
      <w:r w:rsidRPr="00006B23">
        <w:rPr>
          <w:rFonts w:ascii="Arial" w:hAnsi="Arial" w:cs="Arial"/>
        </w:rPr>
        <w:t>shown</w:t>
      </w:r>
      <w:r w:rsidRPr="00006B23">
        <w:rPr>
          <w:rFonts w:ascii="Arial" w:hAnsi="Arial" w:cs="Arial"/>
          <w:spacing w:val="-3"/>
        </w:rPr>
        <w:t xml:space="preserve"> </w:t>
      </w:r>
      <w:r w:rsidRPr="00E06253">
        <w:rPr>
          <w:rFonts w:ascii="Arial" w:hAnsi="Arial" w:cs="Arial"/>
        </w:rPr>
        <w:t>on</w:t>
      </w:r>
      <w:r w:rsidRPr="00E06253">
        <w:rPr>
          <w:rFonts w:ascii="Arial" w:hAnsi="Arial" w:cs="Arial"/>
          <w:spacing w:val="-3"/>
        </w:rPr>
        <w:t xml:space="preserve"> </w:t>
      </w:r>
      <w:r w:rsidRPr="00E41BAC">
        <w:rPr>
          <w:rFonts w:ascii="Arial" w:hAnsi="Arial" w:cs="Arial"/>
        </w:rPr>
        <w:t>Plan</w:t>
      </w:r>
      <w:r w:rsidRPr="00E41BAC">
        <w:rPr>
          <w:rFonts w:ascii="Arial" w:hAnsi="Arial" w:cs="Arial"/>
          <w:spacing w:val="-4"/>
        </w:rPr>
        <w:t xml:space="preserve"> </w:t>
      </w:r>
      <w:r w:rsidRPr="00E41BAC">
        <w:rPr>
          <w:rFonts w:ascii="Arial" w:hAnsi="Arial" w:cs="Arial"/>
        </w:rPr>
        <w:t>P4</w:t>
      </w:r>
      <w:r w:rsidRPr="00E41BAC">
        <w:rPr>
          <w:rFonts w:ascii="Arial" w:hAnsi="Arial" w:cs="Arial"/>
          <w:spacing w:val="-2"/>
        </w:rPr>
        <w:t xml:space="preserve"> </w:t>
      </w:r>
      <w:r w:rsidRPr="00E41BAC">
        <w:rPr>
          <w:rFonts w:ascii="Arial" w:hAnsi="Arial" w:cs="Arial"/>
        </w:rPr>
        <w:t>(rev</w:t>
      </w:r>
      <w:r w:rsidRPr="00E41BAC">
        <w:rPr>
          <w:rFonts w:ascii="Arial" w:hAnsi="Arial" w:cs="Arial"/>
          <w:spacing w:val="-4"/>
        </w:rPr>
        <w:t xml:space="preserve"> </w:t>
      </w:r>
      <w:r w:rsidRPr="00E41BAC">
        <w:rPr>
          <w:rFonts w:ascii="Arial" w:hAnsi="Arial" w:cs="Arial"/>
        </w:rPr>
        <w:t>A)</w:t>
      </w:r>
      <w:r w:rsidRPr="00E06253">
        <w:rPr>
          <w:rFonts w:ascii="Arial" w:hAnsi="Arial" w:cs="Arial"/>
          <w:spacing w:val="-1"/>
        </w:rPr>
        <w:t xml:space="preserve"> </w:t>
      </w:r>
      <w:r w:rsidRPr="00E0625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1"/>
        </w:rPr>
        <w:t xml:space="preserve"> </w:t>
      </w:r>
      <w:r w:rsidR="00CE3113" w:rsidRPr="00006B23">
        <w:rPr>
          <w:rFonts w:ascii="Arial" w:hAnsi="Arial" w:cs="Arial"/>
          <w:spacing w:val="-2"/>
        </w:rPr>
        <w:t>construct</w:t>
      </w:r>
      <w:r w:rsidR="00CE3113">
        <w:rPr>
          <w:rFonts w:ascii="Arial" w:hAnsi="Arial" w:cs="Arial"/>
          <w:spacing w:val="-2"/>
        </w:rPr>
        <w:t xml:space="preserve">ed </w:t>
      </w:r>
      <w:r w:rsidR="00CA1FA1">
        <w:rPr>
          <w:rFonts w:ascii="Arial" w:hAnsi="Arial" w:cs="Arial"/>
          <w:spacing w:val="-2"/>
        </w:rPr>
        <w:t xml:space="preserve">unless  </w:t>
      </w:r>
      <w:r w:rsidRPr="00006B23">
        <w:rPr>
          <w:rFonts w:ascii="Arial" w:hAnsi="Arial" w:cs="Arial"/>
        </w:rPr>
        <w:t>a</w:t>
      </w:r>
      <w:r w:rsidRPr="00006B23">
        <w:rPr>
          <w:rFonts w:ascii="Arial" w:hAnsi="Arial" w:cs="Arial"/>
          <w:spacing w:val="-4"/>
        </w:rPr>
        <w:t xml:space="preserve"> </w:t>
      </w:r>
      <w:r w:rsidRPr="00006B23">
        <w:rPr>
          <w:rFonts w:ascii="Arial" w:hAnsi="Arial" w:cs="Arial"/>
        </w:rPr>
        <w:t>noise</w:t>
      </w:r>
      <w:r w:rsidRPr="00006B23">
        <w:rPr>
          <w:rFonts w:ascii="Arial" w:hAnsi="Arial" w:cs="Arial"/>
          <w:spacing w:val="-2"/>
        </w:rPr>
        <w:t xml:space="preserve"> </w:t>
      </w:r>
      <w:r w:rsidRPr="00006B23">
        <w:rPr>
          <w:rFonts w:ascii="Arial" w:hAnsi="Arial" w:cs="Arial"/>
        </w:rPr>
        <w:t>report</w:t>
      </w:r>
      <w:r w:rsidRPr="00006B23">
        <w:rPr>
          <w:rFonts w:ascii="Arial" w:hAnsi="Arial" w:cs="Arial"/>
          <w:spacing w:val="-4"/>
        </w:rPr>
        <w:t xml:space="preserve"> </w:t>
      </w:r>
      <w:r w:rsidRPr="00006B23">
        <w:rPr>
          <w:rFonts w:ascii="Arial" w:hAnsi="Arial" w:cs="Arial"/>
        </w:rPr>
        <w:t>is</w:t>
      </w:r>
      <w:r w:rsidRPr="00006B23">
        <w:rPr>
          <w:rFonts w:ascii="Arial" w:hAnsi="Arial" w:cs="Arial"/>
          <w:spacing w:val="-3"/>
        </w:rPr>
        <w:t xml:space="preserve"> </w:t>
      </w:r>
      <w:r w:rsidRPr="00006B23">
        <w:rPr>
          <w:rFonts w:ascii="Arial" w:hAnsi="Arial" w:cs="Arial"/>
        </w:rPr>
        <w:t>submitted</w:t>
      </w:r>
      <w:r w:rsidRPr="00006B23">
        <w:rPr>
          <w:rFonts w:ascii="Arial" w:hAnsi="Arial" w:cs="Arial"/>
          <w:spacing w:val="-1"/>
        </w:rPr>
        <w:t xml:space="preserve"> </w:t>
      </w:r>
      <w:r w:rsidRPr="00006B23">
        <w:rPr>
          <w:rFonts w:ascii="Arial" w:hAnsi="Arial" w:cs="Arial"/>
        </w:rPr>
        <w:t>to</w:t>
      </w:r>
      <w:r w:rsidRPr="00006B23">
        <w:rPr>
          <w:rFonts w:ascii="Arial" w:hAnsi="Arial" w:cs="Arial"/>
          <w:spacing w:val="-3"/>
        </w:rPr>
        <w:t xml:space="preserve"> </w:t>
      </w:r>
      <w:r w:rsidRPr="00006B23">
        <w:rPr>
          <w:rFonts w:ascii="Arial" w:hAnsi="Arial" w:cs="Arial"/>
        </w:rPr>
        <w:t>the local</w:t>
      </w:r>
      <w:r w:rsidRPr="00006B23">
        <w:rPr>
          <w:rFonts w:ascii="Arial" w:hAnsi="Arial" w:cs="Arial"/>
          <w:spacing w:val="-4"/>
        </w:rPr>
        <w:t xml:space="preserve"> </w:t>
      </w:r>
      <w:r w:rsidRPr="00006B23">
        <w:rPr>
          <w:rFonts w:ascii="Arial" w:hAnsi="Arial" w:cs="Arial"/>
        </w:rPr>
        <w:t>planning</w:t>
      </w:r>
      <w:r w:rsidRPr="00006B23">
        <w:rPr>
          <w:rFonts w:ascii="Arial" w:hAnsi="Arial" w:cs="Arial"/>
          <w:spacing w:val="-4"/>
        </w:rPr>
        <w:t xml:space="preserve"> </w:t>
      </w:r>
      <w:r w:rsidRPr="00006B23">
        <w:rPr>
          <w:rFonts w:ascii="Arial" w:hAnsi="Arial" w:cs="Arial"/>
        </w:rPr>
        <w:t>authority</w:t>
      </w:r>
      <w:r w:rsidRPr="00006B23">
        <w:rPr>
          <w:rFonts w:ascii="Arial" w:hAnsi="Arial" w:cs="Arial"/>
          <w:spacing w:val="-2"/>
        </w:rPr>
        <w:t xml:space="preserve"> </w:t>
      </w:r>
      <w:r w:rsidRPr="00006B23">
        <w:rPr>
          <w:rFonts w:ascii="Arial" w:hAnsi="Arial" w:cs="Arial"/>
        </w:rPr>
        <w:t>confirming that</w:t>
      </w:r>
      <w:r w:rsidRPr="00006B23">
        <w:rPr>
          <w:rFonts w:ascii="Arial" w:hAnsi="Arial" w:cs="Arial"/>
          <w:spacing w:val="-4"/>
        </w:rPr>
        <w:t xml:space="preserve"> </w:t>
      </w:r>
      <w:r w:rsidRPr="00006B23">
        <w:rPr>
          <w:rFonts w:ascii="Arial" w:hAnsi="Arial" w:cs="Arial"/>
        </w:rPr>
        <w:t xml:space="preserve">the noise impacts arising from the proposed development will be no worse than those assessed in the UES and Environmental Statement dated December 2022 at any of the nearest Sensitive Receptors outside the Airport </w:t>
      </w:r>
      <w:r w:rsidRPr="00006B23">
        <w:rPr>
          <w:rFonts w:ascii="Arial" w:hAnsi="Arial" w:cs="Arial"/>
          <w:spacing w:val="-2"/>
        </w:rPr>
        <w:t>Boundary</w:t>
      </w:r>
      <w:del w:id="87" w:author="Jane" w:date="2023-11-23T16:21:00Z">
        <w:r w:rsidRPr="00006B23" w:rsidDel="00C77939">
          <w:rPr>
            <w:rFonts w:ascii="Arial" w:hAnsi="Arial" w:cs="Arial"/>
            <w:spacing w:val="-2"/>
          </w:rPr>
          <w:delText>.</w:delText>
        </w:r>
        <w:r w:rsidR="00E62DB8" w:rsidDel="00C77939">
          <w:rPr>
            <w:rFonts w:ascii="Arial" w:hAnsi="Arial" w:cs="Arial"/>
            <w:spacing w:val="-2"/>
          </w:rPr>
          <w:delText xml:space="preserve"> </w:delText>
        </w:r>
      </w:del>
      <w:del w:id="88" w:author="Jane" w:date="2023-11-23T15:34:00Z">
        <w:r w:rsidR="00E62DB8" w:rsidRPr="00950496" w:rsidDel="00E41BAC">
          <w:rPr>
            <w:rFonts w:ascii="Arial" w:hAnsi="Arial" w:cs="Arial"/>
            <w:spacing w:val="-2"/>
          </w:rPr>
          <w:delText>[Revision to Definition to refer to updated version of Plan P4]</w:delText>
        </w:r>
      </w:del>
    </w:p>
    <w:p w14:paraId="48E86A3D" w14:textId="77777777" w:rsidR="00523326" w:rsidRPr="00006B23" w:rsidRDefault="00523326" w:rsidP="00B01C89">
      <w:pPr>
        <w:pStyle w:val="BodyText"/>
        <w:spacing w:before="4" w:line="276" w:lineRule="auto"/>
        <w:ind w:left="851" w:right="1017"/>
        <w:jc w:val="both"/>
        <w:rPr>
          <w:rFonts w:ascii="Arial" w:hAnsi="Arial" w:cs="Arial"/>
        </w:rPr>
      </w:pPr>
    </w:p>
    <w:p w14:paraId="48A18E8F" w14:textId="77777777" w:rsidR="003324E9" w:rsidRPr="00006B23" w:rsidRDefault="003324E9" w:rsidP="00B01C89">
      <w:pPr>
        <w:spacing w:before="2"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 To ensure that the development is undertaken in accordance with the approved</w:t>
      </w:r>
      <w:r w:rsidRPr="00006B23">
        <w:rPr>
          <w:rFonts w:ascii="Arial" w:hAnsi="Arial" w:cs="Arial"/>
          <w:i/>
          <w:spacing w:val="-3"/>
        </w:rPr>
        <w:t xml:space="preserve"> </w:t>
      </w:r>
      <w:r w:rsidRPr="00006B23">
        <w:rPr>
          <w:rFonts w:ascii="Arial" w:hAnsi="Arial" w:cs="Arial"/>
          <w:i/>
        </w:rPr>
        <w:t>drawings</w:t>
      </w:r>
      <w:r w:rsidRPr="00006B23">
        <w:rPr>
          <w:rFonts w:ascii="Arial" w:hAnsi="Arial" w:cs="Arial"/>
          <w:i/>
          <w:spacing w:val="-2"/>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documents</w:t>
      </w:r>
      <w:r w:rsidRPr="00006B23">
        <w:rPr>
          <w:rFonts w:ascii="Arial" w:hAnsi="Arial" w:cs="Arial"/>
          <w:i/>
          <w:spacing w:val="-2"/>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1"/>
        </w:rPr>
        <w:t xml:space="preserve"> </w:t>
      </w:r>
      <w:r w:rsidRPr="00006B23">
        <w:rPr>
          <w:rFonts w:ascii="Arial" w:hAnsi="Arial" w:cs="Arial"/>
          <w:i/>
        </w:rPr>
        <w:t>that</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Airport</w:t>
      </w:r>
      <w:r w:rsidRPr="00006B23">
        <w:rPr>
          <w:rFonts w:ascii="Arial" w:hAnsi="Arial" w:cs="Arial"/>
          <w:i/>
          <w:spacing w:val="-3"/>
        </w:rPr>
        <w:t xml:space="preserve"> </w:t>
      </w:r>
      <w:r w:rsidRPr="00006B23">
        <w:rPr>
          <w:rFonts w:ascii="Arial" w:hAnsi="Arial" w:cs="Arial"/>
          <w:i/>
        </w:rPr>
        <w:t>does</w:t>
      </w:r>
      <w:r w:rsidRPr="00006B23">
        <w:rPr>
          <w:rFonts w:ascii="Arial" w:hAnsi="Arial" w:cs="Arial"/>
          <w:i/>
          <w:spacing w:val="-2"/>
        </w:rPr>
        <w:t xml:space="preserve"> </w:t>
      </w:r>
      <w:r w:rsidRPr="00006B23">
        <w:rPr>
          <w:rFonts w:ascii="Arial" w:hAnsi="Arial" w:cs="Arial"/>
          <w:i/>
        </w:rPr>
        <w:t>not</w:t>
      </w:r>
      <w:r w:rsidRPr="00006B23">
        <w:rPr>
          <w:rFonts w:ascii="Arial" w:hAnsi="Arial" w:cs="Arial"/>
          <w:i/>
          <w:spacing w:val="-3"/>
        </w:rPr>
        <w:t xml:space="preserve"> </w:t>
      </w:r>
      <w:r w:rsidRPr="00006B23">
        <w:rPr>
          <w:rFonts w:ascii="Arial" w:hAnsi="Arial" w:cs="Arial"/>
          <w:i/>
        </w:rPr>
        <w:t>cause unacceptable harm to the amenity of surrounding land and buildings.</w:t>
      </w:r>
    </w:p>
    <w:p w14:paraId="78E6D219" w14:textId="77777777" w:rsidR="003324E9" w:rsidRPr="00006B23" w:rsidRDefault="003324E9" w:rsidP="00B01C89">
      <w:pPr>
        <w:pStyle w:val="Heading1"/>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8"/>
        </w:rPr>
        <w:t>Restrictions</w:t>
      </w:r>
      <w:r w:rsidRPr="00006B23">
        <w:rPr>
          <w:rFonts w:ascii="Arial" w:hAnsi="Arial" w:cs="Arial"/>
          <w:spacing w:val="-9"/>
        </w:rPr>
        <w:t xml:space="preserve"> </w:t>
      </w:r>
      <w:r w:rsidRPr="00006B23">
        <w:rPr>
          <w:rFonts w:ascii="Arial" w:hAnsi="Arial" w:cs="Arial"/>
        </w:rPr>
        <w:t>on</w:t>
      </w:r>
      <w:r w:rsidRPr="00006B23">
        <w:rPr>
          <w:rFonts w:ascii="Arial" w:hAnsi="Arial" w:cs="Arial"/>
          <w:spacing w:val="-9"/>
        </w:rPr>
        <w:t xml:space="preserve"> </w:t>
      </w:r>
      <w:r w:rsidRPr="00006B23">
        <w:rPr>
          <w:rFonts w:ascii="Arial" w:hAnsi="Arial" w:cs="Arial"/>
        </w:rPr>
        <w:t>Development</w:t>
      </w:r>
      <w:r w:rsidRPr="00006B23">
        <w:rPr>
          <w:rFonts w:ascii="Arial" w:hAnsi="Arial" w:cs="Arial"/>
          <w:spacing w:val="-8"/>
        </w:rPr>
        <w:t xml:space="preserve"> </w:t>
      </w:r>
      <w:r w:rsidRPr="00006B23">
        <w:rPr>
          <w:rFonts w:ascii="Arial" w:hAnsi="Arial" w:cs="Arial"/>
          <w:spacing w:val="-2"/>
        </w:rPr>
        <w:t>(Buildings)</w:t>
      </w:r>
    </w:p>
    <w:p w14:paraId="4A16F43B" w14:textId="30F99525" w:rsidR="003324E9" w:rsidRDefault="003324E9">
      <w:pPr>
        <w:pStyle w:val="BodyText"/>
        <w:spacing w:before="3" w:line="276" w:lineRule="auto"/>
        <w:ind w:right="1017"/>
        <w:jc w:val="both"/>
        <w:rPr>
          <w:rFonts w:ascii="Arial" w:hAnsi="Arial" w:cs="Arial"/>
        </w:rPr>
      </w:pPr>
      <w:r w:rsidRPr="00006B23">
        <w:rPr>
          <w:rFonts w:ascii="Arial" w:hAnsi="Arial" w:cs="Arial"/>
        </w:rPr>
        <w:t xml:space="preserve">Within the areas shown </w:t>
      </w:r>
      <w:r w:rsidRPr="00E06253">
        <w:rPr>
          <w:rFonts w:ascii="Arial" w:hAnsi="Arial" w:cs="Arial"/>
        </w:rPr>
        <w:t xml:space="preserve">on </w:t>
      </w:r>
      <w:r w:rsidRPr="00E41BAC">
        <w:rPr>
          <w:rFonts w:ascii="Arial" w:hAnsi="Arial" w:cs="Arial"/>
        </w:rPr>
        <w:t>Plan P5</w:t>
      </w:r>
      <w:r w:rsidRPr="00006B23">
        <w:rPr>
          <w:rFonts w:ascii="Arial" w:hAnsi="Arial" w:cs="Arial"/>
        </w:rPr>
        <w:t xml:space="preserve"> prior to the erection, extension, alteration or change of use of a building, a noise report shall be submitted to the local planning authority</w:t>
      </w:r>
      <w:r w:rsidRPr="00006B23">
        <w:rPr>
          <w:rFonts w:ascii="Arial" w:hAnsi="Arial" w:cs="Arial"/>
          <w:spacing w:val="-5"/>
        </w:rPr>
        <w:t xml:space="preserve"> </w:t>
      </w:r>
      <w:r w:rsidRPr="00006B23">
        <w:rPr>
          <w:rFonts w:ascii="Arial" w:hAnsi="Arial" w:cs="Arial"/>
        </w:rPr>
        <w:t>confirming</w:t>
      </w:r>
      <w:r w:rsidRPr="00006B23">
        <w:rPr>
          <w:rFonts w:ascii="Arial" w:hAnsi="Arial" w:cs="Arial"/>
          <w:spacing w:val="-5"/>
        </w:rPr>
        <w:t xml:space="preserve"> </w:t>
      </w:r>
      <w:r w:rsidRPr="00006B23">
        <w:rPr>
          <w:rFonts w:ascii="Arial" w:hAnsi="Arial" w:cs="Arial"/>
        </w:rPr>
        <w:t>that</w:t>
      </w:r>
      <w:r w:rsidRPr="00006B23">
        <w:rPr>
          <w:rFonts w:ascii="Arial" w:hAnsi="Arial" w:cs="Arial"/>
          <w:spacing w:val="-5"/>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noise</w:t>
      </w:r>
      <w:r w:rsidRPr="00006B23">
        <w:rPr>
          <w:rFonts w:ascii="Arial" w:hAnsi="Arial" w:cs="Arial"/>
          <w:spacing w:val="-1"/>
        </w:rPr>
        <w:t xml:space="preserve"> </w:t>
      </w:r>
      <w:r w:rsidRPr="00006B23">
        <w:rPr>
          <w:rFonts w:ascii="Arial" w:hAnsi="Arial" w:cs="Arial"/>
        </w:rPr>
        <w:t>impacts</w:t>
      </w:r>
      <w:r w:rsidRPr="00006B23">
        <w:rPr>
          <w:rFonts w:ascii="Arial" w:hAnsi="Arial" w:cs="Arial"/>
          <w:spacing w:val="-2"/>
        </w:rPr>
        <w:t xml:space="preserve"> </w:t>
      </w:r>
      <w:r w:rsidRPr="00006B23">
        <w:rPr>
          <w:rFonts w:ascii="Arial" w:hAnsi="Arial" w:cs="Arial"/>
        </w:rPr>
        <w:t>arising</w:t>
      </w:r>
      <w:r w:rsidRPr="00006B23">
        <w:rPr>
          <w:rFonts w:ascii="Arial" w:hAnsi="Arial" w:cs="Arial"/>
          <w:spacing w:val="-5"/>
        </w:rPr>
        <w:t xml:space="preserve"> </w:t>
      </w:r>
      <w:r w:rsidRPr="00006B23">
        <w:rPr>
          <w:rFonts w:ascii="Arial" w:hAnsi="Arial" w:cs="Arial"/>
        </w:rPr>
        <w:t>from</w:t>
      </w:r>
      <w:r w:rsidRPr="00006B23">
        <w:rPr>
          <w:rFonts w:ascii="Arial" w:hAnsi="Arial" w:cs="Arial"/>
          <w:spacing w:val="-5"/>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proposed</w:t>
      </w:r>
      <w:r w:rsidRPr="00006B23">
        <w:rPr>
          <w:rFonts w:ascii="Arial" w:hAnsi="Arial" w:cs="Arial"/>
          <w:spacing w:val="-5"/>
        </w:rPr>
        <w:t xml:space="preserve"> </w:t>
      </w:r>
      <w:r w:rsidRPr="00006B23">
        <w:rPr>
          <w:rFonts w:ascii="Arial" w:hAnsi="Arial" w:cs="Arial"/>
        </w:rPr>
        <w:t>development will be no worse than those assessed in the UES and Environmental Statement dated December 2022 at any of the nearest Sensitive Receptors outside the Airport Boundary.</w:t>
      </w:r>
    </w:p>
    <w:p w14:paraId="17C7C6D9" w14:textId="77777777" w:rsidR="00523326" w:rsidRPr="00006B23" w:rsidRDefault="00523326" w:rsidP="00B01C89">
      <w:pPr>
        <w:pStyle w:val="BodyText"/>
        <w:spacing w:before="3" w:line="276" w:lineRule="auto"/>
        <w:ind w:right="1017"/>
        <w:jc w:val="both"/>
        <w:rPr>
          <w:rFonts w:ascii="Arial" w:hAnsi="Arial" w:cs="Arial"/>
        </w:rPr>
      </w:pPr>
    </w:p>
    <w:p w14:paraId="6DA44BAE" w14:textId="55C884A7" w:rsidR="00523326" w:rsidRDefault="003324E9">
      <w:pPr>
        <w:spacing w:before="1"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 To ensure that the development is undertaken in accordance with the approved</w:t>
      </w:r>
      <w:r w:rsidRPr="00006B23">
        <w:rPr>
          <w:rFonts w:ascii="Arial" w:hAnsi="Arial" w:cs="Arial"/>
          <w:i/>
          <w:spacing w:val="-3"/>
        </w:rPr>
        <w:t xml:space="preserve"> </w:t>
      </w:r>
      <w:r w:rsidRPr="00006B23">
        <w:rPr>
          <w:rFonts w:ascii="Arial" w:hAnsi="Arial" w:cs="Arial"/>
          <w:i/>
        </w:rPr>
        <w:lastRenderedPageBreak/>
        <w:t>drawings</w:t>
      </w:r>
      <w:r w:rsidRPr="00006B23">
        <w:rPr>
          <w:rFonts w:ascii="Arial" w:hAnsi="Arial" w:cs="Arial"/>
          <w:i/>
          <w:spacing w:val="-2"/>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documents</w:t>
      </w:r>
      <w:r w:rsidRPr="00006B23">
        <w:rPr>
          <w:rFonts w:ascii="Arial" w:hAnsi="Arial" w:cs="Arial"/>
          <w:i/>
          <w:spacing w:val="-2"/>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1"/>
        </w:rPr>
        <w:t xml:space="preserve"> </w:t>
      </w:r>
      <w:r w:rsidRPr="00006B23">
        <w:rPr>
          <w:rFonts w:ascii="Arial" w:hAnsi="Arial" w:cs="Arial"/>
          <w:i/>
        </w:rPr>
        <w:t>that</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Airport</w:t>
      </w:r>
      <w:r w:rsidRPr="00006B23">
        <w:rPr>
          <w:rFonts w:ascii="Arial" w:hAnsi="Arial" w:cs="Arial"/>
          <w:i/>
          <w:spacing w:val="-3"/>
        </w:rPr>
        <w:t xml:space="preserve"> </w:t>
      </w:r>
      <w:r w:rsidRPr="00006B23">
        <w:rPr>
          <w:rFonts w:ascii="Arial" w:hAnsi="Arial" w:cs="Arial"/>
          <w:i/>
        </w:rPr>
        <w:t>does</w:t>
      </w:r>
      <w:r w:rsidRPr="00006B23">
        <w:rPr>
          <w:rFonts w:ascii="Arial" w:hAnsi="Arial" w:cs="Arial"/>
          <w:i/>
          <w:spacing w:val="-2"/>
        </w:rPr>
        <w:t xml:space="preserve"> </w:t>
      </w:r>
      <w:r w:rsidRPr="00006B23">
        <w:rPr>
          <w:rFonts w:ascii="Arial" w:hAnsi="Arial" w:cs="Arial"/>
          <w:i/>
        </w:rPr>
        <w:t>not</w:t>
      </w:r>
      <w:r w:rsidRPr="00006B23">
        <w:rPr>
          <w:rFonts w:ascii="Arial" w:hAnsi="Arial" w:cs="Arial"/>
          <w:i/>
          <w:spacing w:val="-3"/>
        </w:rPr>
        <w:t xml:space="preserve"> </w:t>
      </w:r>
      <w:r w:rsidRPr="00006B23">
        <w:rPr>
          <w:rFonts w:ascii="Arial" w:hAnsi="Arial" w:cs="Arial"/>
          <w:i/>
        </w:rPr>
        <w:t>cause unacceptable harm to the amenity of surrounding land and buildings.</w:t>
      </w:r>
    </w:p>
    <w:p w14:paraId="187094BF" w14:textId="77777777" w:rsidR="006E73B3" w:rsidRDefault="006E73B3">
      <w:pPr>
        <w:spacing w:before="1" w:line="276" w:lineRule="auto"/>
        <w:ind w:left="904" w:right="1017"/>
        <w:jc w:val="both"/>
        <w:rPr>
          <w:rFonts w:ascii="Arial" w:hAnsi="Arial" w:cs="Arial"/>
          <w:i/>
        </w:rPr>
      </w:pPr>
    </w:p>
    <w:p w14:paraId="008024F0" w14:textId="77777777" w:rsidR="000A270D" w:rsidRPr="00006B23" w:rsidRDefault="000A270D" w:rsidP="00B01C89">
      <w:pPr>
        <w:widowControl/>
        <w:autoSpaceDE/>
        <w:autoSpaceDN/>
        <w:spacing w:after="160" w:line="259" w:lineRule="auto"/>
        <w:rPr>
          <w:rFonts w:ascii="Arial" w:hAnsi="Arial" w:cs="Arial"/>
          <w:i/>
        </w:rPr>
      </w:pPr>
    </w:p>
    <w:p w14:paraId="52F840A8" w14:textId="5EF344FB" w:rsidR="003324E9" w:rsidRPr="00B01C89" w:rsidRDefault="003324E9" w:rsidP="00B01C89">
      <w:pPr>
        <w:pStyle w:val="Heading1"/>
        <w:numPr>
          <w:ilvl w:val="0"/>
          <w:numId w:val="14"/>
        </w:numPr>
        <w:tabs>
          <w:tab w:val="left" w:pos="1624"/>
        </w:tabs>
        <w:spacing w:before="179" w:line="276" w:lineRule="auto"/>
        <w:ind w:right="1017" w:hanging="722"/>
        <w:jc w:val="both"/>
        <w:rPr>
          <w:rFonts w:ascii="Arial" w:hAnsi="Arial" w:cs="Arial"/>
          <w:spacing w:val="-8"/>
        </w:rPr>
      </w:pPr>
      <w:r w:rsidRPr="00B01C89">
        <w:rPr>
          <w:rFonts w:ascii="Arial" w:hAnsi="Arial" w:cs="Arial"/>
          <w:spacing w:val="-8"/>
        </w:rPr>
        <w:t>Number of Aircraft Stands and Position</w:t>
      </w:r>
    </w:p>
    <w:p w14:paraId="18D53CFC" w14:textId="529D714E" w:rsidR="003324E9" w:rsidRDefault="003324E9">
      <w:pPr>
        <w:pStyle w:val="BodyText"/>
        <w:spacing w:before="4" w:line="276" w:lineRule="auto"/>
        <w:ind w:right="1017"/>
        <w:jc w:val="both"/>
        <w:rPr>
          <w:rFonts w:ascii="Arial" w:hAnsi="Arial" w:cs="Arial"/>
        </w:rPr>
      </w:pPr>
      <w:r w:rsidRPr="00006B23">
        <w:rPr>
          <w:rFonts w:ascii="Arial" w:hAnsi="Arial" w:cs="Arial"/>
        </w:rPr>
        <w:t>The</w:t>
      </w:r>
      <w:r w:rsidRPr="00006B23">
        <w:rPr>
          <w:rFonts w:ascii="Arial" w:hAnsi="Arial" w:cs="Arial"/>
          <w:spacing w:val="-3"/>
        </w:rPr>
        <w:t xml:space="preserve"> </w:t>
      </w:r>
      <w:r w:rsidRPr="00006B23">
        <w:rPr>
          <w:rFonts w:ascii="Arial" w:hAnsi="Arial" w:cs="Arial"/>
        </w:rPr>
        <w:t>number</w:t>
      </w:r>
      <w:r w:rsidRPr="00006B23">
        <w:rPr>
          <w:rFonts w:ascii="Arial" w:hAnsi="Arial" w:cs="Arial"/>
          <w:spacing w:val="-3"/>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aircraft</w:t>
      </w:r>
      <w:r w:rsidRPr="00006B23">
        <w:rPr>
          <w:rFonts w:ascii="Arial" w:hAnsi="Arial" w:cs="Arial"/>
          <w:spacing w:val="-4"/>
        </w:rPr>
        <w:t xml:space="preserve"> </w:t>
      </w:r>
      <w:r w:rsidRPr="00006B23">
        <w:rPr>
          <w:rFonts w:ascii="Arial" w:hAnsi="Arial" w:cs="Arial"/>
        </w:rPr>
        <w:t>stands</w:t>
      </w:r>
      <w:r w:rsidRPr="00006B23">
        <w:rPr>
          <w:rFonts w:ascii="Arial" w:hAnsi="Arial" w:cs="Arial"/>
          <w:spacing w:val="-3"/>
        </w:rPr>
        <w:t xml:space="preserve"> </w:t>
      </w:r>
      <w:r w:rsidRPr="00006B23">
        <w:rPr>
          <w:rFonts w:ascii="Arial" w:hAnsi="Arial" w:cs="Arial"/>
        </w:rPr>
        <w:t>for</w:t>
      </w:r>
      <w:r w:rsidRPr="00006B23">
        <w:rPr>
          <w:rFonts w:ascii="Arial" w:hAnsi="Arial" w:cs="Arial"/>
          <w:spacing w:val="-3"/>
        </w:rPr>
        <w:t xml:space="preserve"> </w:t>
      </w:r>
      <w:r w:rsidRPr="00006B23">
        <w:rPr>
          <w:rFonts w:ascii="Arial" w:hAnsi="Arial" w:cs="Arial"/>
        </w:rPr>
        <w:t>scheduled</w:t>
      </w:r>
      <w:r w:rsidRPr="00006B23">
        <w:rPr>
          <w:rFonts w:ascii="Arial" w:hAnsi="Arial" w:cs="Arial"/>
          <w:spacing w:val="-1"/>
        </w:rPr>
        <w:t xml:space="preserve"> </w:t>
      </w:r>
      <w:r w:rsidRPr="00006B23">
        <w:rPr>
          <w:rFonts w:ascii="Arial" w:hAnsi="Arial" w:cs="Arial"/>
        </w:rPr>
        <w:t>Aircraft</w:t>
      </w:r>
      <w:r w:rsidRPr="00006B23">
        <w:rPr>
          <w:rFonts w:ascii="Arial" w:hAnsi="Arial" w:cs="Arial"/>
          <w:spacing w:val="-1"/>
        </w:rPr>
        <w:t xml:space="preserve"> </w:t>
      </w:r>
      <w:r w:rsidRPr="00006B23">
        <w:rPr>
          <w:rFonts w:ascii="Arial" w:hAnsi="Arial" w:cs="Arial"/>
        </w:rPr>
        <w:t>Movements</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not</w:t>
      </w:r>
      <w:r w:rsidRPr="00006B23">
        <w:rPr>
          <w:rFonts w:ascii="Arial" w:hAnsi="Arial" w:cs="Arial"/>
          <w:spacing w:val="-4"/>
        </w:rPr>
        <w:t xml:space="preserve"> </w:t>
      </w:r>
      <w:r w:rsidRPr="00006B23">
        <w:rPr>
          <w:rFonts w:ascii="Arial" w:hAnsi="Arial" w:cs="Arial"/>
        </w:rPr>
        <w:t>exceed</w:t>
      </w:r>
      <w:r w:rsidRPr="00006B23">
        <w:rPr>
          <w:rFonts w:ascii="Arial" w:hAnsi="Arial" w:cs="Arial"/>
          <w:spacing w:val="-4"/>
        </w:rPr>
        <w:t xml:space="preserve"> </w:t>
      </w:r>
      <w:r w:rsidRPr="00006B23">
        <w:rPr>
          <w:rFonts w:ascii="Arial" w:hAnsi="Arial" w:cs="Arial"/>
        </w:rPr>
        <w:t xml:space="preserve">25 at any time and shall be located within the area shaded </w:t>
      </w:r>
      <w:r w:rsidRPr="00E06253">
        <w:rPr>
          <w:rFonts w:ascii="Arial" w:hAnsi="Arial" w:cs="Arial"/>
        </w:rPr>
        <w:t xml:space="preserve">on </w:t>
      </w:r>
      <w:r w:rsidRPr="00E41BAC">
        <w:rPr>
          <w:rFonts w:ascii="Arial" w:hAnsi="Arial" w:cs="Arial"/>
        </w:rPr>
        <w:t>Plan P4 (rev A).</w:t>
      </w:r>
      <w:r w:rsidR="00E62DB8">
        <w:rPr>
          <w:rFonts w:ascii="Arial" w:hAnsi="Arial" w:cs="Arial"/>
        </w:rPr>
        <w:t xml:space="preserve"> </w:t>
      </w:r>
    </w:p>
    <w:p w14:paraId="2B952B59" w14:textId="77777777" w:rsidR="00523326" w:rsidRPr="00006B23" w:rsidRDefault="00523326" w:rsidP="00B01C89">
      <w:pPr>
        <w:pStyle w:val="BodyText"/>
        <w:spacing w:before="4" w:line="276" w:lineRule="auto"/>
        <w:ind w:right="1017"/>
        <w:jc w:val="both"/>
        <w:rPr>
          <w:rFonts w:ascii="Arial" w:hAnsi="Arial" w:cs="Arial"/>
        </w:rPr>
      </w:pPr>
    </w:p>
    <w:p w14:paraId="47913BC1" w14:textId="77777777" w:rsidR="003324E9" w:rsidRDefault="003324E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that</w:t>
      </w:r>
      <w:r w:rsidRPr="00006B23">
        <w:rPr>
          <w:rFonts w:ascii="Arial" w:hAnsi="Arial" w:cs="Arial"/>
          <w:i/>
          <w:spacing w:val="-4"/>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is</w:t>
      </w:r>
      <w:r w:rsidRPr="00006B23">
        <w:rPr>
          <w:rFonts w:ascii="Arial" w:hAnsi="Arial" w:cs="Arial"/>
          <w:i/>
          <w:spacing w:val="-2"/>
        </w:rPr>
        <w:t xml:space="preserve"> </w:t>
      </w:r>
      <w:r w:rsidRPr="00006B23">
        <w:rPr>
          <w:rFonts w:ascii="Arial" w:hAnsi="Arial" w:cs="Arial"/>
          <w:i/>
        </w:rPr>
        <w:t>undertaken</w:t>
      </w:r>
      <w:r w:rsidRPr="00006B23">
        <w:rPr>
          <w:rFonts w:ascii="Arial" w:hAnsi="Arial" w:cs="Arial"/>
          <w:i/>
          <w:spacing w:val="-3"/>
        </w:rPr>
        <w:t xml:space="preserve"> </w:t>
      </w:r>
      <w:r w:rsidRPr="00006B23">
        <w:rPr>
          <w:rFonts w:ascii="Arial" w:hAnsi="Arial" w:cs="Arial"/>
          <w:i/>
        </w:rPr>
        <w:t>in</w:t>
      </w:r>
      <w:r w:rsidRPr="00006B23">
        <w:rPr>
          <w:rFonts w:ascii="Arial" w:hAnsi="Arial" w:cs="Arial"/>
          <w:i/>
          <w:spacing w:val="-4"/>
        </w:rPr>
        <w:t xml:space="preserve"> </w:t>
      </w:r>
      <w:r w:rsidRPr="00006B23">
        <w:rPr>
          <w:rFonts w:ascii="Arial" w:hAnsi="Arial" w:cs="Arial"/>
          <w:i/>
        </w:rPr>
        <w:t>accordance</w:t>
      </w:r>
      <w:r w:rsidRPr="00006B23">
        <w:rPr>
          <w:rFonts w:ascii="Arial" w:hAnsi="Arial" w:cs="Arial"/>
          <w:i/>
          <w:spacing w:val="-3"/>
        </w:rPr>
        <w:t xml:space="preserve"> </w:t>
      </w:r>
      <w:r w:rsidRPr="00006B23">
        <w:rPr>
          <w:rFonts w:ascii="Arial" w:hAnsi="Arial" w:cs="Arial"/>
          <w:i/>
        </w:rPr>
        <w:t>with</w:t>
      </w:r>
      <w:r w:rsidRPr="00006B23">
        <w:rPr>
          <w:rFonts w:ascii="Arial" w:hAnsi="Arial" w:cs="Arial"/>
          <w:i/>
          <w:spacing w:val="-4"/>
        </w:rPr>
        <w:t xml:space="preserve"> </w:t>
      </w:r>
      <w:r w:rsidRPr="00006B23">
        <w:rPr>
          <w:rFonts w:ascii="Arial" w:hAnsi="Arial" w:cs="Arial"/>
          <w:i/>
        </w:rPr>
        <w:t>the approved drawings and documents and the UES</w:t>
      </w:r>
      <w:r w:rsidRPr="00006B23">
        <w:rPr>
          <w:rFonts w:ascii="Arial" w:hAnsi="Arial" w:cs="Arial"/>
        </w:rPr>
        <w:t xml:space="preserve"> </w:t>
      </w:r>
      <w:r w:rsidRPr="00006B23">
        <w:rPr>
          <w:rFonts w:ascii="Arial" w:hAnsi="Arial" w:cs="Arial"/>
          <w:i/>
        </w:rPr>
        <w:t>and Environmental Statement dated December 2022; and to protect local amenity.</w:t>
      </w:r>
    </w:p>
    <w:p w14:paraId="4FBEA33E" w14:textId="77777777" w:rsidR="003856FD" w:rsidRPr="00006B23" w:rsidRDefault="003856FD" w:rsidP="00E6606C">
      <w:pPr>
        <w:spacing w:line="276" w:lineRule="auto"/>
        <w:ind w:right="1017"/>
        <w:jc w:val="both"/>
        <w:rPr>
          <w:rFonts w:ascii="Arial" w:hAnsi="Arial" w:cs="Arial"/>
          <w:i/>
        </w:rPr>
      </w:pPr>
    </w:p>
    <w:p w14:paraId="29AE3B66" w14:textId="77777777" w:rsidR="003324E9" w:rsidRPr="00006B23" w:rsidRDefault="003324E9" w:rsidP="00B01C89">
      <w:pPr>
        <w:pStyle w:val="Heading1"/>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8"/>
        </w:rPr>
        <w:t>Runway</w:t>
      </w:r>
      <w:r w:rsidRPr="00006B23">
        <w:rPr>
          <w:rFonts w:ascii="Arial" w:hAnsi="Arial" w:cs="Arial"/>
          <w:spacing w:val="-8"/>
        </w:rPr>
        <w:t xml:space="preserve"> </w:t>
      </w:r>
      <w:r w:rsidRPr="00006B23">
        <w:rPr>
          <w:rFonts w:ascii="Arial" w:hAnsi="Arial" w:cs="Arial"/>
          <w:spacing w:val="-2"/>
        </w:rPr>
        <w:t>Length</w:t>
      </w:r>
    </w:p>
    <w:p w14:paraId="1C297B31" w14:textId="77777777" w:rsidR="003324E9" w:rsidRDefault="003324E9">
      <w:pPr>
        <w:pStyle w:val="BodyText"/>
        <w:spacing w:line="276" w:lineRule="auto"/>
        <w:ind w:right="1017"/>
        <w:jc w:val="both"/>
        <w:rPr>
          <w:rFonts w:ascii="Arial" w:hAnsi="Arial" w:cs="Arial"/>
          <w:spacing w:val="-2"/>
        </w:rPr>
      </w:pPr>
      <w:r w:rsidRPr="00006B23">
        <w:rPr>
          <w:rFonts w:ascii="Arial" w:hAnsi="Arial" w:cs="Arial"/>
        </w:rPr>
        <w:t>The</w:t>
      </w:r>
      <w:r w:rsidRPr="00006B23">
        <w:rPr>
          <w:rFonts w:ascii="Arial" w:hAnsi="Arial" w:cs="Arial"/>
          <w:spacing w:val="-6"/>
        </w:rPr>
        <w:t xml:space="preserve"> </w:t>
      </w:r>
      <w:r w:rsidRPr="00006B23">
        <w:rPr>
          <w:rFonts w:ascii="Arial" w:hAnsi="Arial" w:cs="Arial"/>
        </w:rPr>
        <w:t>length</w:t>
      </w:r>
      <w:r w:rsidRPr="00006B23">
        <w:rPr>
          <w:rFonts w:ascii="Arial" w:hAnsi="Arial" w:cs="Arial"/>
          <w:spacing w:val="-4"/>
        </w:rPr>
        <w:t xml:space="preserve"> </w:t>
      </w:r>
      <w:r w:rsidRPr="00006B23">
        <w:rPr>
          <w:rFonts w:ascii="Arial" w:hAnsi="Arial" w:cs="Arial"/>
        </w:rPr>
        <w:t>of</w:t>
      </w:r>
      <w:r w:rsidRPr="00006B23">
        <w:rPr>
          <w:rFonts w:ascii="Arial" w:hAnsi="Arial" w:cs="Arial"/>
          <w:spacing w:val="-5"/>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declared</w:t>
      </w:r>
      <w:r w:rsidRPr="00006B23">
        <w:rPr>
          <w:rFonts w:ascii="Arial" w:hAnsi="Arial" w:cs="Arial"/>
          <w:spacing w:val="-4"/>
        </w:rPr>
        <w:t xml:space="preserve"> </w:t>
      </w:r>
      <w:r w:rsidRPr="00006B23">
        <w:rPr>
          <w:rFonts w:ascii="Arial" w:hAnsi="Arial" w:cs="Arial"/>
        </w:rPr>
        <w:t>runway</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6"/>
        </w:rPr>
        <w:t xml:space="preserve"> </w:t>
      </w:r>
      <w:r w:rsidRPr="00006B23">
        <w:rPr>
          <w:rFonts w:ascii="Arial" w:hAnsi="Arial" w:cs="Arial"/>
        </w:rPr>
        <w:t>not</w:t>
      </w:r>
      <w:r w:rsidRPr="00006B23">
        <w:rPr>
          <w:rFonts w:ascii="Arial" w:hAnsi="Arial" w:cs="Arial"/>
          <w:spacing w:val="-3"/>
        </w:rPr>
        <w:t xml:space="preserve"> </w:t>
      </w:r>
      <w:r w:rsidRPr="00006B23">
        <w:rPr>
          <w:rFonts w:ascii="Arial" w:hAnsi="Arial" w:cs="Arial"/>
        </w:rPr>
        <w:t>exceed</w:t>
      </w:r>
      <w:r w:rsidRPr="00006B23">
        <w:rPr>
          <w:rFonts w:ascii="Arial" w:hAnsi="Arial" w:cs="Arial"/>
          <w:spacing w:val="-4"/>
        </w:rPr>
        <w:t xml:space="preserve"> </w:t>
      </w:r>
      <w:r w:rsidRPr="00006B23">
        <w:rPr>
          <w:rFonts w:ascii="Arial" w:hAnsi="Arial" w:cs="Arial"/>
        </w:rPr>
        <w:t>1199</w:t>
      </w:r>
      <w:r w:rsidRPr="00006B23">
        <w:rPr>
          <w:rFonts w:ascii="Arial" w:hAnsi="Arial" w:cs="Arial"/>
          <w:spacing w:val="-4"/>
        </w:rPr>
        <w:t xml:space="preserve"> </w:t>
      </w:r>
      <w:proofErr w:type="spellStart"/>
      <w:r w:rsidRPr="00006B23">
        <w:rPr>
          <w:rFonts w:ascii="Arial" w:hAnsi="Arial" w:cs="Arial"/>
          <w:spacing w:val="-2"/>
        </w:rPr>
        <w:t>metres</w:t>
      </w:r>
      <w:proofErr w:type="spellEnd"/>
      <w:r w:rsidRPr="00006B23">
        <w:rPr>
          <w:rFonts w:ascii="Arial" w:hAnsi="Arial" w:cs="Arial"/>
          <w:spacing w:val="-2"/>
        </w:rPr>
        <w:t>.</w:t>
      </w:r>
    </w:p>
    <w:p w14:paraId="35813568" w14:textId="77777777" w:rsidR="00523326" w:rsidRPr="00006B23" w:rsidRDefault="00523326" w:rsidP="00B01C89">
      <w:pPr>
        <w:pStyle w:val="BodyText"/>
        <w:spacing w:line="276" w:lineRule="auto"/>
        <w:ind w:right="1017"/>
        <w:jc w:val="both"/>
        <w:rPr>
          <w:rFonts w:ascii="Arial" w:hAnsi="Arial" w:cs="Arial"/>
        </w:rPr>
      </w:pPr>
    </w:p>
    <w:p w14:paraId="7E67D70C" w14:textId="77777777" w:rsidR="003324E9" w:rsidRPr="00006B23" w:rsidRDefault="003324E9" w:rsidP="00B01C89">
      <w:pPr>
        <w:spacing w:before="6"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that</w:t>
      </w:r>
      <w:r w:rsidRPr="00006B23">
        <w:rPr>
          <w:rFonts w:ascii="Arial" w:hAnsi="Arial" w:cs="Arial"/>
          <w:i/>
          <w:spacing w:val="-4"/>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is</w:t>
      </w:r>
      <w:r w:rsidRPr="00006B23">
        <w:rPr>
          <w:rFonts w:ascii="Arial" w:hAnsi="Arial" w:cs="Arial"/>
          <w:i/>
          <w:spacing w:val="-3"/>
        </w:rPr>
        <w:t xml:space="preserve"> </w:t>
      </w:r>
      <w:r w:rsidRPr="00006B23">
        <w:rPr>
          <w:rFonts w:ascii="Arial" w:hAnsi="Arial" w:cs="Arial"/>
          <w:i/>
        </w:rPr>
        <w:t>undertaken</w:t>
      </w:r>
      <w:r w:rsidRPr="00006B23">
        <w:rPr>
          <w:rFonts w:ascii="Arial" w:hAnsi="Arial" w:cs="Arial"/>
          <w:i/>
          <w:spacing w:val="-3"/>
        </w:rPr>
        <w:t xml:space="preserve"> </w:t>
      </w:r>
      <w:r w:rsidRPr="00006B23">
        <w:rPr>
          <w:rFonts w:ascii="Arial" w:hAnsi="Arial" w:cs="Arial"/>
          <w:i/>
        </w:rPr>
        <w:t>in</w:t>
      </w:r>
      <w:r w:rsidRPr="00006B23">
        <w:rPr>
          <w:rFonts w:ascii="Arial" w:hAnsi="Arial" w:cs="Arial"/>
          <w:i/>
          <w:spacing w:val="-4"/>
        </w:rPr>
        <w:t xml:space="preserve"> </w:t>
      </w:r>
      <w:r w:rsidRPr="00006B23">
        <w:rPr>
          <w:rFonts w:ascii="Arial" w:hAnsi="Arial" w:cs="Arial"/>
          <w:i/>
        </w:rPr>
        <w:t>accordance</w:t>
      </w:r>
      <w:r w:rsidRPr="00006B23">
        <w:rPr>
          <w:rFonts w:ascii="Arial" w:hAnsi="Arial" w:cs="Arial"/>
          <w:i/>
          <w:spacing w:val="-3"/>
        </w:rPr>
        <w:t xml:space="preserve"> </w:t>
      </w:r>
      <w:r w:rsidRPr="00006B23">
        <w:rPr>
          <w:rFonts w:ascii="Arial" w:hAnsi="Arial" w:cs="Arial"/>
          <w:i/>
        </w:rPr>
        <w:t>with</w:t>
      </w:r>
      <w:r w:rsidRPr="00006B23">
        <w:rPr>
          <w:rFonts w:ascii="Arial" w:hAnsi="Arial" w:cs="Arial"/>
          <w:i/>
          <w:spacing w:val="-4"/>
        </w:rPr>
        <w:t xml:space="preserve"> </w:t>
      </w:r>
      <w:r w:rsidRPr="00006B23">
        <w:rPr>
          <w:rFonts w:ascii="Arial" w:hAnsi="Arial" w:cs="Arial"/>
          <w:i/>
        </w:rPr>
        <w:t>the approved drawings and documents and the UES</w:t>
      </w:r>
      <w:r w:rsidRPr="00006B23">
        <w:rPr>
          <w:rFonts w:ascii="Arial" w:hAnsi="Arial" w:cs="Arial"/>
        </w:rPr>
        <w:t xml:space="preserve"> </w:t>
      </w:r>
      <w:r w:rsidRPr="00006B23">
        <w:rPr>
          <w:rFonts w:ascii="Arial" w:hAnsi="Arial" w:cs="Arial"/>
          <w:i/>
        </w:rPr>
        <w:t>and Environmental Statement dated December 2022; and to protect local amenity.</w:t>
      </w:r>
    </w:p>
    <w:p w14:paraId="70B1D5CD" w14:textId="77777777" w:rsidR="003324E9" w:rsidRPr="00006B23" w:rsidRDefault="003324E9" w:rsidP="00B01C89">
      <w:pPr>
        <w:pStyle w:val="Heading1"/>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8"/>
        </w:rPr>
        <w:t>Aircraft</w:t>
      </w:r>
    </w:p>
    <w:p w14:paraId="71640FC8" w14:textId="77777777" w:rsidR="003324E9" w:rsidRDefault="003324E9">
      <w:pPr>
        <w:pStyle w:val="BodyText"/>
        <w:spacing w:before="2" w:line="276" w:lineRule="auto"/>
        <w:ind w:right="1017"/>
        <w:jc w:val="both"/>
        <w:rPr>
          <w:rFonts w:ascii="Arial" w:hAnsi="Arial" w:cs="Arial"/>
        </w:rPr>
      </w:pPr>
      <w:r w:rsidRPr="00006B23">
        <w:rPr>
          <w:rFonts w:ascii="Arial" w:hAnsi="Arial" w:cs="Arial"/>
        </w:rPr>
        <w:t>Except</w:t>
      </w:r>
      <w:r w:rsidRPr="00006B23">
        <w:rPr>
          <w:rFonts w:ascii="Arial" w:hAnsi="Arial" w:cs="Arial"/>
          <w:spacing w:val="-3"/>
        </w:rPr>
        <w:t xml:space="preserve"> </w:t>
      </w:r>
      <w:r w:rsidRPr="00006B23">
        <w:rPr>
          <w:rFonts w:ascii="Arial" w:hAnsi="Arial" w:cs="Arial"/>
        </w:rPr>
        <w:t>in</w:t>
      </w:r>
      <w:r w:rsidRPr="00006B23">
        <w:rPr>
          <w:rFonts w:ascii="Arial" w:hAnsi="Arial" w:cs="Arial"/>
          <w:spacing w:val="-3"/>
        </w:rPr>
        <w:t xml:space="preserve"> </w:t>
      </w:r>
      <w:r w:rsidRPr="00006B23">
        <w:rPr>
          <w:rFonts w:ascii="Arial" w:hAnsi="Arial" w:cs="Arial"/>
        </w:rPr>
        <w:t>cases</w:t>
      </w:r>
      <w:r w:rsidRPr="00006B23">
        <w:rPr>
          <w:rFonts w:ascii="Arial" w:hAnsi="Arial" w:cs="Arial"/>
          <w:spacing w:val="-2"/>
        </w:rPr>
        <w:t xml:space="preserve"> </w:t>
      </w:r>
      <w:r w:rsidRPr="00006B23">
        <w:rPr>
          <w:rFonts w:ascii="Arial" w:hAnsi="Arial" w:cs="Arial"/>
        </w:rPr>
        <w:t>of immediate</w:t>
      </w:r>
      <w:r w:rsidRPr="00006B23">
        <w:rPr>
          <w:rFonts w:ascii="Arial" w:hAnsi="Arial" w:cs="Arial"/>
          <w:spacing w:val="-2"/>
        </w:rPr>
        <w:t xml:space="preserve"> </w:t>
      </w:r>
      <w:r w:rsidRPr="00006B23">
        <w:rPr>
          <w:rFonts w:ascii="Arial" w:hAnsi="Arial" w:cs="Arial"/>
        </w:rPr>
        <w:t>emergency</w:t>
      </w:r>
      <w:r w:rsidRPr="00006B23">
        <w:rPr>
          <w:rFonts w:ascii="Arial" w:hAnsi="Arial" w:cs="Arial"/>
          <w:spacing w:val="-3"/>
        </w:rPr>
        <w:t xml:space="preserve"> </w:t>
      </w:r>
      <w:r w:rsidRPr="00006B23">
        <w:rPr>
          <w:rFonts w:ascii="Arial" w:hAnsi="Arial" w:cs="Arial"/>
        </w:rPr>
        <w:t>to</w:t>
      </w:r>
      <w:r w:rsidRPr="00006B23">
        <w:rPr>
          <w:rFonts w:ascii="Arial" w:hAnsi="Arial" w:cs="Arial"/>
          <w:spacing w:val="-1"/>
        </w:rPr>
        <w:t xml:space="preserve"> </w:t>
      </w:r>
      <w:r w:rsidRPr="00006B23">
        <w:rPr>
          <w:rFonts w:ascii="Arial" w:hAnsi="Arial" w:cs="Arial"/>
        </w:rPr>
        <w:t>an</w:t>
      </w:r>
      <w:r w:rsidRPr="00006B23">
        <w:rPr>
          <w:rFonts w:ascii="Arial" w:hAnsi="Arial" w:cs="Arial"/>
          <w:spacing w:val="-3"/>
        </w:rPr>
        <w:t xml:space="preserve"> </w:t>
      </w:r>
      <w:r w:rsidRPr="00006B23">
        <w:rPr>
          <w:rFonts w:ascii="Arial" w:hAnsi="Arial" w:cs="Arial"/>
        </w:rPr>
        <w:t>aircraft</w:t>
      </w:r>
      <w:r w:rsidRPr="00006B23">
        <w:rPr>
          <w:rFonts w:ascii="Arial" w:hAnsi="Arial" w:cs="Arial"/>
          <w:spacing w:val="-3"/>
        </w:rPr>
        <w:t xml:space="preserve"> </w:t>
      </w:r>
      <w:r w:rsidRPr="00006B23">
        <w:rPr>
          <w:rFonts w:ascii="Arial" w:hAnsi="Arial" w:cs="Arial"/>
        </w:rPr>
        <w:t>and/or</w:t>
      </w:r>
      <w:r w:rsidRPr="00006B23">
        <w:rPr>
          <w:rFonts w:ascii="Arial" w:hAnsi="Arial" w:cs="Arial"/>
          <w:spacing w:val="-3"/>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persons</w:t>
      </w:r>
      <w:r w:rsidRPr="00006B23">
        <w:rPr>
          <w:rFonts w:ascii="Arial" w:hAnsi="Arial" w:cs="Arial"/>
          <w:spacing w:val="-2"/>
        </w:rPr>
        <w:t xml:space="preserve"> </w:t>
      </w:r>
      <w:r w:rsidRPr="00006B23">
        <w:rPr>
          <w:rFonts w:ascii="Arial" w:hAnsi="Arial" w:cs="Arial"/>
        </w:rPr>
        <w:t>on</w:t>
      </w:r>
      <w:r w:rsidRPr="00006B23">
        <w:rPr>
          <w:rFonts w:ascii="Arial" w:hAnsi="Arial" w:cs="Arial"/>
          <w:spacing w:val="-2"/>
        </w:rPr>
        <w:t xml:space="preserve"> </w:t>
      </w:r>
      <w:r w:rsidRPr="00006B23">
        <w:rPr>
          <w:rFonts w:ascii="Arial" w:hAnsi="Arial" w:cs="Arial"/>
        </w:rPr>
        <w:t>board, only conventional take-off and landing fixed-wing aircraft, including short take-off and landing aircraft, but not vertical take-off and landing aircraft (including helicopters, tilt-rotor or gyrocopters), shall be permitted to use the Airport.</w:t>
      </w:r>
    </w:p>
    <w:p w14:paraId="6E09DA8B" w14:textId="77777777" w:rsidR="00523326" w:rsidRPr="00006B23" w:rsidRDefault="00523326" w:rsidP="00B01C89">
      <w:pPr>
        <w:pStyle w:val="BodyText"/>
        <w:spacing w:before="2" w:line="276" w:lineRule="auto"/>
        <w:ind w:right="1017"/>
        <w:jc w:val="both"/>
        <w:rPr>
          <w:rFonts w:ascii="Arial" w:hAnsi="Arial" w:cs="Arial"/>
        </w:rPr>
      </w:pPr>
    </w:p>
    <w:p w14:paraId="26BE64AB" w14:textId="77777777" w:rsidR="003324E9" w:rsidRPr="00006B23" w:rsidRDefault="003324E9" w:rsidP="00B01C89">
      <w:pPr>
        <w:spacing w:before="1"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control</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3"/>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that</w:t>
      </w:r>
      <w:r w:rsidRPr="00006B23">
        <w:rPr>
          <w:rFonts w:ascii="Arial" w:hAnsi="Arial" w:cs="Arial"/>
          <w:i/>
          <w:spacing w:val="-4"/>
        </w:rPr>
        <w:t xml:space="preserve"> </w:t>
      </w:r>
      <w:r w:rsidRPr="00006B23">
        <w:rPr>
          <w:rFonts w:ascii="Arial" w:hAnsi="Arial" w:cs="Arial"/>
          <w:i/>
        </w:rPr>
        <w:t>it</w:t>
      </w:r>
      <w:r w:rsidRPr="00006B23">
        <w:rPr>
          <w:rFonts w:ascii="Arial" w:hAnsi="Arial" w:cs="Arial"/>
          <w:i/>
          <w:spacing w:val="-4"/>
        </w:rPr>
        <w:t xml:space="preserve"> </w:t>
      </w:r>
      <w:r w:rsidRPr="00006B23">
        <w:rPr>
          <w:rFonts w:ascii="Arial" w:hAnsi="Arial" w:cs="Arial"/>
          <w:i/>
        </w:rPr>
        <w:t>is</w:t>
      </w:r>
      <w:r w:rsidRPr="00006B23">
        <w:rPr>
          <w:rFonts w:ascii="Arial" w:hAnsi="Arial" w:cs="Arial"/>
          <w:i/>
          <w:spacing w:val="-3"/>
        </w:rPr>
        <w:t xml:space="preserve"> </w:t>
      </w:r>
      <w:r w:rsidRPr="00006B23">
        <w:rPr>
          <w:rFonts w:ascii="Arial" w:hAnsi="Arial" w:cs="Arial"/>
          <w:i/>
        </w:rPr>
        <w:t>undertaken</w:t>
      </w:r>
      <w:r w:rsidRPr="00006B23">
        <w:rPr>
          <w:rFonts w:ascii="Arial" w:hAnsi="Arial" w:cs="Arial"/>
          <w:i/>
          <w:spacing w:val="-3"/>
        </w:rPr>
        <w:t xml:space="preserve"> </w:t>
      </w:r>
      <w:r w:rsidRPr="00006B23">
        <w:rPr>
          <w:rFonts w:ascii="Arial" w:hAnsi="Arial" w:cs="Arial"/>
          <w:i/>
        </w:rPr>
        <w:t>in</w:t>
      </w:r>
      <w:r w:rsidRPr="00006B23">
        <w:rPr>
          <w:rFonts w:ascii="Arial" w:hAnsi="Arial" w:cs="Arial"/>
          <w:i/>
          <w:spacing w:val="-4"/>
        </w:rPr>
        <w:t xml:space="preserve"> </w:t>
      </w:r>
      <w:r w:rsidRPr="00006B23">
        <w:rPr>
          <w:rFonts w:ascii="Arial" w:hAnsi="Arial" w:cs="Arial"/>
          <w:i/>
        </w:rPr>
        <w:t>accordance with the approved drawings and documents and the UES</w:t>
      </w:r>
      <w:r w:rsidRPr="00006B23">
        <w:rPr>
          <w:rFonts w:ascii="Arial" w:hAnsi="Arial" w:cs="Arial"/>
        </w:rPr>
        <w:t xml:space="preserve"> </w:t>
      </w:r>
      <w:r w:rsidRPr="00006B23">
        <w:rPr>
          <w:rFonts w:ascii="Arial" w:hAnsi="Arial" w:cs="Arial"/>
          <w:i/>
        </w:rPr>
        <w:t xml:space="preserve">and Environmental Statement dated December 2022; and to protect local </w:t>
      </w:r>
      <w:r w:rsidRPr="00006B23">
        <w:rPr>
          <w:rFonts w:ascii="Arial" w:hAnsi="Arial" w:cs="Arial"/>
          <w:i/>
          <w:spacing w:val="-2"/>
        </w:rPr>
        <w:t>amenity.</w:t>
      </w:r>
    </w:p>
    <w:p w14:paraId="7128B515" w14:textId="77777777" w:rsidR="003324E9" w:rsidRPr="00006B23" w:rsidRDefault="003324E9" w:rsidP="00B01C89">
      <w:pPr>
        <w:pStyle w:val="Heading1"/>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8"/>
        </w:rPr>
        <w:t>AVRO</w:t>
      </w:r>
      <w:r w:rsidRPr="00006B23">
        <w:rPr>
          <w:rFonts w:ascii="Arial" w:hAnsi="Arial" w:cs="Arial"/>
          <w:spacing w:val="-9"/>
        </w:rPr>
        <w:t xml:space="preserve"> </w:t>
      </w:r>
      <w:r w:rsidRPr="00006B23">
        <w:rPr>
          <w:rFonts w:ascii="Arial" w:hAnsi="Arial" w:cs="Arial"/>
          <w:spacing w:val="-4"/>
        </w:rPr>
        <w:t>RJ100</w:t>
      </w:r>
    </w:p>
    <w:p w14:paraId="41B7D2FA" w14:textId="77777777" w:rsidR="003324E9" w:rsidRDefault="003324E9" w:rsidP="00523326">
      <w:pPr>
        <w:spacing w:before="1" w:line="276" w:lineRule="auto"/>
        <w:ind w:left="904" w:right="1017"/>
        <w:jc w:val="both"/>
        <w:rPr>
          <w:rFonts w:ascii="Arial" w:hAnsi="Arial" w:cs="Arial"/>
        </w:rPr>
      </w:pPr>
      <w:r w:rsidRPr="00006B23">
        <w:rPr>
          <w:rFonts w:ascii="Arial" w:hAnsi="Arial" w:cs="Arial"/>
        </w:rPr>
        <w:t>From 31 March 2017, no AVRO RJ100 type aircraft (or any variant thereof) shall operate from the Airport at any time unless it has been demonstrated to and approved</w:t>
      </w:r>
      <w:r w:rsidRPr="00006B23">
        <w:rPr>
          <w:rFonts w:ascii="Arial" w:hAnsi="Arial" w:cs="Arial"/>
          <w:spacing w:val="-3"/>
        </w:rPr>
        <w:t xml:space="preserve"> </w:t>
      </w:r>
      <w:r w:rsidRPr="00006B23">
        <w:rPr>
          <w:rFonts w:ascii="Arial" w:hAnsi="Arial" w:cs="Arial"/>
        </w:rPr>
        <w:t>in</w:t>
      </w:r>
      <w:r w:rsidRPr="00006B23">
        <w:rPr>
          <w:rFonts w:ascii="Arial" w:hAnsi="Arial" w:cs="Arial"/>
          <w:spacing w:val="-1"/>
        </w:rPr>
        <w:t xml:space="preserve"> </w:t>
      </w:r>
      <w:r w:rsidRPr="00006B23">
        <w:rPr>
          <w:rFonts w:ascii="Arial" w:hAnsi="Arial" w:cs="Arial"/>
        </w:rPr>
        <w:t>writing</w:t>
      </w:r>
      <w:r w:rsidRPr="00006B23">
        <w:rPr>
          <w:rFonts w:ascii="Arial" w:hAnsi="Arial" w:cs="Arial"/>
          <w:spacing w:val="-2"/>
        </w:rPr>
        <w:t xml:space="preserve"> </w:t>
      </w:r>
      <w:r w:rsidRPr="00006B23">
        <w:rPr>
          <w:rFonts w:ascii="Arial" w:hAnsi="Arial" w:cs="Arial"/>
        </w:rPr>
        <w:t>by</w:t>
      </w:r>
      <w:r w:rsidRPr="00006B23">
        <w:rPr>
          <w:rFonts w:ascii="Arial" w:hAnsi="Arial" w:cs="Arial"/>
          <w:spacing w:val="-4"/>
        </w:rPr>
        <w:t xml:space="preserve"> </w:t>
      </w:r>
      <w:r w:rsidRPr="00006B23">
        <w:rPr>
          <w:rFonts w:ascii="Arial" w:hAnsi="Arial" w:cs="Arial"/>
        </w:rPr>
        <w:t>the local</w:t>
      </w:r>
      <w:r w:rsidRPr="00006B23">
        <w:rPr>
          <w:rFonts w:ascii="Arial" w:hAnsi="Arial" w:cs="Arial"/>
          <w:spacing w:val="-4"/>
        </w:rPr>
        <w:t xml:space="preserve"> </w:t>
      </w:r>
      <w:r w:rsidRPr="00006B23">
        <w:rPr>
          <w:rFonts w:ascii="Arial" w:hAnsi="Arial" w:cs="Arial"/>
        </w:rPr>
        <w:t>planning</w:t>
      </w:r>
      <w:r w:rsidRPr="00006B23">
        <w:rPr>
          <w:rFonts w:ascii="Arial" w:hAnsi="Arial" w:cs="Arial"/>
          <w:spacing w:val="-4"/>
        </w:rPr>
        <w:t xml:space="preserve"> </w:t>
      </w:r>
      <w:r w:rsidRPr="00006B23">
        <w:rPr>
          <w:rFonts w:ascii="Arial" w:hAnsi="Arial" w:cs="Arial"/>
        </w:rPr>
        <w:t>authority</w:t>
      </w:r>
      <w:r w:rsidRPr="00006B23">
        <w:rPr>
          <w:rFonts w:ascii="Arial" w:hAnsi="Arial" w:cs="Arial"/>
          <w:spacing w:val="-3"/>
        </w:rPr>
        <w:t xml:space="preserve"> </w:t>
      </w:r>
      <w:r w:rsidRPr="00006B23">
        <w:rPr>
          <w:rFonts w:ascii="Arial" w:hAnsi="Arial" w:cs="Arial"/>
        </w:rPr>
        <w:t>that</w:t>
      </w:r>
      <w:r w:rsidRPr="00006B23">
        <w:rPr>
          <w:rFonts w:ascii="Arial" w:hAnsi="Arial" w:cs="Arial"/>
          <w:spacing w:val="-4"/>
        </w:rPr>
        <w:t xml:space="preserve"> </w:t>
      </w:r>
      <w:r w:rsidRPr="00006B23">
        <w:rPr>
          <w:rFonts w:ascii="Arial" w:hAnsi="Arial" w:cs="Arial"/>
        </w:rPr>
        <w:t>noise</w:t>
      </w:r>
      <w:r w:rsidRPr="00006B23">
        <w:rPr>
          <w:rFonts w:ascii="Arial" w:hAnsi="Arial" w:cs="Arial"/>
          <w:spacing w:val="-2"/>
        </w:rPr>
        <w:t xml:space="preserve"> </w:t>
      </w:r>
      <w:r w:rsidRPr="00006B23">
        <w:rPr>
          <w:rFonts w:ascii="Arial" w:hAnsi="Arial" w:cs="Arial"/>
        </w:rPr>
        <w:t>from</w:t>
      </w:r>
      <w:r w:rsidRPr="00006B23">
        <w:rPr>
          <w:rFonts w:ascii="Arial" w:hAnsi="Arial" w:cs="Arial"/>
          <w:spacing w:val="-4"/>
        </w:rPr>
        <w:t xml:space="preserve"> </w:t>
      </w:r>
      <w:r w:rsidRPr="00006B23">
        <w:rPr>
          <w:rFonts w:ascii="Arial" w:hAnsi="Arial" w:cs="Arial"/>
        </w:rPr>
        <w:t>such</w:t>
      </w:r>
      <w:r w:rsidRPr="00006B23">
        <w:rPr>
          <w:rFonts w:ascii="Arial" w:hAnsi="Arial" w:cs="Arial"/>
          <w:spacing w:val="-4"/>
        </w:rPr>
        <w:t xml:space="preserve"> </w:t>
      </w:r>
      <w:r w:rsidRPr="00006B23">
        <w:rPr>
          <w:rFonts w:ascii="Arial" w:hAnsi="Arial" w:cs="Arial"/>
        </w:rPr>
        <w:t>Aircraft</w:t>
      </w:r>
      <w:r w:rsidRPr="00006B23">
        <w:rPr>
          <w:rFonts w:ascii="Arial" w:hAnsi="Arial" w:cs="Arial"/>
          <w:spacing w:val="-1"/>
        </w:rPr>
        <w:t xml:space="preserve"> </w:t>
      </w:r>
      <w:r w:rsidRPr="00006B23">
        <w:rPr>
          <w:rFonts w:ascii="Arial" w:hAnsi="Arial" w:cs="Arial"/>
        </w:rPr>
        <w:t>does not exceed the maximum noise levels specified in any approved scheme under Condition 18.</w:t>
      </w:r>
    </w:p>
    <w:p w14:paraId="6A7A318D" w14:textId="77777777" w:rsidR="00523326" w:rsidRPr="00006B23" w:rsidRDefault="00523326" w:rsidP="00B01C89">
      <w:pPr>
        <w:spacing w:before="1" w:line="276" w:lineRule="auto"/>
        <w:ind w:left="904" w:right="1017"/>
        <w:jc w:val="both"/>
        <w:rPr>
          <w:rFonts w:ascii="Arial" w:hAnsi="Arial" w:cs="Arial"/>
        </w:rPr>
      </w:pPr>
    </w:p>
    <w:p w14:paraId="68329CD4" w14:textId="17E81410" w:rsidR="00523326" w:rsidRDefault="003324E9" w:rsidP="00523326">
      <w:pPr>
        <w:spacing w:before="1" w:line="276" w:lineRule="auto"/>
        <w:ind w:left="904" w:right="1017"/>
        <w:jc w:val="both"/>
        <w:rPr>
          <w:rFonts w:ascii="Arial" w:hAnsi="Arial" w:cs="Arial"/>
          <w:bCs/>
          <w:i/>
        </w:rPr>
      </w:pPr>
      <w:r w:rsidRPr="00006B23">
        <w:rPr>
          <w:rFonts w:ascii="Arial" w:hAnsi="Arial" w:cs="Arial"/>
          <w:b/>
          <w:i/>
        </w:rPr>
        <w:t>Reason</w:t>
      </w:r>
      <w:r w:rsidRPr="00B01C89">
        <w:rPr>
          <w:rFonts w:ascii="Arial" w:hAnsi="Arial" w:cs="Arial"/>
          <w:b/>
          <w:i/>
        </w:rPr>
        <w:t xml:space="preserve">: </w:t>
      </w:r>
      <w:r w:rsidRPr="00523326">
        <w:rPr>
          <w:rFonts w:ascii="Arial" w:hAnsi="Arial" w:cs="Arial"/>
          <w:bCs/>
          <w:i/>
        </w:rPr>
        <w:t>To</w:t>
      </w:r>
      <w:r w:rsidRPr="00B01C89">
        <w:rPr>
          <w:rFonts w:ascii="Arial" w:hAnsi="Arial" w:cs="Arial"/>
          <w:bCs/>
          <w:i/>
        </w:rPr>
        <w:t xml:space="preserve"> </w:t>
      </w:r>
      <w:r w:rsidRPr="00523326">
        <w:rPr>
          <w:rFonts w:ascii="Arial" w:hAnsi="Arial" w:cs="Arial"/>
          <w:bCs/>
          <w:i/>
        </w:rPr>
        <w:t>protect</w:t>
      </w:r>
      <w:r w:rsidRPr="00B01C89">
        <w:rPr>
          <w:rFonts w:ascii="Arial" w:hAnsi="Arial" w:cs="Arial"/>
          <w:bCs/>
          <w:i/>
        </w:rPr>
        <w:t xml:space="preserve"> </w:t>
      </w:r>
      <w:r w:rsidRPr="00523326">
        <w:rPr>
          <w:rFonts w:ascii="Arial" w:hAnsi="Arial" w:cs="Arial"/>
          <w:bCs/>
          <w:i/>
        </w:rPr>
        <w:t>the</w:t>
      </w:r>
      <w:r w:rsidRPr="00B01C89">
        <w:rPr>
          <w:rFonts w:ascii="Arial" w:hAnsi="Arial" w:cs="Arial"/>
          <w:bCs/>
          <w:i/>
        </w:rPr>
        <w:t xml:space="preserve"> </w:t>
      </w:r>
      <w:r w:rsidRPr="00523326">
        <w:rPr>
          <w:rFonts w:ascii="Arial" w:hAnsi="Arial" w:cs="Arial"/>
          <w:bCs/>
          <w:i/>
        </w:rPr>
        <w:t>amenity</w:t>
      </w:r>
      <w:r w:rsidRPr="00B01C89">
        <w:rPr>
          <w:rFonts w:ascii="Arial" w:hAnsi="Arial" w:cs="Arial"/>
          <w:bCs/>
          <w:i/>
        </w:rPr>
        <w:t xml:space="preserve"> </w:t>
      </w:r>
      <w:r w:rsidRPr="00523326">
        <w:rPr>
          <w:rFonts w:ascii="Arial" w:hAnsi="Arial" w:cs="Arial"/>
          <w:bCs/>
          <w:i/>
        </w:rPr>
        <w:t>of</w:t>
      </w:r>
      <w:r w:rsidRPr="00B01C89">
        <w:rPr>
          <w:rFonts w:ascii="Arial" w:hAnsi="Arial" w:cs="Arial"/>
          <w:bCs/>
          <w:i/>
        </w:rPr>
        <w:t xml:space="preserve"> </w:t>
      </w:r>
      <w:r w:rsidRPr="00523326">
        <w:rPr>
          <w:rFonts w:ascii="Arial" w:hAnsi="Arial" w:cs="Arial"/>
          <w:bCs/>
          <w:i/>
        </w:rPr>
        <w:t>current</w:t>
      </w:r>
      <w:r w:rsidRPr="00B01C89">
        <w:rPr>
          <w:rFonts w:ascii="Arial" w:hAnsi="Arial" w:cs="Arial"/>
          <w:bCs/>
          <w:i/>
        </w:rPr>
        <w:t xml:space="preserve"> </w:t>
      </w:r>
      <w:r w:rsidRPr="00523326">
        <w:rPr>
          <w:rFonts w:ascii="Arial" w:hAnsi="Arial" w:cs="Arial"/>
          <w:bCs/>
          <w:i/>
        </w:rPr>
        <w:t>and</w:t>
      </w:r>
      <w:r w:rsidRPr="00B01C89">
        <w:rPr>
          <w:rFonts w:ascii="Arial" w:hAnsi="Arial" w:cs="Arial"/>
          <w:bCs/>
          <w:i/>
        </w:rPr>
        <w:t xml:space="preserve"> </w:t>
      </w:r>
      <w:r w:rsidRPr="00523326">
        <w:rPr>
          <w:rFonts w:ascii="Arial" w:hAnsi="Arial" w:cs="Arial"/>
          <w:bCs/>
          <w:i/>
        </w:rPr>
        <w:t>future</w:t>
      </w:r>
      <w:r w:rsidRPr="00B01C89">
        <w:rPr>
          <w:rFonts w:ascii="Arial" w:hAnsi="Arial" w:cs="Arial"/>
          <w:bCs/>
          <w:i/>
        </w:rPr>
        <w:t xml:space="preserve"> </w:t>
      </w:r>
      <w:r w:rsidRPr="00523326">
        <w:rPr>
          <w:rFonts w:ascii="Arial" w:hAnsi="Arial" w:cs="Arial"/>
          <w:bCs/>
          <w:i/>
        </w:rPr>
        <w:t>occupants</w:t>
      </w:r>
      <w:r w:rsidRPr="00B01C89">
        <w:rPr>
          <w:rFonts w:ascii="Arial" w:hAnsi="Arial" w:cs="Arial"/>
          <w:bCs/>
          <w:i/>
        </w:rPr>
        <w:t xml:space="preserve"> </w:t>
      </w:r>
      <w:r w:rsidRPr="00523326">
        <w:rPr>
          <w:rFonts w:ascii="Arial" w:hAnsi="Arial" w:cs="Arial"/>
          <w:bCs/>
          <w:i/>
        </w:rPr>
        <w:t>and</w:t>
      </w:r>
      <w:r w:rsidRPr="00B01C89">
        <w:rPr>
          <w:rFonts w:ascii="Arial" w:hAnsi="Arial" w:cs="Arial"/>
          <w:bCs/>
          <w:i/>
        </w:rPr>
        <w:t xml:space="preserve"> </w:t>
      </w:r>
      <w:proofErr w:type="spellStart"/>
      <w:r w:rsidRPr="00B01C89">
        <w:rPr>
          <w:rFonts w:ascii="Arial" w:hAnsi="Arial" w:cs="Arial"/>
          <w:bCs/>
          <w:i/>
        </w:rPr>
        <w:t>neighbours</w:t>
      </w:r>
      <w:proofErr w:type="spellEnd"/>
    </w:p>
    <w:p w14:paraId="7B37F3CE" w14:textId="77777777" w:rsidR="003324E9" w:rsidRPr="00B01C89" w:rsidRDefault="003324E9" w:rsidP="00B01C89">
      <w:pPr>
        <w:pStyle w:val="Heading1"/>
        <w:numPr>
          <w:ilvl w:val="0"/>
          <w:numId w:val="14"/>
        </w:numPr>
        <w:tabs>
          <w:tab w:val="left" w:pos="1624"/>
        </w:tabs>
        <w:spacing w:before="179" w:line="276" w:lineRule="auto"/>
        <w:ind w:right="1017" w:hanging="722"/>
        <w:jc w:val="both"/>
        <w:rPr>
          <w:rFonts w:ascii="Arial" w:hAnsi="Arial" w:cs="Arial"/>
          <w:spacing w:val="-8"/>
        </w:rPr>
      </w:pPr>
      <w:r w:rsidRPr="00B01C89">
        <w:rPr>
          <w:rFonts w:ascii="Arial" w:hAnsi="Arial" w:cs="Arial"/>
          <w:spacing w:val="-8"/>
        </w:rPr>
        <w:t>Prohibition on</w:t>
      </w:r>
      <w:r w:rsidRPr="00523326">
        <w:rPr>
          <w:rFonts w:ascii="Arial" w:hAnsi="Arial" w:cs="Arial"/>
          <w:spacing w:val="-8"/>
        </w:rPr>
        <w:t xml:space="preserve"> </w:t>
      </w:r>
      <w:r w:rsidRPr="00B01C89">
        <w:rPr>
          <w:rFonts w:ascii="Arial" w:hAnsi="Arial" w:cs="Arial"/>
          <w:spacing w:val="-8"/>
        </w:rPr>
        <w:t>Recreational Flying</w:t>
      </w:r>
    </w:p>
    <w:p w14:paraId="2C91254A" w14:textId="77777777" w:rsidR="003324E9" w:rsidRDefault="003324E9">
      <w:pPr>
        <w:pStyle w:val="BodyText"/>
        <w:spacing w:before="4" w:line="276" w:lineRule="auto"/>
        <w:ind w:right="1017"/>
        <w:jc w:val="both"/>
        <w:rPr>
          <w:rFonts w:ascii="Arial" w:hAnsi="Arial" w:cs="Arial"/>
        </w:rPr>
      </w:pPr>
      <w:r w:rsidRPr="00006B23">
        <w:rPr>
          <w:rFonts w:ascii="Arial" w:hAnsi="Arial" w:cs="Arial"/>
        </w:rPr>
        <w:t>Except</w:t>
      </w:r>
      <w:r w:rsidRPr="00006B23">
        <w:rPr>
          <w:rFonts w:ascii="Arial" w:hAnsi="Arial" w:cs="Arial"/>
          <w:spacing w:val="-3"/>
        </w:rPr>
        <w:t xml:space="preserve"> </w:t>
      </w:r>
      <w:r w:rsidRPr="00006B23">
        <w:rPr>
          <w:rFonts w:ascii="Arial" w:hAnsi="Arial" w:cs="Arial"/>
        </w:rPr>
        <w:t>in</w:t>
      </w:r>
      <w:r w:rsidRPr="00006B23">
        <w:rPr>
          <w:rFonts w:ascii="Arial" w:hAnsi="Arial" w:cs="Arial"/>
          <w:spacing w:val="-3"/>
        </w:rPr>
        <w:t xml:space="preserve"> </w:t>
      </w:r>
      <w:r w:rsidRPr="00006B23">
        <w:rPr>
          <w:rFonts w:ascii="Arial" w:hAnsi="Arial" w:cs="Arial"/>
        </w:rPr>
        <w:t>cases</w:t>
      </w:r>
      <w:r w:rsidRPr="00006B23">
        <w:rPr>
          <w:rFonts w:ascii="Arial" w:hAnsi="Arial" w:cs="Arial"/>
          <w:spacing w:val="-2"/>
        </w:rPr>
        <w:t xml:space="preserve"> </w:t>
      </w:r>
      <w:r w:rsidRPr="00006B23">
        <w:rPr>
          <w:rFonts w:ascii="Arial" w:hAnsi="Arial" w:cs="Arial"/>
        </w:rPr>
        <w:t>of immediate</w:t>
      </w:r>
      <w:r w:rsidRPr="00006B23">
        <w:rPr>
          <w:rFonts w:ascii="Arial" w:hAnsi="Arial" w:cs="Arial"/>
          <w:spacing w:val="-2"/>
        </w:rPr>
        <w:t xml:space="preserve"> </w:t>
      </w:r>
      <w:r w:rsidRPr="00006B23">
        <w:rPr>
          <w:rFonts w:ascii="Arial" w:hAnsi="Arial" w:cs="Arial"/>
        </w:rPr>
        <w:t>emergency</w:t>
      </w:r>
      <w:r w:rsidRPr="00006B23">
        <w:rPr>
          <w:rFonts w:ascii="Arial" w:hAnsi="Arial" w:cs="Arial"/>
          <w:spacing w:val="-3"/>
        </w:rPr>
        <w:t xml:space="preserve"> </w:t>
      </w:r>
      <w:r w:rsidRPr="00006B23">
        <w:rPr>
          <w:rFonts w:ascii="Arial" w:hAnsi="Arial" w:cs="Arial"/>
        </w:rPr>
        <w:t>to</w:t>
      </w:r>
      <w:r w:rsidRPr="00006B23">
        <w:rPr>
          <w:rFonts w:ascii="Arial" w:hAnsi="Arial" w:cs="Arial"/>
          <w:spacing w:val="-1"/>
        </w:rPr>
        <w:t xml:space="preserve"> </w:t>
      </w:r>
      <w:r w:rsidRPr="00006B23">
        <w:rPr>
          <w:rFonts w:ascii="Arial" w:hAnsi="Arial" w:cs="Arial"/>
        </w:rPr>
        <w:t>an</w:t>
      </w:r>
      <w:r w:rsidRPr="00006B23">
        <w:rPr>
          <w:rFonts w:ascii="Arial" w:hAnsi="Arial" w:cs="Arial"/>
          <w:spacing w:val="-3"/>
        </w:rPr>
        <w:t xml:space="preserve"> </w:t>
      </w:r>
      <w:r w:rsidRPr="00006B23">
        <w:rPr>
          <w:rFonts w:ascii="Arial" w:hAnsi="Arial" w:cs="Arial"/>
        </w:rPr>
        <w:t>aircraft</w:t>
      </w:r>
      <w:r w:rsidRPr="00006B23">
        <w:rPr>
          <w:rFonts w:ascii="Arial" w:hAnsi="Arial" w:cs="Arial"/>
          <w:spacing w:val="-3"/>
        </w:rPr>
        <w:t xml:space="preserve"> </w:t>
      </w:r>
      <w:r w:rsidRPr="00006B23">
        <w:rPr>
          <w:rFonts w:ascii="Arial" w:hAnsi="Arial" w:cs="Arial"/>
        </w:rPr>
        <w:t>and/or</w:t>
      </w:r>
      <w:r w:rsidRPr="00006B23">
        <w:rPr>
          <w:rFonts w:ascii="Arial" w:hAnsi="Arial" w:cs="Arial"/>
          <w:spacing w:val="-3"/>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persons</w:t>
      </w:r>
      <w:r w:rsidRPr="00006B23">
        <w:rPr>
          <w:rFonts w:ascii="Arial" w:hAnsi="Arial" w:cs="Arial"/>
          <w:spacing w:val="-2"/>
        </w:rPr>
        <w:t xml:space="preserve"> </w:t>
      </w:r>
      <w:r w:rsidRPr="00006B23">
        <w:rPr>
          <w:rFonts w:ascii="Arial" w:hAnsi="Arial" w:cs="Arial"/>
        </w:rPr>
        <w:t>on</w:t>
      </w:r>
      <w:r w:rsidRPr="00006B23">
        <w:rPr>
          <w:rFonts w:ascii="Arial" w:hAnsi="Arial" w:cs="Arial"/>
          <w:spacing w:val="-2"/>
        </w:rPr>
        <w:t xml:space="preserve"> </w:t>
      </w:r>
      <w:r w:rsidRPr="00006B23">
        <w:rPr>
          <w:rFonts w:ascii="Arial" w:hAnsi="Arial" w:cs="Arial"/>
        </w:rPr>
        <w:t>board, the Airport shall not be used for any form of club or recreational flying.</w:t>
      </w:r>
    </w:p>
    <w:p w14:paraId="699A0731" w14:textId="77777777" w:rsidR="00523326" w:rsidRPr="00006B23" w:rsidRDefault="00523326" w:rsidP="00B01C89">
      <w:pPr>
        <w:pStyle w:val="BodyText"/>
        <w:spacing w:before="4" w:line="276" w:lineRule="auto"/>
        <w:ind w:right="1017"/>
        <w:jc w:val="both"/>
        <w:rPr>
          <w:rFonts w:ascii="Arial" w:hAnsi="Arial" w:cs="Arial"/>
        </w:rPr>
      </w:pPr>
    </w:p>
    <w:p w14:paraId="575060AC"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6"/>
        </w:rPr>
        <w:t xml:space="preserve"> </w:t>
      </w:r>
      <w:r w:rsidRPr="00006B23">
        <w:rPr>
          <w:rFonts w:ascii="Arial" w:hAnsi="Arial" w:cs="Arial"/>
          <w:i/>
        </w:rPr>
        <w:t>To</w:t>
      </w:r>
      <w:r w:rsidRPr="00006B23">
        <w:rPr>
          <w:rFonts w:ascii="Arial" w:hAnsi="Arial" w:cs="Arial"/>
          <w:i/>
          <w:spacing w:val="-4"/>
        </w:rPr>
        <w:t xml:space="preserve"> </w:t>
      </w:r>
      <w:r w:rsidRPr="00006B23">
        <w:rPr>
          <w:rFonts w:ascii="Arial" w:hAnsi="Arial" w:cs="Arial"/>
          <w:i/>
        </w:rPr>
        <w:t>protect</w:t>
      </w:r>
      <w:r w:rsidRPr="00006B23">
        <w:rPr>
          <w:rFonts w:ascii="Arial" w:hAnsi="Arial" w:cs="Arial"/>
          <w:i/>
          <w:spacing w:val="-4"/>
        </w:rPr>
        <w:t xml:space="preserve"> </w:t>
      </w:r>
      <w:r w:rsidRPr="00006B23">
        <w:rPr>
          <w:rFonts w:ascii="Arial" w:hAnsi="Arial" w:cs="Arial"/>
          <w:i/>
        </w:rPr>
        <w:t>the</w:t>
      </w:r>
      <w:r w:rsidRPr="00006B23">
        <w:rPr>
          <w:rFonts w:ascii="Arial" w:hAnsi="Arial" w:cs="Arial"/>
          <w:i/>
          <w:spacing w:val="-4"/>
        </w:rPr>
        <w:t xml:space="preserve"> </w:t>
      </w:r>
      <w:r w:rsidRPr="00006B23">
        <w:rPr>
          <w:rFonts w:ascii="Arial" w:hAnsi="Arial" w:cs="Arial"/>
          <w:i/>
        </w:rPr>
        <w:t>amenity</w:t>
      </w:r>
      <w:r w:rsidRPr="00006B23">
        <w:rPr>
          <w:rFonts w:ascii="Arial" w:hAnsi="Arial" w:cs="Arial"/>
          <w:i/>
          <w:spacing w:val="-6"/>
        </w:rPr>
        <w:t xml:space="preserve"> </w:t>
      </w:r>
      <w:r w:rsidRPr="00006B23">
        <w:rPr>
          <w:rFonts w:ascii="Arial" w:hAnsi="Arial" w:cs="Arial"/>
          <w:i/>
        </w:rPr>
        <w:t>of</w:t>
      </w:r>
      <w:r w:rsidRPr="00006B23">
        <w:rPr>
          <w:rFonts w:ascii="Arial" w:hAnsi="Arial" w:cs="Arial"/>
          <w:i/>
          <w:spacing w:val="-5"/>
        </w:rPr>
        <w:t xml:space="preserve"> </w:t>
      </w:r>
      <w:r w:rsidRPr="00006B23">
        <w:rPr>
          <w:rFonts w:ascii="Arial" w:hAnsi="Arial" w:cs="Arial"/>
          <w:i/>
        </w:rPr>
        <w:t>current</w:t>
      </w:r>
      <w:r w:rsidRPr="00006B23">
        <w:rPr>
          <w:rFonts w:ascii="Arial" w:hAnsi="Arial" w:cs="Arial"/>
          <w:i/>
          <w:spacing w:val="-8"/>
        </w:rPr>
        <w:t xml:space="preserve"> </w:t>
      </w:r>
      <w:r w:rsidRPr="00006B23">
        <w:rPr>
          <w:rFonts w:ascii="Arial" w:hAnsi="Arial" w:cs="Arial"/>
          <w:i/>
        </w:rPr>
        <w:t>and</w:t>
      </w:r>
      <w:r w:rsidRPr="00006B23">
        <w:rPr>
          <w:rFonts w:ascii="Arial" w:hAnsi="Arial" w:cs="Arial"/>
          <w:i/>
          <w:spacing w:val="-5"/>
        </w:rPr>
        <w:t xml:space="preserve"> </w:t>
      </w:r>
      <w:r w:rsidRPr="00006B23">
        <w:rPr>
          <w:rFonts w:ascii="Arial" w:hAnsi="Arial" w:cs="Arial"/>
          <w:i/>
        </w:rPr>
        <w:t>future</w:t>
      </w:r>
      <w:r w:rsidRPr="00006B23">
        <w:rPr>
          <w:rFonts w:ascii="Arial" w:hAnsi="Arial" w:cs="Arial"/>
          <w:i/>
          <w:spacing w:val="-4"/>
        </w:rPr>
        <w:t xml:space="preserve"> </w:t>
      </w:r>
      <w:r w:rsidRPr="00006B23">
        <w:rPr>
          <w:rFonts w:ascii="Arial" w:hAnsi="Arial" w:cs="Arial"/>
          <w:i/>
        </w:rPr>
        <w:t>occupants</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5"/>
        </w:rPr>
        <w:t xml:space="preserve"> </w:t>
      </w:r>
      <w:proofErr w:type="spellStart"/>
      <w:r w:rsidRPr="00006B23">
        <w:rPr>
          <w:rFonts w:ascii="Arial" w:hAnsi="Arial" w:cs="Arial"/>
          <w:i/>
          <w:spacing w:val="-2"/>
        </w:rPr>
        <w:t>neighbours</w:t>
      </w:r>
      <w:proofErr w:type="spellEnd"/>
    </w:p>
    <w:p w14:paraId="419989B1" w14:textId="77777777" w:rsidR="003324E9" w:rsidRPr="00006B23" w:rsidRDefault="003324E9" w:rsidP="00B01C89">
      <w:pPr>
        <w:pStyle w:val="Heading1"/>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8"/>
        </w:rPr>
        <w:t>Aircraft</w:t>
      </w:r>
      <w:r w:rsidRPr="00006B23">
        <w:rPr>
          <w:rFonts w:ascii="Arial" w:hAnsi="Arial" w:cs="Arial"/>
          <w:spacing w:val="-5"/>
        </w:rPr>
        <w:t xml:space="preserve"> </w:t>
      </w:r>
      <w:r w:rsidRPr="00006B23">
        <w:rPr>
          <w:rFonts w:ascii="Arial" w:hAnsi="Arial" w:cs="Arial"/>
        </w:rPr>
        <w:t>Take-Off</w:t>
      </w:r>
      <w:r w:rsidRPr="00006B23">
        <w:rPr>
          <w:rFonts w:ascii="Arial" w:hAnsi="Arial" w:cs="Arial"/>
          <w:spacing w:val="-6"/>
        </w:rPr>
        <w:t xml:space="preserve"> </w:t>
      </w:r>
      <w:r w:rsidRPr="00006B23">
        <w:rPr>
          <w:rFonts w:ascii="Arial" w:hAnsi="Arial" w:cs="Arial"/>
        </w:rPr>
        <w:t>and</w:t>
      </w:r>
      <w:r w:rsidRPr="00006B23">
        <w:rPr>
          <w:rFonts w:ascii="Arial" w:hAnsi="Arial" w:cs="Arial"/>
          <w:spacing w:val="-6"/>
        </w:rPr>
        <w:t xml:space="preserve"> </w:t>
      </w:r>
      <w:r w:rsidRPr="00006B23">
        <w:rPr>
          <w:rFonts w:ascii="Arial" w:hAnsi="Arial" w:cs="Arial"/>
        </w:rPr>
        <w:t>Land</w:t>
      </w:r>
      <w:r w:rsidRPr="00006B23">
        <w:rPr>
          <w:rFonts w:ascii="Arial" w:hAnsi="Arial" w:cs="Arial"/>
          <w:spacing w:val="-12"/>
        </w:rPr>
        <w:t xml:space="preserve"> </w:t>
      </w:r>
      <w:r w:rsidRPr="00006B23">
        <w:rPr>
          <w:rFonts w:ascii="Arial" w:hAnsi="Arial" w:cs="Arial"/>
          <w:spacing w:val="-4"/>
        </w:rPr>
        <w:t>Times</w:t>
      </w:r>
    </w:p>
    <w:p w14:paraId="29B0A096" w14:textId="0F9EB9AA" w:rsidR="003324E9" w:rsidRPr="00006B23" w:rsidRDefault="003324E9" w:rsidP="00B01C89">
      <w:pPr>
        <w:pStyle w:val="BodyText"/>
        <w:spacing w:before="3" w:line="276" w:lineRule="auto"/>
        <w:ind w:right="1017"/>
        <w:jc w:val="both"/>
        <w:rPr>
          <w:rFonts w:ascii="Arial" w:hAnsi="Arial" w:cs="Arial"/>
        </w:rPr>
      </w:pPr>
      <w:r w:rsidRPr="00006B23">
        <w:rPr>
          <w:rFonts w:ascii="Arial" w:hAnsi="Arial" w:cs="Arial"/>
        </w:rPr>
        <w:t>Except in cases of immediate emergency to an aircraft and/or the persons on board, the</w:t>
      </w:r>
      <w:r w:rsidRPr="00006B23">
        <w:rPr>
          <w:rFonts w:ascii="Arial" w:hAnsi="Arial" w:cs="Arial"/>
          <w:spacing w:val="-1"/>
        </w:rPr>
        <w:t xml:space="preserve"> </w:t>
      </w:r>
      <w:r w:rsidRPr="00006B23">
        <w:rPr>
          <w:rFonts w:ascii="Arial" w:hAnsi="Arial" w:cs="Arial"/>
        </w:rPr>
        <w:t>Airport</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3"/>
        </w:rPr>
        <w:t xml:space="preserve"> </w:t>
      </w:r>
      <w:r w:rsidRPr="00006B23">
        <w:rPr>
          <w:rFonts w:ascii="Arial" w:hAnsi="Arial" w:cs="Arial"/>
        </w:rPr>
        <w:t>not</w:t>
      </w:r>
      <w:r w:rsidRPr="00006B23">
        <w:rPr>
          <w:rFonts w:ascii="Arial" w:hAnsi="Arial" w:cs="Arial"/>
          <w:spacing w:val="-3"/>
        </w:rPr>
        <w:t xml:space="preserve"> </w:t>
      </w:r>
      <w:r w:rsidRPr="00006B23">
        <w:rPr>
          <w:rFonts w:ascii="Arial" w:hAnsi="Arial" w:cs="Arial"/>
        </w:rPr>
        <w:t>be</w:t>
      </w:r>
      <w:r w:rsidRPr="00006B23">
        <w:rPr>
          <w:rFonts w:ascii="Arial" w:hAnsi="Arial" w:cs="Arial"/>
          <w:spacing w:val="-1"/>
        </w:rPr>
        <w:t xml:space="preserve"> </w:t>
      </w:r>
      <w:r w:rsidRPr="00006B23">
        <w:rPr>
          <w:rFonts w:ascii="Arial" w:hAnsi="Arial" w:cs="Arial"/>
        </w:rPr>
        <w:t>used</w:t>
      </w:r>
      <w:r w:rsidRPr="00006B23">
        <w:rPr>
          <w:rFonts w:ascii="Arial" w:hAnsi="Arial" w:cs="Arial"/>
          <w:spacing w:val="-2"/>
        </w:rPr>
        <w:t xml:space="preserve"> </w:t>
      </w:r>
      <w:r w:rsidRPr="00006B23">
        <w:rPr>
          <w:rFonts w:ascii="Arial" w:hAnsi="Arial" w:cs="Arial"/>
        </w:rPr>
        <w:t>for</w:t>
      </w:r>
      <w:r w:rsidRPr="00006B23">
        <w:rPr>
          <w:rFonts w:ascii="Arial" w:hAnsi="Arial" w:cs="Arial"/>
          <w:spacing w:val="-2"/>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taking off</w:t>
      </w:r>
      <w:r w:rsidRPr="00006B23">
        <w:rPr>
          <w:rFonts w:ascii="Arial" w:hAnsi="Arial" w:cs="Arial"/>
          <w:spacing w:val="-3"/>
        </w:rPr>
        <w:t xml:space="preserve"> </w:t>
      </w:r>
      <w:r w:rsidRPr="00006B23">
        <w:rPr>
          <w:rFonts w:ascii="Arial" w:hAnsi="Arial" w:cs="Arial"/>
        </w:rPr>
        <w:t>or</w:t>
      </w:r>
      <w:r w:rsidRPr="00006B23">
        <w:rPr>
          <w:rFonts w:ascii="Arial" w:hAnsi="Arial" w:cs="Arial"/>
          <w:spacing w:val="-2"/>
        </w:rPr>
        <w:t xml:space="preserve"> </w:t>
      </w:r>
      <w:r w:rsidRPr="00006B23">
        <w:rPr>
          <w:rFonts w:ascii="Arial" w:hAnsi="Arial" w:cs="Arial"/>
        </w:rPr>
        <w:t>landing</w:t>
      </w:r>
      <w:r w:rsidRPr="00006B23">
        <w:rPr>
          <w:rFonts w:ascii="Arial" w:hAnsi="Arial" w:cs="Arial"/>
          <w:spacing w:val="-3"/>
        </w:rPr>
        <w:t xml:space="preserve"> </w:t>
      </w:r>
      <w:r w:rsidRPr="00006B23">
        <w:rPr>
          <w:rFonts w:ascii="Arial" w:hAnsi="Arial" w:cs="Arial"/>
        </w:rPr>
        <w:t>of</w:t>
      </w:r>
      <w:r w:rsidRPr="00006B23">
        <w:rPr>
          <w:rFonts w:ascii="Arial" w:hAnsi="Arial" w:cs="Arial"/>
          <w:spacing w:val="-3"/>
        </w:rPr>
        <w:t xml:space="preserve"> </w:t>
      </w:r>
      <w:r w:rsidRPr="00006B23">
        <w:rPr>
          <w:rFonts w:ascii="Arial" w:hAnsi="Arial" w:cs="Arial"/>
        </w:rPr>
        <w:t>aircraft</w:t>
      </w:r>
      <w:r w:rsidRPr="00006B23">
        <w:rPr>
          <w:rFonts w:ascii="Arial" w:hAnsi="Arial" w:cs="Arial"/>
          <w:spacing w:val="-3"/>
        </w:rPr>
        <w:t xml:space="preserve"> </w:t>
      </w:r>
      <w:r w:rsidRPr="00006B23">
        <w:rPr>
          <w:rFonts w:ascii="Arial" w:hAnsi="Arial" w:cs="Arial"/>
        </w:rPr>
        <w:t>at</w:t>
      </w:r>
      <w:r w:rsidRPr="00006B23">
        <w:rPr>
          <w:rFonts w:ascii="Arial" w:hAnsi="Arial" w:cs="Arial"/>
          <w:spacing w:val="-3"/>
        </w:rPr>
        <w:t xml:space="preserve"> </w:t>
      </w:r>
      <w:r w:rsidRPr="00006B23">
        <w:rPr>
          <w:rFonts w:ascii="Arial" w:hAnsi="Arial" w:cs="Arial"/>
        </w:rPr>
        <w:t>any</w:t>
      </w:r>
      <w:r w:rsidRPr="00006B23">
        <w:rPr>
          <w:rFonts w:ascii="Arial" w:hAnsi="Arial" w:cs="Arial"/>
          <w:spacing w:val="-2"/>
        </w:rPr>
        <w:t xml:space="preserve"> </w:t>
      </w:r>
      <w:r w:rsidRPr="00006B23">
        <w:rPr>
          <w:rFonts w:ascii="Arial" w:hAnsi="Arial" w:cs="Arial"/>
        </w:rPr>
        <w:t>time</w:t>
      </w:r>
      <w:r w:rsidRPr="00006B23">
        <w:rPr>
          <w:rFonts w:ascii="Arial" w:hAnsi="Arial" w:cs="Arial"/>
          <w:spacing w:val="-1"/>
        </w:rPr>
        <w:t xml:space="preserve"> </w:t>
      </w:r>
      <w:r w:rsidRPr="00006B23">
        <w:rPr>
          <w:rFonts w:ascii="Arial" w:hAnsi="Arial" w:cs="Arial"/>
        </w:rPr>
        <w:t>other than</w:t>
      </w:r>
      <w:r w:rsidRPr="00006B23">
        <w:rPr>
          <w:rFonts w:ascii="Arial" w:hAnsi="Arial" w:cs="Arial"/>
          <w:spacing w:val="-6"/>
        </w:rPr>
        <w:t xml:space="preserve"> </w:t>
      </w:r>
      <w:r w:rsidRPr="00006B23">
        <w:rPr>
          <w:rFonts w:ascii="Arial" w:hAnsi="Arial" w:cs="Arial"/>
        </w:rPr>
        <w:t>between</w:t>
      </w:r>
      <w:r w:rsidRPr="00006B23">
        <w:rPr>
          <w:rFonts w:ascii="Arial" w:hAnsi="Arial" w:cs="Arial"/>
          <w:spacing w:val="-6"/>
        </w:rPr>
        <w:t xml:space="preserve"> </w:t>
      </w:r>
      <w:r w:rsidRPr="00006B23">
        <w:rPr>
          <w:rFonts w:ascii="Arial" w:hAnsi="Arial" w:cs="Arial"/>
        </w:rPr>
        <w:t>the</w:t>
      </w:r>
      <w:r w:rsidRPr="00006B23">
        <w:rPr>
          <w:rFonts w:ascii="Arial" w:hAnsi="Arial" w:cs="Arial"/>
          <w:spacing w:val="-4"/>
        </w:rPr>
        <w:t xml:space="preserve"> </w:t>
      </w:r>
      <w:r w:rsidRPr="00006B23">
        <w:rPr>
          <w:rFonts w:ascii="Arial" w:hAnsi="Arial" w:cs="Arial"/>
        </w:rPr>
        <w:t>hours</w:t>
      </w:r>
      <w:r w:rsidRPr="00006B23">
        <w:rPr>
          <w:rFonts w:ascii="Arial" w:hAnsi="Arial" w:cs="Arial"/>
          <w:spacing w:val="-4"/>
        </w:rPr>
        <w:t xml:space="preserve"> </w:t>
      </w:r>
      <w:r w:rsidRPr="00006B23">
        <w:rPr>
          <w:rFonts w:ascii="Arial" w:hAnsi="Arial" w:cs="Arial"/>
          <w:spacing w:val="-5"/>
        </w:rPr>
        <w:t>of:</w:t>
      </w:r>
    </w:p>
    <w:p w14:paraId="780D6125" w14:textId="77777777" w:rsidR="003324E9" w:rsidRPr="00B01C89" w:rsidRDefault="003324E9" w:rsidP="00B01C89">
      <w:pPr>
        <w:pStyle w:val="ListParagraph"/>
        <w:numPr>
          <w:ilvl w:val="0"/>
          <w:numId w:val="19"/>
        </w:numPr>
        <w:tabs>
          <w:tab w:val="left" w:pos="1624"/>
        </w:tabs>
        <w:spacing w:line="276" w:lineRule="auto"/>
        <w:ind w:right="1017"/>
        <w:jc w:val="both"/>
        <w:rPr>
          <w:rFonts w:ascii="Arial" w:hAnsi="Arial" w:cs="Arial"/>
        </w:rPr>
      </w:pPr>
      <w:r w:rsidRPr="00B01C89">
        <w:rPr>
          <w:rFonts w:ascii="Arial" w:hAnsi="Arial" w:cs="Arial"/>
        </w:rPr>
        <w:t>0630</w:t>
      </w:r>
      <w:r w:rsidRPr="00B01C89">
        <w:rPr>
          <w:rFonts w:ascii="Arial" w:hAnsi="Arial" w:cs="Arial"/>
          <w:spacing w:val="-5"/>
        </w:rPr>
        <w:t xml:space="preserve"> </w:t>
      </w:r>
      <w:r w:rsidRPr="00B01C89">
        <w:rPr>
          <w:rFonts w:ascii="Arial" w:hAnsi="Arial" w:cs="Arial"/>
        </w:rPr>
        <w:t>and</w:t>
      </w:r>
      <w:r w:rsidRPr="00B01C89">
        <w:rPr>
          <w:rFonts w:ascii="Arial" w:hAnsi="Arial" w:cs="Arial"/>
          <w:spacing w:val="-4"/>
        </w:rPr>
        <w:t xml:space="preserve"> </w:t>
      </w:r>
      <w:r w:rsidRPr="00B01C89">
        <w:rPr>
          <w:rFonts w:ascii="Arial" w:hAnsi="Arial" w:cs="Arial"/>
        </w:rPr>
        <w:t>2200</w:t>
      </w:r>
      <w:r w:rsidRPr="00B01C89">
        <w:rPr>
          <w:rFonts w:ascii="Arial" w:hAnsi="Arial" w:cs="Arial"/>
          <w:spacing w:val="-4"/>
        </w:rPr>
        <w:t xml:space="preserve"> </w:t>
      </w:r>
      <w:r w:rsidRPr="00B01C89">
        <w:rPr>
          <w:rFonts w:ascii="Arial" w:hAnsi="Arial" w:cs="Arial"/>
        </w:rPr>
        <w:t>on</w:t>
      </w:r>
      <w:r w:rsidRPr="00B01C89">
        <w:rPr>
          <w:rFonts w:ascii="Arial" w:hAnsi="Arial" w:cs="Arial"/>
          <w:spacing w:val="-4"/>
        </w:rPr>
        <w:t xml:space="preserve"> </w:t>
      </w:r>
      <w:r w:rsidRPr="00B01C89">
        <w:rPr>
          <w:rFonts w:ascii="Arial" w:hAnsi="Arial" w:cs="Arial"/>
        </w:rPr>
        <w:t>Monday</w:t>
      </w:r>
      <w:r w:rsidRPr="00B01C89">
        <w:rPr>
          <w:rFonts w:ascii="Arial" w:hAnsi="Arial" w:cs="Arial"/>
          <w:spacing w:val="-4"/>
        </w:rPr>
        <w:t xml:space="preserve"> </w:t>
      </w:r>
      <w:r w:rsidRPr="00B01C89">
        <w:rPr>
          <w:rFonts w:ascii="Arial" w:hAnsi="Arial" w:cs="Arial"/>
        </w:rPr>
        <w:t>to</w:t>
      </w:r>
      <w:r w:rsidRPr="00B01C89">
        <w:rPr>
          <w:rFonts w:ascii="Arial" w:hAnsi="Arial" w:cs="Arial"/>
          <w:spacing w:val="-3"/>
        </w:rPr>
        <w:t xml:space="preserve"> </w:t>
      </w:r>
      <w:r w:rsidRPr="00B01C89">
        <w:rPr>
          <w:rFonts w:ascii="Arial" w:hAnsi="Arial" w:cs="Arial"/>
        </w:rPr>
        <w:t>Friday</w:t>
      </w:r>
      <w:r w:rsidRPr="00B01C89">
        <w:rPr>
          <w:rFonts w:ascii="Arial" w:hAnsi="Arial" w:cs="Arial"/>
          <w:spacing w:val="-2"/>
        </w:rPr>
        <w:t xml:space="preserve"> inclusive;</w:t>
      </w:r>
    </w:p>
    <w:p w14:paraId="3454D3A9"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rPr>
      </w:pPr>
      <w:r w:rsidRPr="00B01C89">
        <w:rPr>
          <w:rFonts w:ascii="Arial" w:hAnsi="Arial" w:cs="Arial"/>
        </w:rPr>
        <w:t>0900</w:t>
      </w:r>
      <w:r w:rsidRPr="00B01C89">
        <w:rPr>
          <w:rFonts w:ascii="Arial" w:hAnsi="Arial" w:cs="Arial"/>
          <w:spacing w:val="-4"/>
        </w:rPr>
        <w:t xml:space="preserve"> </w:t>
      </w:r>
      <w:r w:rsidRPr="00B01C89">
        <w:rPr>
          <w:rFonts w:ascii="Arial" w:hAnsi="Arial" w:cs="Arial"/>
        </w:rPr>
        <w:t>and</w:t>
      </w:r>
      <w:r w:rsidRPr="00B01C89">
        <w:rPr>
          <w:rFonts w:ascii="Arial" w:hAnsi="Arial" w:cs="Arial"/>
          <w:spacing w:val="-4"/>
        </w:rPr>
        <w:t xml:space="preserve"> </w:t>
      </w:r>
      <w:r w:rsidRPr="00B01C89">
        <w:rPr>
          <w:rFonts w:ascii="Arial" w:hAnsi="Arial" w:cs="Arial"/>
        </w:rPr>
        <w:t>2200</w:t>
      </w:r>
      <w:r w:rsidRPr="00B01C89">
        <w:rPr>
          <w:rFonts w:ascii="Arial" w:hAnsi="Arial" w:cs="Arial"/>
          <w:spacing w:val="-4"/>
        </w:rPr>
        <w:t xml:space="preserve"> </w:t>
      </w:r>
      <w:r w:rsidRPr="00B01C89">
        <w:rPr>
          <w:rFonts w:ascii="Arial" w:hAnsi="Arial" w:cs="Arial"/>
        </w:rPr>
        <w:t>on</w:t>
      </w:r>
      <w:r w:rsidRPr="00B01C89">
        <w:rPr>
          <w:rFonts w:ascii="Arial" w:hAnsi="Arial" w:cs="Arial"/>
          <w:spacing w:val="-3"/>
        </w:rPr>
        <w:t xml:space="preserve"> </w:t>
      </w:r>
      <w:r w:rsidRPr="00B01C89">
        <w:rPr>
          <w:rFonts w:ascii="Arial" w:hAnsi="Arial" w:cs="Arial"/>
        </w:rPr>
        <w:t>Bank</w:t>
      </w:r>
      <w:r w:rsidRPr="00B01C89">
        <w:rPr>
          <w:rFonts w:ascii="Arial" w:hAnsi="Arial" w:cs="Arial"/>
          <w:spacing w:val="-5"/>
        </w:rPr>
        <w:t xml:space="preserve"> </w:t>
      </w:r>
      <w:r w:rsidRPr="00B01C89">
        <w:rPr>
          <w:rFonts w:ascii="Arial" w:hAnsi="Arial" w:cs="Arial"/>
        </w:rPr>
        <w:t>Holidays</w:t>
      </w:r>
      <w:r w:rsidRPr="00B01C89">
        <w:rPr>
          <w:rFonts w:ascii="Arial" w:hAnsi="Arial" w:cs="Arial"/>
          <w:spacing w:val="-3"/>
        </w:rPr>
        <w:t xml:space="preserve"> </w:t>
      </w:r>
      <w:r w:rsidRPr="00B01C89">
        <w:rPr>
          <w:rFonts w:ascii="Arial" w:hAnsi="Arial" w:cs="Arial"/>
        </w:rPr>
        <w:t>and</w:t>
      </w:r>
      <w:r w:rsidRPr="00B01C89">
        <w:rPr>
          <w:rFonts w:ascii="Arial" w:hAnsi="Arial" w:cs="Arial"/>
          <w:spacing w:val="-4"/>
        </w:rPr>
        <w:t xml:space="preserve"> </w:t>
      </w:r>
      <w:r w:rsidRPr="00B01C89">
        <w:rPr>
          <w:rFonts w:ascii="Arial" w:hAnsi="Arial" w:cs="Arial"/>
        </w:rPr>
        <w:t>Public</w:t>
      </w:r>
      <w:r w:rsidRPr="00B01C89">
        <w:rPr>
          <w:rFonts w:ascii="Arial" w:hAnsi="Arial" w:cs="Arial"/>
          <w:spacing w:val="-3"/>
        </w:rPr>
        <w:t xml:space="preserve"> </w:t>
      </w:r>
      <w:r w:rsidRPr="00B01C89">
        <w:rPr>
          <w:rFonts w:ascii="Arial" w:hAnsi="Arial" w:cs="Arial"/>
        </w:rPr>
        <w:t>Holidays</w:t>
      </w:r>
      <w:r w:rsidRPr="00B01C89">
        <w:rPr>
          <w:rFonts w:ascii="Arial" w:hAnsi="Arial" w:cs="Arial"/>
          <w:spacing w:val="-3"/>
        </w:rPr>
        <w:t xml:space="preserve"> </w:t>
      </w:r>
      <w:r w:rsidRPr="00B01C89">
        <w:rPr>
          <w:rFonts w:ascii="Arial" w:hAnsi="Arial" w:cs="Arial"/>
        </w:rPr>
        <w:t>(with</w:t>
      </w:r>
      <w:r w:rsidRPr="00B01C89">
        <w:rPr>
          <w:rFonts w:ascii="Arial" w:hAnsi="Arial" w:cs="Arial"/>
          <w:spacing w:val="-2"/>
        </w:rPr>
        <w:t xml:space="preserve"> </w:t>
      </w:r>
      <w:r w:rsidRPr="00B01C89">
        <w:rPr>
          <w:rFonts w:ascii="Arial" w:hAnsi="Arial" w:cs="Arial"/>
        </w:rPr>
        <w:t>the exception of Christmas Day in condition 27);</w:t>
      </w:r>
    </w:p>
    <w:p w14:paraId="3548C0C1" w14:textId="2D16B16C" w:rsidR="003324E9" w:rsidRPr="00B01C89" w:rsidRDefault="003324E9" w:rsidP="00B01C89">
      <w:pPr>
        <w:pStyle w:val="ListParagraph"/>
        <w:numPr>
          <w:ilvl w:val="0"/>
          <w:numId w:val="19"/>
        </w:numPr>
        <w:tabs>
          <w:tab w:val="left" w:pos="1624"/>
        </w:tabs>
        <w:spacing w:line="276" w:lineRule="auto"/>
        <w:ind w:right="1017"/>
        <w:jc w:val="both"/>
        <w:rPr>
          <w:rFonts w:ascii="Arial" w:hAnsi="Arial" w:cs="Arial"/>
        </w:rPr>
      </w:pPr>
      <w:r w:rsidRPr="00B01C89">
        <w:rPr>
          <w:rFonts w:ascii="Arial" w:hAnsi="Arial" w:cs="Arial"/>
        </w:rPr>
        <w:t>0630</w:t>
      </w:r>
      <w:r w:rsidRPr="00B01C89">
        <w:rPr>
          <w:rFonts w:ascii="Arial" w:hAnsi="Arial" w:cs="Arial"/>
          <w:spacing w:val="-3"/>
        </w:rPr>
        <w:t xml:space="preserve"> </w:t>
      </w:r>
      <w:r w:rsidRPr="00B01C89">
        <w:rPr>
          <w:rFonts w:ascii="Arial" w:hAnsi="Arial" w:cs="Arial"/>
        </w:rPr>
        <w:t>and</w:t>
      </w:r>
      <w:r w:rsidRPr="00B01C89">
        <w:rPr>
          <w:rFonts w:ascii="Arial" w:hAnsi="Arial" w:cs="Arial"/>
          <w:spacing w:val="-2"/>
        </w:rPr>
        <w:t xml:space="preserve"> </w:t>
      </w:r>
      <w:r w:rsidRPr="00B01C89">
        <w:rPr>
          <w:rFonts w:ascii="Arial" w:hAnsi="Arial" w:cs="Arial"/>
        </w:rPr>
        <w:t>1830</w:t>
      </w:r>
      <w:r w:rsidRPr="00B01C89">
        <w:rPr>
          <w:rFonts w:ascii="Arial" w:hAnsi="Arial" w:cs="Arial"/>
          <w:spacing w:val="-3"/>
        </w:rPr>
        <w:t xml:space="preserve"> </w:t>
      </w:r>
      <w:r w:rsidRPr="00B01C89">
        <w:rPr>
          <w:rFonts w:ascii="Arial" w:hAnsi="Arial" w:cs="Arial"/>
        </w:rPr>
        <w:t>on</w:t>
      </w:r>
      <w:r w:rsidRPr="00B01C89">
        <w:rPr>
          <w:rFonts w:ascii="Arial" w:hAnsi="Arial" w:cs="Arial"/>
          <w:spacing w:val="-2"/>
        </w:rPr>
        <w:t xml:space="preserve"> </w:t>
      </w:r>
      <w:r w:rsidRPr="00B01C89">
        <w:rPr>
          <w:rFonts w:ascii="Arial" w:hAnsi="Arial" w:cs="Arial"/>
        </w:rPr>
        <w:t>Saturdays</w:t>
      </w:r>
      <w:r w:rsidRPr="00B01C89">
        <w:rPr>
          <w:rFonts w:ascii="Arial" w:hAnsi="Arial" w:cs="Arial"/>
          <w:spacing w:val="-2"/>
        </w:rPr>
        <w:t xml:space="preserve"> </w:t>
      </w:r>
      <w:r w:rsidRPr="00B01C89">
        <w:rPr>
          <w:rFonts w:ascii="Arial" w:hAnsi="Arial" w:cs="Arial"/>
        </w:rPr>
        <w:t>(</w:t>
      </w:r>
      <w:r w:rsidR="000971B9">
        <w:rPr>
          <w:rFonts w:ascii="Arial" w:hAnsi="Arial" w:cs="Arial"/>
        </w:rPr>
        <w:t>subject</w:t>
      </w:r>
      <w:r w:rsidRPr="00B01C89">
        <w:rPr>
          <w:rFonts w:ascii="Arial" w:hAnsi="Arial" w:cs="Arial"/>
          <w:spacing w:val="-3"/>
        </w:rPr>
        <w:t xml:space="preserve"> </w:t>
      </w:r>
      <w:r w:rsidRPr="00B01C89">
        <w:rPr>
          <w:rFonts w:ascii="Arial" w:hAnsi="Arial" w:cs="Arial"/>
        </w:rPr>
        <w:t>to</w:t>
      </w:r>
      <w:r w:rsidRPr="00B01C89">
        <w:rPr>
          <w:rFonts w:ascii="Arial" w:hAnsi="Arial" w:cs="Arial"/>
          <w:spacing w:val="-2"/>
        </w:rPr>
        <w:t xml:space="preserve"> </w:t>
      </w:r>
      <w:r w:rsidR="000971B9">
        <w:rPr>
          <w:rFonts w:ascii="Arial" w:hAnsi="Arial" w:cs="Arial"/>
          <w:spacing w:val="-2"/>
        </w:rPr>
        <w:t xml:space="preserve">a maximum of </w:t>
      </w:r>
      <w:r w:rsidRPr="00B01C89">
        <w:rPr>
          <w:rFonts w:ascii="Arial" w:hAnsi="Arial" w:cs="Arial"/>
        </w:rPr>
        <w:t>12</w:t>
      </w:r>
      <w:r w:rsidRPr="00B01C89">
        <w:rPr>
          <w:rFonts w:ascii="Arial" w:hAnsi="Arial" w:cs="Arial"/>
          <w:spacing w:val="-3"/>
        </w:rPr>
        <w:t xml:space="preserve"> </w:t>
      </w:r>
      <w:r w:rsidRPr="00B01C89">
        <w:rPr>
          <w:rFonts w:ascii="Arial" w:hAnsi="Arial" w:cs="Arial"/>
        </w:rPr>
        <w:t>additional</w:t>
      </w:r>
      <w:r w:rsidRPr="00B01C89">
        <w:rPr>
          <w:rFonts w:ascii="Arial" w:hAnsi="Arial" w:cs="Arial"/>
          <w:spacing w:val="-5"/>
        </w:rPr>
        <w:t xml:space="preserve"> </w:t>
      </w:r>
      <w:r w:rsidR="000971B9">
        <w:rPr>
          <w:rFonts w:ascii="Arial" w:hAnsi="Arial" w:cs="Arial"/>
        </w:rPr>
        <w:t xml:space="preserve">arriving aircraft which shall be </w:t>
      </w:r>
      <w:del w:id="89" w:author="Duncan Field" w:date="2023-11-24T13:48:00Z">
        <w:r w:rsidR="000971B9" w:rsidRPr="00B01C89" w:rsidDel="0051641E">
          <w:rPr>
            <w:rFonts w:ascii="Arial" w:hAnsi="Arial" w:cs="Arial"/>
            <w:spacing w:val="-2"/>
          </w:rPr>
          <w:delText xml:space="preserve"> </w:delText>
        </w:r>
      </w:del>
      <w:r w:rsidRPr="00B01C89">
        <w:rPr>
          <w:rFonts w:ascii="Arial" w:hAnsi="Arial" w:cs="Arial"/>
        </w:rPr>
        <w:t>permitted</w:t>
      </w:r>
      <w:r w:rsidRPr="00B01C89">
        <w:rPr>
          <w:rFonts w:ascii="Arial" w:hAnsi="Arial" w:cs="Arial"/>
          <w:spacing w:val="-2"/>
        </w:rPr>
        <w:t xml:space="preserve"> </w:t>
      </w:r>
      <w:r w:rsidR="000971B9">
        <w:rPr>
          <w:rFonts w:ascii="Arial" w:hAnsi="Arial" w:cs="Arial"/>
          <w:spacing w:val="-2"/>
        </w:rPr>
        <w:t xml:space="preserve">to land </w:t>
      </w:r>
      <w:r w:rsidRPr="00B01C89">
        <w:rPr>
          <w:rFonts w:ascii="Arial" w:hAnsi="Arial" w:cs="Arial"/>
        </w:rPr>
        <w:t>between 1830 and 1930 only during British Summer Time); and</w:t>
      </w:r>
    </w:p>
    <w:p w14:paraId="43177518" w14:textId="77777777" w:rsidR="003324E9" w:rsidRPr="00B01C89" w:rsidRDefault="003324E9">
      <w:pPr>
        <w:pStyle w:val="ListParagraph"/>
        <w:numPr>
          <w:ilvl w:val="0"/>
          <w:numId w:val="19"/>
        </w:numPr>
        <w:tabs>
          <w:tab w:val="left" w:pos="1624"/>
        </w:tabs>
        <w:spacing w:line="276" w:lineRule="auto"/>
        <w:ind w:right="1017"/>
        <w:jc w:val="both"/>
        <w:rPr>
          <w:rFonts w:ascii="Arial" w:hAnsi="Arial" w:cs="Arial"/>
        </w:rPr>
      </w:pPr>
      <w:r w:rsidRPr="00B01C89">
        <w:rPr>
          <w:rFonts w:ascii="Arial" w:hAnsi="Arial" w:cs="Arial"/>
        </w:rPr>
        <w:t>1230</w:t>
      </w:r>
      <w:r w:rsidRPr="00B01C89">
        <w:rPr>
          <w:rFonts w:ascii="Arial" w:hAnsi="Arial" w:cs="Arial"/>
          <w:spacing w:val="-5"/>
        </w:rPr>
        <w:t xml:space="preserve"> </w:t>
      </w:r>
      <w:r w:rsidRPr="00B01C89">
        <w:rPr>
          <w:rFonts w:ascii="Arial" w:hAnsi="Arial" w:cs="Arial"/>
        </w:rPr>
        <w:t>and</w:t>
      </w:r>
      <w:r w:rsidRPr="00B01C89">
        <w:rPr>
          <w:rFonts w:ascii="Arial" w:hAnsi="Arial" w:cs="Arial"/>
          <w:spacing w:val="-4"/>
        </w:rPr>
        <w:t xml:space="preserve"> </w:t>
      </w:r>
      <w:r w:rsidRPr="00B01C89">
        <w:rPr>
          <w:rFonts w:ascii="Arial" w:hAnsi="Arial" w:cs="Arial"/>
        </w:rPr>
        <w:t>2200</w:t>
      </w:r>
      <w:r w:rsidRPr="00B01C89">
        <w:rPr>
          <w:rFonts w:ascii="Arial" w:hAnsi="Arial" w:cs="Arial"/>
          <w:spacing w:val="-5"/>
        </w:rPr>
        <w:t xml:space="preserve"> </w:t>
      </w:r>
      <w:r w:rsidRPr="00B01C89">
        <w:rPr>
          <w:rFonts w:ascii="Arial" w:hAnsi="Arial" w:cs="Arial"/>
        </w:rPr>
        <w:t>on</w:t>
      </w:r>
      <w:r w:rsidRPr="00B01C89">
        <w:rPr>
          <w:rFonts w:ascii="Arial" w:hAnsi="Arial" w:cs="Arial"/>
          <w:spacing w:val="-3"/>
        </w:rPr>
        <w:t xml:space="preserve"> </w:t>
      </w:r>
      <w:r w:rsidRPr="00B01C89">
        <w:rPr>
          <w:rFonts w:ascii="Arial" w:hAnsi="Arial" w:cs="Arial"/>
          <w:spacing w:val="-2"/>
        </w:rPr>
        <w:t>Sundays;</w:t>
      </w:r>
    </w:p>
    <w:p w14:paraId="09D8066E" w14:textId="77777777" w:rsidR="00523326" w:rsidRDefault="00523326" w:rsidP="00523326">
      <w:pPr>
        <w:tabs>
          <w:tab w:val="left" w:pos="1624"/>
        </w:tabs>
        <w:spacing w:line="276" w:lineRule="auto"/>
        <w:ind w:right="1017"/>
        <w:jc w:val="both"/>
        <w:rPr>
          <w:rFonts w:ascii="Arial" w:hAnsi="Arial" w:cs="Arial"/>
        </w:rPr>
      </w:pPr>
    </w:p>
    <w:p w14:paraId="2A5ACC0E" w14:textId="6BC1C809" w:rsidR="003324E9" w:rsidRDefault="003324E9">
      <w:pPr>
        <w:pStyle w:val="BodyText"/>
        <w:spacing w:before="4" w:line="276" w:lineRule="auto"/>
        <w:ind w:right="1017"/>
        <w:jc w:val="both"/>
        <w:rPr>
          <w:rFonts w:ascii="Arial" w:hAnsi="Arial" w:cs="Arial"/>
        </w:rPr>
      </w:pPr>
      <w:r w:rsidRPr="00006B23">
        <w:rPr>
          <w:rFonts w:ascii="Arial" w:hAnsi="Arial" w:cs="Arial"/>
        </w:rPr>
        <w:t>provided</w:t>
      </w:r>
      <w:r w:rsidRPr="00006B23">
        <w:rPr>
          <w:rFonts w:ascii="Arial" w:hAnsi="Arial" w:cs="Arial"/>
          <w:spacing w:val="-1"/>
        </w:rPr>
        <w:t xml:space="preserve"> </w:t>
      </w:r>
      <w:r w:rsidRPr="00006B23">
        <w:rPr>
          <w:rFonts w:ascii="Arial" w:hAnsi="Arial" w:cs="Arial"/>
        </w:rPr>
        <w:t>that</w:t>
      </w:r>
      <w:r w:rsidRPr="00006B23">
        <w:rPr>
          <w:rFonts w:ascii="Arial" w:hAnsi="Arial" w:cs="Arial"/>
          <w:spacing w:val="-2"/>
        </w:rPr>
        <w:t xml:space="preserve"> </w:t>
      </w:r>
      <w:r w:rsidRPr="00006B23">
        <w:rPr>
          <w:rFonts w:ascii="Arial" w:hAnsi="Arial" w:cs="Arial"/>
        </w:rPr>
        <w:t>these restrictions</w:t>
      </w:r>
      <w:r w:rsidRPr="00006B23">
        <w:rPr>
          <w:rFonts w:ascii="Arial" w:hAnsi="Arial" w:cs="Arial"/>
          <w:spacing w:val="-1"/>
        </w:rPr>
        <w:t xml:space="preserve"> </w:t>
      </w:r>
      <w:r w:rsidRPr="00006B23">
        <w:rPr>
          <w:rFonts w:ascii="Arial" w:hAnsi="Arial" w:cs="Arial"/>
        </w:rPr>
        <w:t>shall</w:t>
      </w:r>
      <w:r w:rsidRPr="00006B23">
        <w:rPr>
          <w:rFonts w:ascii="Arial" w:hAnsi="Arial" w:cs="Arial"/>
          <w:spacing w:val="-2"/>
        </w:rPr>
        <w:t xml:space="preserve"> </w:t>
      </w:r>
      <w:r w:rsidRPr="00006B23">
        <w:rPr>
          <w:rFonts w:ascii="Arial" w:hAnsi="Arial" w:cs="Arial"/>
        </w:rPr>
        <w:t>not</w:t>
      </w:r>
      <w:r w:rsidRPr="00006B23">
        <w:rPr>
          <w:rFonts w:ascii="Arial" w:hAnsi="Arial" w:cs="Arial"/>
          <w:spacing w:val="-2"/>
        </w:rPr>
        <w:t xml:space="preserve"> </w:t>
      </w:r>
      <w:r w:rsidRPr="00006B23">
        <w:rPr>
          <w:rFonts w:ascii="Arial" w:hAnsi="Arial" w:cs="Arial"/>
        </w:rPr>
        <w:t>prevent</w:t>
      </w:r>
      <w:r w:rsidRPr="00006B23">
        <w:rPr>
          <w:rFonts w:ascii="Arial" w:hAnsi="Arial" w:cs="Arial"/>
          <w:spacing w:val="-2"/>
        </w:rPr>
        <w:t xml:space="preserve"> </w:t>
      </w:r>
      <w:r w:rsidRPr="00006B23">
        <w:rPr>
          <w:rFonts w:ascii="Arial" w:hAnsi="Arial" w:cs="Arial"/>
        </w:rPr>
        <w:t>an</w:t>
      </w:r>
      <w:r w:rsidRPr="00006B23">
        <w:rPr>
          <w:rFonts w:ascii="Arial" w:hAnsi="Arial" w:cs="Arial"/>
          <w:spacing w:val="-2"/>
        </w:rPr>
        <w:t xml:space="preserve"> </w:t>
      </w:r>
      <w:r w:rsidRPr="00006B23">
        <w:rPr>
          <w:rFonts w:ascii="Arial" w:hAnsi="Arial" w:cs="Arial"/>
        </w:rPr>
        <w:t>aircraft</w:t>
      </w:r>
      <w:r w:rsidRPr="00006B23">
        <w:rPr>
          <w:rFonts w:ascii="Arial" w:hAnsi="Arial" w:cs="Arial"/>
          <w:spacing w:val="-2"/>
        </w:rPr>
        <w:t xml:space="preserve"> </w:t>
      </w:r>
      <w:r w:rsidRPr="00006B23">
        <w:rPr>
          <w:rFonts w:ascii="Arial" w:hAnsi="Arial" w:cs="Arial"/>
        </w:rPr>
        <w:t>which</w:t>
      </w:r>
      <w:r w:rsidRPr="00006B23">
        <w:rPr>
          <w:rFonts w:ascii="Arial" w:hAnsi="Arial" w:cs="Arial"/>
          <w:spacing w:val="-1"/>
        </w:rPr>
        <w:t xml:space="preserve"> </w:t>
      </w:r>
      <w:r w:rsidRPr="00006B23">
        <w:rPr>
          <w:rFonts w:ascii="Arial" w:hAnsi="Arial" w:cs="Arial"/>
        </w:rPr>
        <w:t>was</w:t>
      </w:r>
      <w:r w:rsidRPr="00006B23">
        <w:rPr>
          <w:rFonts w:ascii="Arial" w:hAnsi="Arial" w:cs="Arial"/>
          <w:spacing w:val="-1"/>
        </w:rPr>
        <w:t xml:space="preserve"> </w:t>
      </w:r>
      <w:r w:rsidRPr="00006B23">
        <w:rPr>
          <w:rFonts w:ascii="Arial" w:hAnsi="Arial" w:cs="Arial"/>
        </w:rPr>
        <w:t>scheduled</w:t>
      </w:r>
      <w:r w:rsidRPr="00006B23">
        <w:rPr>
          <w:rFonts w:ascii="Arial" w:hAnsi="Arial" w:cs="Arial"/>
          <w:spacing w:val="-1"/>
        </w:rPr>
        <w:t xml:space="preserve"> </w:t>
      </w:r>
      <w:r w:rsidRPr="00006B23">
        <w:rPr>
          <w:rFonts w:ascii="Arial" w:hAnsi="Arial" w:cs="Arial"/>
        </w:rPr>
        <w:t>to take-off from or land at the Airport but which has suffered unavoidable operational delays</w:t>
      </w:r>
      <w:r w:rsidRPr="00006B23">
        <w:rPr>
          <w:rFonts w:ascii="Arial" w:hAnsi="Arial" w:cs="Arial"/>
          <w:spacing w:val="-3"/>
        </w:rPr>
        <w:t xml:space="preserve"> </w:t>
      </w:r>
      <w:r w:rsidRPr="00006B23">
        <w:rPr>
          <w:rFonts w:ascii="Arial" w:hAnsi="Arial" w:cs="Arial"/>
        </w:rPr>
        <w:t>from</w:t>
      </w:r>
      <w:r w:rsidRPr="00006B23">
        <w:rPr>
          <w:rFonts w:ascii="Arial" w:hAnsi="Arial" w:cs="Arial"/>
          <w:spacing w:val="-4"/>
        </w:rPr>
        <w:t xml:space="preserve"> </w:t>
      </w:r>
      <w:r w:rsidRPr="00006B23">
        <w:rPr>
          <w:rFonts w:ascii="Arial" w:hAnsi="Arial" w:cs="Arial"/>
        </w:rPr>
        <w:t>taking</w:t>
      </w:r>
      <w:r w:rsidRPr="00006B23">
        <w:rPr>
          <w:rFonts w:ascii="Arial" w:hAnsi="Arial" w:cs="Arial"/>
          <w:spacing w:val="-2"/>
        </w:rPr>
        <w:t xml:space="preserve"> </w:t>
      </w:r>
      <w:r w:rsidRPr="00006B23">
        <w:rPr>
          <w:rFonts w:ascii="Arial" w:hAnsi="Arial" w:cs="Arial"/>
        </w:rPr>
        <w:t>off</w:t>
      </w:r>
      <w:r w:rsidRPr="00006B23">
        <w:rPr>
          <w:rFonts w:ascii="Arial" w:hAnsi="Arial" w:cs="Arial"/>
          <w:spacing w:val="-2"/>
        </w:rPr>
        <w:t xml:space="preserve"> </w:t>
      </w:r>
      <w:r w:rsidRPr="00006B23">
        <w:rPr>
          <w:rFonts w:ascii="Arial" w:hAnsi="Arial" w:cs="Arial"/>
        </w:rPr>
        <w:t>or</w:t>
      </w:r>
      <w:r w:rsidRPr="00006B23">
        <w:rPr>
          <w:rFonts w:ascii="Arial" w:hAnsi="Arial" w:cs="Arial"/>
          <w:spacing w:val="-3"/>
        </w:rPr>
        <w:t xml:space="preserve"> </w:t>
      </w:r>
      <w:r w:rsidRPr="00006B23">
        <w:rPr>
          <w:rFonts w:ascii="Arial" w:hAnsi="Arial" w:cs="Arial"/>
        </w:rPr>
        <w:t>landing</w:t>
      </w:r>
      <w:r w:rsidRPr="00006B23">
        <w:rPr>
          <w:rFonts w:ascii="Arial" w:hAnsi="Arial" w:cs="Arial"/>
          <w:spacing w:val="-4"/>
        </w:rPr>
        <w:t xml:space="preserve"> </w:t>
      </w:r>
      <w:r w:rsidRPr="00006B23">
        <w:rPr>
          <w:rFonts w:ascii="Arial" w:hAnsi="Arial" w:cs="Arial"/>
        </w:rPr>
        <w:t>at</w:t>
      </w:r>
      <w:r w:rsidRPr="00006B23">
        <w:rPr>
          <w:rFonts w:ascii="Arial" w:hAnsi="Arial" w:cs="Arial"/>
          <w:spacing w:val="-1"/>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Airport between</w:t>
      </w:r>
      <w:r w:rsidRPr="00006B23">
        <w:rPr>
          <w:rFonts w:ascii="Arial" w:hAnsi="Arial" w:cs="Arial"/>
          <w:spacing w:val="-4"/>
        </w:rPr>
        <w:t xml:space="preserve"> </w:t>
      </w:r>
      <w:r w:rsidRPr="00006B23">
        <w:rPr>
          <w:rFonts w:ascii="Arial" w:hAnsi="Arial" w:cs="Arial"/>
        </w:rPr>
        <w:t>2200</w:t>
      </w:r>
      <w:r w:rsidRPr="00006B23">
        <w:rPr>
          <w:rFonts w:ascii="Arial" w:hAnsi="Arial" w:cs="Arial"/>
          <w:spacing w:val="-4"/>
        </w:rPr>
        <w:t xml:space="preserve"> </w:t>
      </w:r>
      <w:r w:rsidRPr="00006B23">
        <w:rPr>
          <w:rFonts w:ascii="Arial" w:hAnsi="Arial" w:cs="Arial"/>
        </w:rPr>
        <w:t>hours</w:t>
      </w:r>
      <w:r w:rsidRPr="00006B23">
        <w:rPr>
          <w:rFonts w:ascii="Arial" w:hAnsi="Arial" w:cs="Arial"/>
          <w:spacing w:val="-3"/>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2230</w:t>
      </w:r>
      <w:r w:rsidRPr="00006B23">
        <w:rPr>
          <w:rFonts w:ascii="Arial" w:hAnsi="Arial" w:cs="Arial"/>
          <w:spacing w:val="-4"/>
        </w:rPr>
        <w:t xml:space="preserve"> </w:t>
      </w:r>
      <w:r w:rsidRPr="00006B23">
        <w:rPr>
          <w:rFonts w:ascii="Arial" w:hAnsi="Arial" w:cs="Arial"/>
        </w:rPr>
        <w:t>hours Sunday to Friday and 1830 hours to 1900 hours on Saturday (and in the case of aircraft landing during the British Summer Time, between 19.30 and</w:t>
      </w:r>
      <w:r w:rsidR="000971B9">
        <w:rPr>
          <w:rFonts w:ascii="Arial" w:hAnsi="Arial" w:cs="Arial"/>
        </w:rPr>
        <w:t xml:space="preserve"> </w:t>
      </w:r>
      <w:r w:rsidR="00772E5F">
        <w:rPr>
          <w:rFonts w:ascii="Arial" w:hAnsi="Arial" w:cs="Arial"/>
        </w:rPr>
        <w:t xml:space="preserve"> </w:t>
      </w:r>
      <w:r w:rsidRPr="00006B23">
        <w:rPr>
          <w:rFonts w:ascii="Arial" w:hAnsi="Arial" w:cs="Arial"/>
        </w:rPr>
        <w:t>20.00) and where that taking off or landing would not result in there being more than 400 Aircraft Movements at the Airport per calendar year outside the above permitted</w:t>
      </w:r>
      <w:r w:rsidRPr="00006B23">
        <w:rPr>
          <w:rFonts w:ascii="Arial" w:hAnsi="Arial" w:cs="Arial"/>
          <w:spacing w:val="-3"/>
        </w:rPr>
        <w:t xml:space="preserve"> </w:t>
      </w:r>
      <w:r w:rsidRPr="00006B23">
        <w:rPr>
          <w:rFonts w:ascii="Arial" w:hAnsi="Arial" w:cs="Arial"/>
        </w:rPr>
        <w:t>hours</w:t>
      </w:r>
      <w:r w:rsidRPr="00006B23">
        <w:rPr>
          <w:rFonts w:ascii="Arial" w:hAnsi="Arial" w:cs="Arial"/>
          <w:spacing w:val="-3"/>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operation</w:t>
      </w:r>
      <w:r w:rsidR="002A733F">
        <w:rPr>
          <w:rFonts w:ascii="Arial" w:hAnsi="Arial" w:cs="Arial"/>
        </w:rPr>
        <w:t xml:space="preserve"> or</w:t>
      </w:r>
      <w:r w:rsidRPr="00006B23">
        <w:rPr>
          <w:rFonts w:ascii="Arial" w:hAnsi="Arial" w:cs="Arial"/>
          <w:spacing w:val="-3"/>
        </w:rPr>
        <w:t xml:space="preserve"> </w:t>
      </w:r>
      <w:del w:id="90" w:author="Duncan Field" w:date="2023-11-24T13:48:00Z">
        <w:r w:rsidRPr="00006B23" w:rsidDel="0051641E">
          <w:rPr>
            <w:rFonts w:ascii="Arial" w:hAnsi="Arial" w:cs="Arial"/>
          </w:rPr>
          <w:delText>comprising</w:delText>
        </w:r>
        <w:r w:rsidRPr="00006B23" w:rsidDel="0051641E">
          <w:rPr>
            <w:rFonts w:ascii="Arial" w:hAnsi="Arial" w:cs="Arial"/>
            <w:spacing w:val="-4"/>
          </w:rPr>
          <w:delText xml:space="preserve"> </w:delText>
        </w:r>
        <w:r w:rsidRPr="00006B23" w:rsidDel="0051641E">
          <w:rPr>
            <w:rFonts w:ascii="Arial" w:hAnsi="Arial" w:cs="Arial"/>
          </w:rPr>
          <w:delText>no</w:delText>
        </w:r>
        <w:r w:rsidR="002A733F" w:rsidDel="0051641E">
          <w:rPr>
            <w:rFonts w:ascii="Arial" w:hAnsi="Arial" w:cs="Arial"/>
          </w:rPr>
          <w:delText xml:space="preserve"> </w:delText>
        </w:r>
        <w:r w:rsidRPr="00006B23" w:rsidDel="0051641E">
          <w:rPr>
            <w:rFonts w:ascii="Arial" w:hAnsi="Arial" w:cs="Arial"/>
            <w:spacing w:val="-1"/>
          </w:rPr>
          <w:delText xml:space="preserve"> </w:delText>
        </w:r>
      </w:del>
      <w:r w:rsidRPr="00006B23">
        <w:rPr>
          <w:rFonts w:ascii="Arial" w:hAnsi="Arial" w:cs="Arial"/>
        </w:rPr>
        <w:t>more</w:t>
      </w:r>
      <w:r w:rsidRPr="00006B23">
        <w:rPr>
          <w:rFonts w:ascii="Arial" w:hAnsi="Arial" w:cs="Arial"/>
          <w:spacing w:val="-3"/>
        </w:rPr>
        <w:t xml:space="preserve"> </w:t>
      </w:r>
      <w:r w:rsidRPr="00006B23">
        <w:rPr>
          <w:rFonts w:ascii="Arial" w:hAnsi="Arial" w:cs="Arial"/>
        </w:rPr>
        <w:t>than</w:t>
      </w:r>
      <w:r w:rsidRPr="00006B23">
        <w:rPr>
          <w:rFonts w:ascii="Arial" w:hAnsi="Arial" w:cs="Arial"/>
          <w:spacing w:val="-4"/>
        </w:rPr>
        <w:t xml:space="preserve"> </w:t>
      </w:r>
      <w:r w:rsidRPr="00006B23">
        <w:rPr>
          <w:rFonts w:ascii="Arial" w:hAnsi="Arial" w:cs="Arial"/>
        </w:rPr>
        <w:t>150</w:t>
      </w:r>
      <w:r w:rsidRPr="00006B23">
        <w:rPr>
          <w:rFonts w:ascii="Arial" w:hAnsi="Arial" w:cs="Arial"/>
          <w:spacing w:val="-2"/>
        </w:rPr>
        <w:t xml:space="preserve"> </w:t>
      </w:r>
      <w:r w:rsidRPr="00006B23">
        <w:rPr>
          <w:rFonts w:ascii="Arial" w:hAnsi="Arial" w:cs="Arial"/>
        </w:rPr>
        <w:t>such</w:t>
      </w:r>
      <w:r w:rsidRPr="00006B23">
        <w:rPr>
          <w:rFonts w:ascii="Arial" w:hAnsi="Arial" w:cs="Arial"/>
          <w:spacing w:val="-4"/>
        </w:rPr>
        <w:t xml:space="preserve"> </w:t>
      </w:r>
      <w:r w:rsidRPr="00006B23">
        <w:rPr>
          <w:rFonts w:ascii="Arial" w:hAnsi="Arial" w:cs="Arial"/>
        </w:rPr>
        <w:t>movements</w:t>
      </w:r>
      <w:r w:rsidRPr="00006B23">
        <w:rPr>
          <w:rFonts w:ascii="Arial" w:hAnsi="Arial" w:cs="Arial"/>
          <w:spacing w:val="-3"/>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any consecutive three months.</w:t>
      </w:r>
    </w:p>
    <w:p w14:paraId="0EC0FB90" w14:textId="77777777" w:rsidR="00523326" w:rsidRPr="00006B23" w:rsidRDefault="00523326" w:rsidP="00B01C89">
      <w:pPr>
        <w:pStyle w:val="BodyText"/>
        <w:spacing w:before="4" w:line="276" w:lineRule="auto"/>
        <w:ind w:right="1017"/>
        <w:jc w:val="both"/>
        <w:rPr>
          <w:rFonts w:ascii="Arial" w:hAnsi="Arial" w:cs="Arial"/>
        </w:rPr>
      </w:pPr>
    </w:p>
    <w:p w14:paraId="22908CE1" w14:textId="77777777" w:rsidR="003324E9" w:rsidRDefault="003324E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In</w:t>
      </w:r>
      <w:r w:rsidRPr="00006B23">
        <w:rPr>
          <w:rFonts w:ascii="Arial" w:hAnsi="Arial" w:cs="Arial"/>
          <w:i/>
          <w:spacing w:val="-2"/>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interests</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limiting</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number</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aircraft</w:t>
      </w:r>
      <w:r w:rsidRPr="00006B23">
        <w:rPr>
          <w:rFonts w:ascii="Arial" w:hAnsi="Arial" w:cs="Arial"/>
          <w:i/>
          <w:spacing w:val="-3"/>
        </w:rPr>
        <w:t xml:space="preserve"> </w:t>
      </w:r>
      <w:r w:rsidRPr="00006B23">
        <w:rPr>
          <w:rFonts w:ascii="Arial" w:hAnsi="Arial" w:cs="Arial"/>
          <w:i/>
        </w:rPr>
        <w:t>movements</w:t>
      </w:r>
      <w:r w:rsidRPr="00006B23">
        <w:rPr>
          <w:rFonts w:ascii="Arial" w:hAnsi="Arial" w:cs="Arial"/>
          <w:i/>
          <w:spacing w:val="-2"/>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order</w:t>
      </w:r>
      <w:r w:rsidRPr="00006B23">
        <w:rPr>
          <w:rFonts w:ascii="Arial" w:hAnsi="Arial" w:cs="Arial"/>
          <w:i/>
          <w:spacing w:val="-2"/>
        </w:rPr>
        <w:t xml:space="preserve"> </w:t>
      </w:r>
      <w:r w:rsidRPr="00006B23">
        <w:rPr>
          <w:rFonts w:ascii="Arial" w:hAnsi="Arial" w:cs="Arial"/>
          <w:i/>
        </w:rPr>
        <w:t xml:space="preserve">to protect the amenity of current and future occupants and </w:t>
      </w:r>
      <w:proofErr w:type="spellStart"/>
      <w:r w:rsidRPr="00006B23">
        <w:rPr>
          <w:rFonts w:ascii="Arial" w:hAnsi="Arial" w:cs="Arial"/>
          <w:i/>
        </w:rPr>
        <w:t>neighbours</w:t>
      </w:r>
      <w:proofErr w:type="spellEnd"/>
    </w:p>
    <w:p w14:paraId="57132875" w14:textId="77777777" w:rsidR="003856FD" w:rsidRPr="00006B23" w:rsidRDefault="003856FD" w:rsidP="00B01C89">
      <w:pPr>
        <w:spacing w:line="276" w:lineRule="auto"/>
        <w:ind w:left="904" w:right="1017"/>
        <w:jc w:val="both"/>
        <w:rPr>
          <w:rFonts w:ascii="Arial" w:hAnsi="Arial" w:cs="Arial"/>
          <w:i/>
        </w:rPr>
      </w:pPr>
    </w:p>
    <w:p w14:paraId="1E795A19" w14:textId="77777777" w:rsidR="003324E9" w:rsidRPr="00006B23" w:rsidRDefault="003324E9" w:rsidP="00B01C89">
      <w:pPr>
        <w:pStyle w:val="Heading1"/>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8"/>
        </w:rPr>
        <w:t>Aircraft</w:t>
      </w:r>
      <w:r w:rsidRPr="00006B23">
        <w:rPr>
          <w:rFonts w:ascii="Arial" w:hAnsi="Arial" w:cs="Arial"/>
          <w:spacing w:val="-8"/>
        </w:rPr>
        <w:t xml:space="preserve"> </w:t>
      </w:r>
      <w:r w:rsidRPr="00006B23">
        <w:rPr>
          <w:rFonts w:ascii="Arial" w:hAnsi="Arial" w:cs="Arial"/>
        </w:rPr>
        <w:t>Noise</w:t>
      </w:r>
      <w:r w:rsidRPr="00006B23">
        <w:rPr>
          <w:rFonts w:ascii="Arial" w:hAnsi="Arial" w:cs="Arial"/>
          <w:spacing w:val="-11"/>
        </w:rPr>
        <w:t xml:space="preserve"> </w:t>
      </w:r>
      <w:proofErr w:type="spellStart"/>
      <w:r w:rsidRPr="00006B23">
        <w:rPr>
          <w:rFonts w:ascii="Arial" w:hAnsi="Arial" w:cs="Arial"/>
        </w:rPr>
        <w:t>Categorisation</w:t>
      </w:r>
      <w:proofErr w:type="spellEnd"/>
      <w:r w:rsidRPr="00006B23">
        <w:rPr>
          <w:rFonts w:ascii="Arial" w:hAnsi="Arial" w:cs="Arial"/>
          <w:spacing w:val="-13"/>
        </w:rPr>
        <w:t xml:space="preserve"> </w:t>
      </w:r>
      <w:r w:rsidRPr="00006B23">
        <w:rPr>
          <w:rFonts w:ascii="Arial" w:hAnsi="Arial" w:cs="Arial"/>
          <w:spacing w:val="-2"/>
        </w:rPr>
        <w:t>Scheme</w:t>
      </w:r>
    </w:p>
    <w:p w14:paraId="0EFA4E82" w14:textId="7F181152" w:rsidR="003324E9" w:rsidRPr="002A7D27" w:rsidRDefault="003324E9" w:rsidP="00B01C89">
      <w:pPr>
        <w:pStyle w:val="ListParagraph"/>
        <w:numPr>
          <w:ilvl w:val="1"/>
          <w:numId w:val="18"/>
        </w:numPr>
        <w:tabs>
          <w:tab w:val="left" w:pos="1612"/>
        </w:tabs>
        <w:spacing w:line="276" w:lineRule="auto"/>
        <w:ind w:right="1017"/>
        <w:jc w:val="both"/>
        <w:rPr>
          <w:rFonts w:ascii="Arial" w:hAnsi="Arial" w:cs="Arial"/>
        </w:rPr>
      </w:pPr>
      <w:r w:rsidRPr="00006B23">
        <w:rPr>
          <w:rFonts w:ascii="Arial" w:hAnsi="Arial" w:cs="Arial"/>
        </w:rPr>
        <w:t xml:space="preserve">The airport shall be operated in accordance with the Aircraft Noise </w:t>
      </w:r>
      <w:proofErr w:type="spellStart"/>
      <w:r w:rsidRPr="00006B23">
        <w:rPr>
          <w:rFonts w:ascii="Arial" w:hAnsi="Arial" w:cs="Arial"/>
        </w:rPr>
        <w:t>Categorisation</w:t>
      </w:r>
      <w:proofErr w:type="spellEnd"/>
      <w:r w:rsidRPr="00006B23">
        <w:rPr>
          <w:rFonts w:ascii="Arial" w:hAnsi="Arial" w:cs="Arial"/>
          <w:spacing w:val="-6"/>
        </w:rPr>
        <w:t xml:space="preserve"> </w:t>
      </w:r>
      <w:r w:rsidRPr="00006B23">
        <w:rPr>
          <w:rFonts w:ascii="Arial" w:hAnsi="Arial" w:cs="Arial"/>
        </w:rPr>
        <w:t>Scheme</w:t>
      </w:r>
      <w:r w:rsidRPr="00006B23">
        <w:rPr>
          <w:rFonts w:ascii="Arial" w:hAnsi="Arial" w:cs="Arial"/>
          <w:spacing w:val="-5"/>
        </w:rPr>
        <w:t xml:space="preserve"> </w:t>
      </w:r>
      <w:r w:rsidRPr="00006B23">
        <w:rPr>
          <w:rFonts w:ascii="Arial" w:hAnsi="Arial" w:cs="Arial"/>
        </w:rPr>
        <w:t>approved</w:t>
      </w:r>
      <w:r w:rsidRPr="00006B23">
        <w:rPr>
          <w:rFonts w:ascii="Arial" w:hAnsi="Arial" w:cs="Arial"/>
          <w:spacing w:val="-4"/>
        </w:rPr>
        <w:t xml:space="preserve"> </w:t>
      </w:r>
      <w:r w:rsidRPr="00006B23">
        <w:rPr>
          <w:rFonts w:ascii="Arial" w:hAnsi="Arial" w:cs="Arial"/>
        </w:rPr>
        <w:t>under</w:t>
      </w:r>
      <w:r w:rsidRPr="00006B23">
        <w:rPr>
          <w:rFonts w:ascii="Arial" w:hAnsi="Arial" w:cs="Arial"/>
          <w:spacing w:val="-6"/>
        </w:rPr>
        <w:t xml:space="preserve"> </w:t>
      </w:r>
      <w:r w:rsidRPr="00006B23">
        <w:rPr>
          <w:rFonts w:ascii="Arial" w:hAnsi="Arial" w:cs="Arial"/>
        </w:rPr>
        <w:t>application</w:t>
      </w:r>
      <w:r w:rsidRPr="00006B23">
        <w:rPr>
          <w:rFonts w:ascii="Arial" w:hAnsi="Arial" w:cs="Arial"/>
          <w:spacing w:val="-4"/>
        </w:rPr>
        <w:t xml:space="preserve"> </w:t>
      </w:r>
      <w:r w:rsidRPr="00006B23">
        <w:rPr>
          <w:rFonts w:ascii="Arial" w:hAnsi="Arial" w:cs="Arial"/>
        </w:rPr>
        <w:t>22/00807/AOD</w:t>
      </w:r>
      <w:ins w:id="91" w:author="Jane" w:date="2023-11-24T16:02:00Z">
        <w:r w:rsidR="00E6606C">
          <w:rPr>
            <w:rFonts w:ascii="Arial" w:hAnsi="Arial" w:cs="Arial"/>
          </w:rPr>
          <w:t xml:space="preserve"> on 17 June 2022</w:t>
        </w:r>
      </w:ins>
      <w:r w:rsidRPr="00006B23">
        <w:rPr>
          <w:rFonts w:ascii="Arial" w:hAnsi="Arial" w:cs="Arial"/>
          <w:spacing w:val="-5"/>
        </w:rPr>
        <w:t xml:space="preserve"> and </w:t>
      </w:r>
      <w:r w:rsidRPr="00006B23">
        <w:rPr>
          <w:rFonts w:ascii="Arial" w:hAnsi="Arial" w:cs="Arial"/>
        </w:rPr>
        <w:t xml:space="preserve">any review thereof that </w:t>
      </w:r>
      <w:r w:rsidRPr="002A7D27">
        <w:rPr>
          <w:rFonts w:ascii="Arial" w:hAnsi="Arial" w:cs="Arial"/>
        </w:rPr>
        <w:t xml:space="preserve">has been approved in writing by the local planning </w:t>
      </w:r>
      <w:r w:rsidRPr="002A7D27">
        <w:rPr>
          <w:rFonts w:ascii="Arial" w:hAnsi="Arial" w:cs="Arial"/>
          <w:spacing w:val="-2"/>
        </w:rPr>
        <w:t>authority;</w:t>
      </w:r>
    </w:p>
    <w:p w14:paraId="33A28AC6" w14:textId="74123878" w:rsidR="003324E9" w:rsidRPr="002A7D27" w:rsidRDefault="003324E9">
      <w:pPr>
        <w:pStyle w:val="ListParagraph"/>
        <w:numPr>
          <w:ilvl w:val="1"/>
          <w:numId w:val="18"/>
        </w:numPr>
        <w:tabs>
          <w:tab w:val="left" w:pos="1612"/>
        </w:tabs>
        <w:spacing w:before="18" w:line="276" w:lineRule="auto"/>
        <w:ind w:right="1017"/>
        <w:jc w:val="both"/>
        <w:rPr>
          <w:rFonts w:ascii="Arial" w:hAnsi="Arial" w:cs="Arial"/>
        </w:rPr>
      </w:pPr>
      <w:r w:rsidRPr="002A7D27">
        <w:rPr>
          <w:rFonts w:ascii="Arial" w:hAnsi="Arial" w:cs="Arial"/>
        </w:rPr>
        <w:t xml:space="preserve">No aircraft shall land at or take-off from the Airport unless the type of aircraft has first been </w:t>
      </w:r>
      <w:proofErr w:type="spellStart"/>
      <w:r w:rsidRPr="002A7D27">
        <w:rPr>
          <w:rFonts w:ascii="Arial" w:hAnsi="Arial" w:cs="Arial"/>
        </w:rPr>
        <w:t>categorised</w:t>
      </w:r>
      <w:proofErr w:type="spellEnd"/>
      <w:r w:rsidRPr="002A7D27">
        <w:rPr>
          <w:rFonts w:ascii="Arial" w:hAnsi="Arial" w:cs="Arial"/>
        </w:rPr>
        <w:t xml:space="preserve"> in accordance with the approved Aircraft Noise </w:t>
      </w:r>
      <w:proofErr w:type="spellStart"/>
      <w:r w:rsidRPr="002A7D27">
        <w:rPr>
          <w:rFonts w:ascii="Arial" w:hAnsi="Arial" w:cs="Arial"/>
        </w:rPr>
        <w:t>Categorisation</w:t>
      </w:r>
      <w:proofErr w:type="spellEnd"/>
      <w:r w:rsidRPr="002A7D27">
        <w:rPr>
          <w:rFonts w:ascii="Arial" w:hAnsi="Arial" w:cs="Arial"/>
        </w:rPr>
        <w:t xml:space="preserve"> Scheme</w:t>
      </w:r>
      <w:del w:id="92" w:author="Jane" w:date="2023-11-20T23:10:00Z">
        <w:r w:rsidRPr="002A7D27" w:rsidDel="006E73B3">
          <w:rPr>
            <w:rFonts w:ascii="Arial" w:hAnsi="Arial" w:cs="Arial"/>
          </w:rPr>
          <w:delText>;</w:delText>
        </w:r>
      </w:del>
      <w:ins w:id="93" w:author="Jane" w:date="2023-11-20T23:10:00Z">
        <w:r w:rsidR="006E73B3" w:rsidRPr="002A7D27">
          <w:rPr>
            <w:rFonts w:ascii="Arial" w:hAnsi="Arial" w:cs="Arial"/>
          </w:rPr>
          <w:t>.</w:t>
        </w:r>
      </w:ins>
    </w:p>
    <w:p w14:paraId="78BE46A2" w14:textId="77777777" w:rsidR="00523326" w:rsidRPr="00006B23" w:rsidRDefault="00523326" w:rsidP="00B01C89">
      <w:pPr>
        <w:pStyle w:val="ListParagraph"/>
        <w:tabs>
          <w:tab w:val="left" w:pos="1612"/>
        </w:tabs>
        <w:spacing w:before="18" w:line="276" w:lineRule="auto"/>
        <w:ind w:left="1264" w:right="1017" w:firstLine="0"/>
        <w:jc w:val="right"/>
        <w:rPr>
          <w:rFonts w:ascii="Arial" w:hAnsi="Arial" w:cs="Arial"/>
        </w:rPr>
      </w:pPr>
    </w:p>
    <w:p w14:paraId="7DB29495" w14:textId="77777777" w:rsidR="003324E9" w:rsidRPr="00006B23" w:rsidRDefault="003324E9" w:rsidP="00B01C89">
      <w:pPr>
        <w:spacing w:before="34"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In</w:t>
      </w:r>
      <w:r w:rsidRPr="00006B23">
        <w:rPr>
          <w:rFonts w:ascii="Arial" w:hAnsi="Arial" w:cs="Arial"/>
          <w:i/>
          <w:spacing w:val="-2"/>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interests</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limiting</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number</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aircraft</w:t>
      </w:r>
      <w:r w:rsidRPr="00006B23">
        <w:rPr>
          <w:rFonts w:ascii="Arial" w:hAnsi="Arial" w:cs="Arial"/>
          <w:i/>
          <w:spacing w:val="-3"/>
        </w:rPr>
        <w:t xml:space="preserve"> </w:t>
      </w:r>
      <w:r w:rsidRPr="00006B23">
        <w:rPr>
          <w:rFonts w:ascii="Arial" w:hAnsi="Arial" w:cs="Arial"/>
          <w:i/>
        </w:rPr>
        <w:t>movements</w:t>
      </w:r>
      <w:r w:rsidRPr="00006B23">
        <w:rPr>
          <w:rFonts w:ascii="Arial" w:hAnsi="Arial" w:cs="Arial"/>
          <w:i/>
          <w:spacing w:val="-2"/>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order</w:t>
      </w:r>
      <w:r w:rsidRPr="00006B23">
        <w:rPr>
          <w:rFonts w:ascii="Arial" w:hAnsi="Arial" w:cs="Arial"/>
          <w:i/>
          <w:spacing w:val="-2"/>
        </w:rPr>
        <w:t xml:space="preserve"> </w:t>
      </w:r>
      <w:r w:rsidRPr="00006B23">
        <w:rPr>
          <w:rFonts w:ascii="Arial" w:hAnsi="Arial" w:cs="Arial"/>
          <w:i/>
        </w:rPr>
        <w:t xml:space="preserve">to protect the amenity of current and future occupants and </w:t>
      </w:r>
      <w:proofErr w:type="spellStart"/>
      <w:r w:rsidRPr="00006B23">
        <w:rPr>
          <w:rFonts w:ascii="Arial" w:hAnsi="Arial" w:cs="Arial"/>
          <w:i/>
        </w:rPr>
        <w:t>neighbours</w:t>
      </w:r>
      <w:proofErr w:type="spellEnd"/>
    </w:p>
    <w:p w14:paraId="46FB2358" w14:textId="77777777" w:rsidR="003324E9" w:rsidRPr="00006B23" w:rsidRDefault="003324E9" w:rsidP="00B01C89">
      <w:pPr>
        <w:pStyle w:val="Heading1"/>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8"/>
        </w:rPr>
        <w:t>Review</w:t>
      </w:r>
      <w:r w:rsidRPr="00006B23">
        <w:rPr>
          <w:rFonts w:ascii="Arial" w:hAnsi="Arial" w:cs="Arial"/>
          <w:spacing w:val="-4"/>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Reporting</w:t>
      </w:r>
      <w:r w:rsidRPr="00006B23">
        <w:rPr>
          <w:rFonts w:ascii="Arial" w:hAnsi="Arial" w:cs="Arial"/>
          <w:spacing w:val="-4"/>
        </w:rPr>
        <w:t xml:space="preserve"> </w:t>
      </w:r>
      <w:r w:rsidRPr="00006B23">
        <w:rPr>
          <w:rFonts w:ascii="Arial" w:hAnsi="Arial" w:cs="Arial"/>
        </w:rPr>
        <w:t>on</w:t>
      </w:r>
      <w:r w:rsidRPr="00006B23">
        <w:rPr>
          <w:rFonts w:ascii="Arial" w:hAnsi="Arial" w:cs="Arial"/>
          <w:spacing w:val="-3"/>
        </w:rPr>
        <w:t xml:space="preserve"> </w:t>
      </w:r>
      <w:r w:rsidRPr="00006B23">
        <w:rPr>
          <w:rFonts w:ascii="Arial" w:hAnsi="Arial" w:cs="Arial"/>
        </w:rPr>
        <w:t>the</w:t>
      </w:r>
      <w:r w:rsidRPr="00006B23">
        <w:rPr>
          <w:rFonts w:ascii="Arial" w:hAnsi="Arial" w:cs="Arial"/>
          <w:spacing w:val="-4"/>
        </w:rPr>
        <w:t xml:space="preserve"> </w:t>
      </w:r>
      <w:r w:rsidRPr="00006B23">
        <w:rPr>
          <w:rFonts w:ascii="Arial" w:hAnsi="Arial" w:cs="Arial"/>
        </w:rPr>
        <w:t>Approved</w:t>
      </w:r>
      <w:r w:rsidRPr="00006B23">
        <w:rPr>
          <w:rFonts w:ascii="Arial" w:hAnsi="Arial" w:cs="Arial"/>
          <w:spacing w:val="-7"/>
        </w:rPr>
        <w:t xml:space="preserve"> </w:t>
      </w:r>
      <w:r w:rsidRPr="00006B23">
        <w:rPr>
          <w:rFonts w:ascii="Arial" w:hAnsi="Arial" w:cs="Arial"/>
        </w:rPr>
        <w:t>Aircraft</w:t>
      </w:r>
      <w:r w:rsidRPr="00006B23">
        <w:rPr>
          <w:rFonts w:ascii="Arial" w:hAnsi="Arial" w:cs="Arial"/>
          <w:spacing w:val="-2"/>
        </w:rPr>
        <w:t xml:space="preserve"> </w:t>
      </w:r>
      <w:r w:rsidRPr="00006B23">
        <w:rPr>
          <w:rFonts w:ascii="Arial" w:hAnsi="Arial" w:cs="Arial"/>
        </w:rPr>
        <w:t>Noise</w:t>
      </w:r>
      <w:r w:rsidRPr="00006B23">
        <w:rPr>
          <w:rFonts w:ascii="Arial" w:hAnsi="Arial" w:cs="Arial"/>
          <w:spacing w:val="-4"/>
        </w:rPr>
        <w:t xml:space="preserve"> </w:t>
      </w:r>
      <w:proofErr w:type="spellStart"/>
      <w:r w:rsidRPr="00006B23">
        <w:rPr>
          <w:rFonts w:ascii="Arial" w:hAnsi="Arial" w:cs="Arial"/>
        </w:rPr>
        <w:t>Categorisation</w:t>
      </w:r>
      <w:proofErr w:type="spellEnd"/>
      <w:r w:rsidRPr="00006B23">
        <w:rPr>
          <w:rFonts w:ascii="Arial" w:hAnsi="Arial" w:cs="Arial"/>
        </w:rPr>
        <w:t xml:space="preserve"> </w:t>
      </w:r>
      <w:r w:rsidRPr="00006B23">
        <w:rPr>
          <w:rFonts w:ascii="Arial" w:hAnsi="Arial" w:cs="Arial"/>
          <w:spacing w:val="-2"/>
        </w:rPr>
        <w:t>Scheme</w:t>
      </w:r>
    </w:p>
    <w:p w14:paraId="2B87D3B1" w14:textId="3EAD795C" w:rsidR="003324E9" w:rsidRPr="00006B23" w:rsidRDefault="003324E9" w:rsidP="00B01C89">
      <w:pPr>
        <w:pStyle w:val="BodyText"/>
        <w:spacing w:before="1" w:line="276" w:lineRule="auto"/>
        <w:ind w:right="1017"/>
        <w:jc w:val="both"/>
        <w:rPr>
          <w:rFonts w:ascii="Arial" w:hAnsi="Arial" w:cs="Arial"/>
        </w:rPr>
      </w:pPr>
      <w:r w:rsidRPr="00006B23">
        <w:rPr>
          <w:rFonts w:ascii="Arial" w:hAnsi="Arial" w:cs="Arial"/>
        </w:rPr>
        <w:t>Following</w:t>
      </w:r>
      <w:r w:rsidRPr="00006B23">
        <w:rPr>
          <w:rFonts w:ascii="Arial" w:hAnsi="Arial" w:cs="Arial"/>
          <w:spacing w:val="-3"/>
        </w:rPr>
        <w:t xml:space="preserve"> </w:t>
      </w:r>
      <w:del w:id="94" w:author="Jane" w:date="2023-11-24T16:06:00Z">
        <w:r w:rsidRPr="00006B23" w:rsidDel="00E6606C">
          <w:rPr>
            <w:rFonts w:ascii="Arial" w:hAnsi="Arial" w:cs="Arial"/>
          </w:rPr>
          <w:delText>implementation</w:delText>
        </w:r>
        <w:r w:rsidRPr="00006B23" w:rsidDel="00E6606C">
          <w:rPr>
            <w:rFonts w:ascii="Arial" w:hAnsi="Arial" w:cs="Arial"/>
            <w:spacing w:val="-5"/>
          </w:rPr>
          <w:delText xml:space="preserve"> </w:delText>
        </w:r>
      </w:del>
      <w:ins w:id="95" w:author="Jane" w:date="2023-11-24T16:06:00Z">
        <w:r w:rsidR="00E6606C">
          <w:rPr>
            <w:rFonts w:ascii="Arial" w:hAnsi="Arial" w:cs="Arial"/>
          </w:rPr>
          <w:t>approval</w:t>
        </w:r>
        <w:r w:rsidR="00E6606C" w:rsidRPr="00006B23">
          <w:rPr>
            <w:rFonts w:ascii="Arial" w:hAnsi="Arial" w:cs="Arial"/>
            <w:spacing w:val="-5"/>
          </w:rPr>
          <w:t xml:space="preserve"> </w:t>
        </w:r>
      </w:ins>
      <w:r w:rsidRPr="00006B23">
        <w:rPr>
          <w:rFonts w:ascii="Arial" w:hAnsi="Arial" w:cs="Arial"/>
        </w:rPr>
        <w:t>of</w:t>
      </w:r>
      <w:r w:rsidRPr="00006B23">
        <w:rPr>
          <w:rFonts w:ascii="Arial" w:hAnsi="Arial" w:cs="Arial"/>
          <w:spacing w:val="-6"/>
        </w:rPr>
        <w:t xml:space="preserve"> </w:t>
      </w:r>
      <w:r w:rsidRPr="00006B23">
        <w:rPr>
          <w:rFonts w:ascii="Arial" w:hAnsi="Arial" w:cs="Arial"/>
        </w:rPr>
        <w:t>the</w:t>
      </w:r>
      <w:r w:rsidRPr="00006B23">
        <w:rPr>
          <w:rFonts w:ascii="Arial" w:hAnsi="Arial" w:cs="Arial"/>
          <w:spacing w:val="-4"/>
        </w:rPr>
        <w:t xml:space="preserve"> </w:t>
      </w:r>
      <w:r w:rsidRPr="00006B23">
        <w:rPr>
          <w:rFonts w:ascii="Arial" w:hAnsi="Arial" w:cs="Arial"/>
        </w:rPr>
        <w:t>Aircraft</w:t>
      </w:r>
      <w:r w:rsidRPr="00006B23">
        <w:rPr>
          <w:rFonts w:ascii="Arial" w:hAnsi="Arial" w:cs="Arial"/>
          <w:spacing w:val="-3"/>
        </w:rPr>
        <w:t xml:space="preserve"> </w:t>
      </w:r>
      <w:r w:rsidRPr="00006B23">
        <w:rPr>
          <w:rFonts w:ascii="Arial" w:hAnsi="Arial" w:cs="Arial"/>
        </w:rPr>
        <w:t>Noise</w:t>
      </w:r>
      <w:r w:rsidRPr="00006B23">
        <w:rPr>
          <w:rFonts w:ascii="Arial" w:hAnsi="Arial" w:cs="Arial"/>
          <w:spacing w:val="-4"/>
        </w:rPr>
        <w:t xml:space="preserve"> </w:t>
      </w:r>
      <w:proofErr w:type="spellStart"/>
      <w:r w:rsidRPr="00006B23">
        <w:rPr>
          <w:rFonts w:ascii="Arial" w:hAnsi="Arial" w:cs="Arial"/>
        </w:rPr>
        <w:t>Categorisation</w:t>
      </w:r>
      <w:proofErr w:type="spellEnd"/>
      <w:r w:rsidRPr="00006B23">
        <w:rPr>
          <w:rFonts w:ascii="Arial" w:hAnsi="Arial" w:cs="Arial"/>
          <w:spacing w:val="-5"/>
        </w:rPr>
        <w:t xml:space="preserve"> </w:t>
      </w:r>
      <w:r w:rsidRPr="00006B23">
        <w:rPr>
          <w:rFonts w:ascii="Arial" w:hAnsi="Arial" w:cs="Arial"/>
        </w:rPr>
        <w:t>Scheme</w:t>
      </w:r>
      <w:r w:rsidRPr="00006B23">
        <w:rPr>
          <w:rFonts w:ascii="Arial" w:hAnsi="Arial" w:cs="Arial"/>
          <w:spacing w:val="-4"/>
        </w:rPr>
        <w:t xml:space="preserve"> </w:t>
      </w:r>
      <w:r w:rsidRPr="00006B23">
        <w:rPr>
          <w:rFonts w:ascii="Arial" w:hAnsi="Arial" w:cs="Arial"/>
        </w:rPr>
        <w:t>approved pursuant to Condition 18:</w:t>
      </w:r>
    </w:p>
    <w:p w14:paraId="14D0F649" w14:textId="77777777" w:rsidR="003324E9" w:rsidRPr="00006B23" w:rsidRDefault="003324E9" w:rsidP="00B01C89">
      <w:pPr>
        <w:pStyle w:val="ListParagraph"/>
        <w:numPr>
          <w:ilvl w:val="1"/>
          <w:numId w:val="20"/>
        </w:numPr>
        <w:tabs>
          <w:tab w:val="left" w:pos="1612"/>
        </w:tabs>
        <w:spacing w:line="276" w:lineRule="auto"/>
        <w:ind w:right="1017"/>
        <w:jc w:val="both"/>
        <w:rPr>
          <w:rFonts w:ascii="Arial" w:hAnsi="Arial" w:cs="Arial"/>
        </w:rPr>
      </w:pPr>
      <w:r w:rsidRPr="00006B23">
        <w:rPr>
          <w:rFonts w:ascii="Arial" w:hAnsi="Arial" w:cs="Arial"/>
        </w:rPr>
        <w:t>a</w:t>
      </w:r>
      <w:r w:rsidRPr="00006B23">
        <w:rPr>
          <w:rFonts w:ascii="Arial" w:hAnsi="Arial" w:cs="Arial"/>
          <w:spacing w:val="-4"/>
        </w:rPr>
        <w:t xml:space="preserve"> </w:t>
      </w:r>
      <w:r w:rsidRPr="00006B23">
        <w:rPr>
          <w:rFonts w:ascii="Arial" w:hAnsi="Arial" w:cs="Arial"/>
        </w:rPr>
        <w:t>report</w:t>
      </w:r>
      <w:r w:rsidRPr="00B01C89">
        <w:rPr>
          <w:rFonts w:ascii="Arial" w:hAnsi="Arial" w:cs="Arial"/>
        </w:rPr>
        <w:t xml:space="preserve"> </w:t>
      </w:r>
      <w:r w:rsidRPr="00006B23">
        <w:rPr>
          <w:rFonts w:ascii="Arial" w:hAnsi="Arial" w:cs="Arial"/>
        </w:rPr>
        <w:t>shall</w:t>
      </w:r>
      <w:r w:rsidRPr="00B01C89">
        <w:rPr>
          <w:rFonts w:ascii="Arial" w:hAnsi="Arial" w:cs="Arial"/>
        </w:rPr>
        <w:t xml:space="preserve"> </w:t>
      </w:r>
      <w:r w:rsidRPr="00006B23">
        <w:rPr>
          <w:rFonts w:ascii="Arial" w:hAnsi="Arial" w:cs="Arial"/>
        </w:rPr>
        <w:t>be</w:t>
      </w:r>
      <w:r w:rsidRPr="00B01C89">
        <w:rPr>
          <w:rFonts w:ascii="Arial" w:hAnsi="Arial" w:cs="Arial"/>
        </w:rPr>
        <w:t xml:space="preserve"> </w:t>
      </w:r>
      <w:r w:rsidRPr="00006B23">
        <w:rPr>
          <w:rFonts w:ascii="Arial" w:hAnsi="Arial" w:cs="Arial"/>
        </w:rPr>
        <w:t>submitted</w:t>
      </w:r>
      <w:r w:rsidRPr="00B01C89">
        <w:rPr>
          <w:rFonts w:ascii="Arial" w:hAnsi="Arial" w:cs="Arial"/>
        </w:rPr>
        <w:t xml:space="preserve"> </w:t>
      </w:r>
      <w:r w:rsidRPr="00006B23">
        <w:rPr>
          <w:rFonts w:ascii="Arial" w:hAnsi="Arial" w:cs="Arial"/>
        </w:rPr>
        <w:t>to</w:t>
      </w:r>
      <w:r w:rsidRPr="00B01C89">
        <w:rPr>
          <w:rFonts w:ascii="Arial" w:hAnsi="Arial" w:cs="Arial"/>
        </w:rPr>
        <w:t xml:space="preserve"> </w:t>
      </w:r>
      <w:r w:rsidRPr="00006B23">
        <w:rPr>
          <w:rFonts w:ascii="Arial" w:hAnsi="Arial" w:cs="Arial"/>
        </w:rPr>
        <w:t>the local</w:t>
      </w:r>
      <w:r w:rsidRPr="00B01C89">
        <w:rPr>
          <w:rFonts w:ascii="Arial" w:hAnsi="Arial" w:cs="Arial"/>
        </w:rPr>
        <w:t xml:space="preserve"> </w:t>
      </w:r>
      <w:r w:rsidRPr="00006B23">
        <w:rPr>
          <w:rFonts w:ascii="Arial" w:hAnsi="Arial" w:cs="Arial"/>
        </w:rPr>
        <w:t>planning</w:t>
      </w:r>
      <w:r w:rsidRPr="00B01C89">
        <w:rPr>
          <w:rFonts w:ascii="Arial" w:hAnsi="Arial" w:cs="Arial"/>
        </w:rPr>
        <w:t xml:space="preserve"> </w:t>
      </w:r>
      <w:r w:rsidRPr="00006B23">
        <w:rPr>
          <w:rFonts w:ascii="Arial" w:hAnsi="Arial" w:cs="Arial"/>
        </w:rPr>
        <w:t>authority</w:t>
      </w:r>
      <w:r w:rsidRPr="00B01C89">
        <w:rPr>
          <w:rFonts w:ascii="Arial" w:hAnsi="Arial" w:cs="Arial"/>
        </w:rPr>
        <w:t xml:space="preserve"> </w:t>
      </w:r>
      <w:r w:rsidRPr="00006B23">
        <w:rPr>
          <w:rFonts w:ascii="Arial" w:hAnsi="Arial" w:cs="Arial"/>
        </w:rPr>
        <w:t>annually</w:t>
      </w:r>
      <w:r w:rsidRPr="00B01C89">
        <w:rPr>
          <w:rFonts w:ascii="Arial" w:hAnsi="Arial" w:cs="Arial"/>
        </w:rPr>
        <w:t xml:space="preserve"> </w:t>
      </w:r>
      <w:r w:rsidRPr="00006B23">
        <w:rPr>
          <w:rFonts w:ascii="Arial" w:hAnsi="Arial" w:cs="Arial"/>
        </w:rPr>
        <w:t>on</w:t>
      </w:r>
      <w:r w:rsidRPr="00B01C89">
        <w:rPr>
          <w:rFonts w:ascii="Arial" w:hAnsi="Arial" w:cs="Arial"/>
        </w:rPr>
        <w:t xml:space="preserve"> </w:t>
      </w:r>
      <w:r w:rsidRPr="00006B23">
        <w:rPr>
          <w:rFonts w:ascii="Arial" w:hAnsi="Arial" w:cs="Arial"/>
        </w:rPr>
        <w:t>1</w:t>
      </w:r>
      <w:r w:rsidRPr="00B01C89">
        <w:rPr>
          <w:rFonts w:ascii="Arial" w:hAnsi="Arial" w:cs="Arial"/>
        </w:rPr>
        <w:t xml:space="preserve"> </w:t>
      </w:r>
      <w:r w:rsidRPr="00006B23">
        <w:rPr>
          <w:rFonts w:ascii="Arial" w:hAnsi="Arial" w:cs="Arial"/>
        </w:rPr>
        <w:t xml:space="preserve">June or the first working day thereafter as part of the Annual Performance Report on the performance and/or compliance with the approved Aircraft Noise </w:t>
      </w:r>
      <w:proofErr w:type="spellStart"/>
      <w:r w:rsidRPr="00006B23">
        <w:rPr>
          <w:rFonts w:ascii="Arial" w:hAnsi="Arial" w:cs="Arial"/>
        </w:rPr>
        <w:t>Categorisation</w:t>
      </w:r>
      <w:proofErr w:type="spellEnd"/>
      <w:r w:rsidRPr="00006B23">
        <w:rPr>
          <w:rFonts w:ascii="Arial" w:hAnsi="Arial" w:cs="Arial"/>
        </w:rPr>
        <w:t xml:space="preserve"> Scheme during the previous calendar year; and</w:t>
      </w:r>
    </w:p>
    <w:p w14:paraId="6FAA0EBC" w14:textId="7812CE53" w:rsidR="00E6606C" w:rsidRPr="00E6606C" w:rsidRDefault="003324E9" w:rsidP="00E6606C">
      <w:pPr>
        <w:pStyle w:val="ListParagraph"/>
        <w:numPr>
          <w:ilvl w:val="1"/>
          <w:numId w:val="20"/>
        </w:numPr>
        <w:spacing w:line="276" w:lineRule="auto"/>
        <w:ind w:right="1017"/>
        <w:jc w:val="both"/>
        <w:rPr>
          <w:rFonts w:ascii="Arial" w:hAnsi="Arial" w:cs="Arial"/>
        </w:rPr>
      </w:pPr>
      <w:r w:rsidRPr="007327D5">
        <w:rPr>
          <w:rFonts w:ascii="Arial" w:hAnsi="Arial" w:cs="Arial"/>
        </w:rPr>
        <w:t xml:space="preserve">the approved Aircraft Noise </w:t>
      </w:r>
      <w:proofErr w:type="spellStart"/>
      <w:r w:rsidRPr="007327D5">
        <w:rPr>
          <w:rFonts w:ascii="Arial" w:hAnsi="Arial" w:cs="Arial"/>
        </w:rPr>
        <w:t>Categorisation</w:t>
      </w:r>
      <w:proofErr w:type="spellEnd"/>
      <w:r w:rsidRPr="007327D5">
        <w:rPr>
          <w:rFonts w:ascii="Arial" w:hAnsi="Arial" w:cs="Arial"/>
        </w:rPr>
        <w:t xml:space="preserve"> Scheme shall be reviewed </w:t>
      </w:r>
      <w:del w:id="96" w:author="Duncan Field" w:date="2023-11-24T14:30:00Z">
        <w:r w:rsidRPr="007327D5" w:rsidDel="007327D5">
          <w:rPr>
            <w:rFonts w:ascii="Arial" w:hAnsi="Arial" w:cs="Arial"/>
          </w:rPr>
          <w:delText xml:space="preserve">every </w:delText>
        </w:r>
      </w:del>
      <w:ins w:id="97" w:author="Duncan Field" w:date="2023-11-24T14:30:00Z">
        <w:r w:rsidR="007327D5" w:rsidRPr="007327D5">
          <w:rPr>
            <w:rFonts w:ascii="Arial" w:hAnsi="Arial" w:cs="Arial"/>
          </w:rPr>
          <w:t xml:space="preserve">not later than the </w:t>
        </w:r>
      </w:ins>
      <w:r w:rsidRPr="007327D5">
        <w:rPr>
          <w:rFonts w:ascii="Arial" w:hAnsi="Arial" w:cs="Arial"/>
        </w:rPr>
        <w:t xml:space="preserve">5th year </w:t>
      </w:r>
      <w:ins w:id="98" w:author="Duncan Field" w:date="2023-11-24T14:29:00Z">
        <w:r w:rsidR="007327D5" w:rsidRPr="007327D5">
          <w:rPr>
            <w:rFonts w:ascii="Arial" w:hAnsi="Arial" w:cs="Arial"/>
          </w:rPr>
          <w:t>after approval and every 5th year thereafter</w:t>
        </w:r>
      </w:ins>
      <w:del w:id="99" w:author="Duncan Field" w:date="2023-11-24T14:30:00Z">
        <w:r w:rsidRPr="007327D5" w:rsidDel="007327D5">
          <w:rPr>
            <w:rFonts w:ascii="Arial" w:hAnsi="Arial" w:cs="Arial"/>
          </w:rPr>
          <w:delText xml:space="preserve">following the </w:delText>
        </w:r>
      </w:del>
      <w:ins w:id="100" w:author="Jane" w:date="2023-11-21T12:23:00Z">
        <w:del w:id="101" w:author="Duncan Field" w:date="2023-11-24T14:30:00Z">
          <w:r w:rsidR="00E75B61" w:rsidRPr="007327D5" w:rsidDel="007327D5">
            <w:rPr>
              <w:rFonts w:ascii="Arial" w:hAnsi="Arial" w:cs="Arial"/>
            </w:rPr>
            <w:delText>I</w:delText>
          </w:r>
        </w:del>
      </w:ins>
      <w:del w:id="102" w:author="Duncan Field" w:date="2023-11-24T14:30:00Z">
        <w:r w:rsidR="00E75B61" w:rsidRPr="007327D5" w:rsidDel="007327D5">
          <w:rPr>
            <w:rFonts w:ascii="Arial" w:hAnsi="Arial" w:cs="Arial"/>
          </w:rPr>
          <w:delText>i</w:delText>
        </w:r>
        <w:r w:rsidRPr="007327D5" w:rsidDel="007327D5">
          <w:rPr>
            <w:rFonts w:ascii="Arial" w:hAnsi="Arial" w:cs="Arial"/>
          </w:rPr>
          <w:delText xml:space="preserve">mplementation of this </w:delText>
        </w:r>
      </w:del>
      <w:del w:id="103" w:author="Duncan Field" w:date="2023-11-24T14:08:00Z">
        <w:r w:rsidRPr="007327D5" w:rsidDel="00E86EC5">
          <w:rPr>
            <w:rFonts w:ascii="Arial" w:hAnsi="Arial" w:cs="Arial"/>
          </w:rPr>
          <w:delText>planning permission</w:delText>
        </w:r>
      </w:del>
      <w:r w:rsidRPr="007327D5">
        <w:rPr>
          <w:rFonts w:ascii="Arial" w:hAnsi="Arial" w:cs="Arial"/>
        </w:rPr>
        <w:t>.</w:t>
      </w:r>
      <w:r w:rsidRPr="00B01C89">
        <w:rPr>
          <w:rFonts w:ascii="Arial" w:hAnsi="Arial" w:cs="Arial"/>
        </w:rPr>
        <w:t xml:space="preserve"> </w:t>
      </w:r>
      <w:r w:rsidRPr="00006B23">
        <w:rPr>
          <w:rFonts w:ascii="Arial" w:hAnsi="Arial" w:cs="Arial"/>
        </w:rPr>
        <w:t>The</w:t>
      </w:r>
      <w:r w:rsidRPr="00B01C89">
        <w:rPr>
          <w:rFonts w:ascii="Arial" w:hAnsi="Arial" w:cs="Arial"/>
        </w:rPr>
        <w:t xml:space="preserve"> </w:t>
      </w:r>
      <w:r w:rsidRPr="00006B23">
        <w:rPr>
          <w:rFonts w:ascii="Arial" w:hAnsi="Arial" w:cs="Arial"/>
        </w:rPr>
        <w:t>reviews</w:t>
      </w:r>
      <w:r w:rsidRPr="00B01C89">
        <w:rPr>
          <w:rFonts w:ascii="Arial" w:hAnsi="Arial" w:cs="Arial"/>
        </w:rPr>
        <w:t xml:space="preserve"> </w:t>
      </w:r>
      <w:r w:rsidRPr="00006B23">
        <w:rPr>
          <w:rFonts w:ascii="Arial" w:hAnsi="Arial" w:cs="Arial"/>
        </w:rPr>
        <w:t>shall be submitted to the local planning authority within 3 months of such review dates for written approval</w:t>
      </w:r>
      <w:r w:rsidR="00E6606C">
        <w:t xml:space="preserve"> </w:t>
      </w:r>
      <w:r w:rsidRPr="00E6606C">
        <w:t>and implemented in accordance with an approved timeframe and maintained thereafter.</w:t>
      </w:r>
    </w:p>
    <w:p w14:paraId="7309D6BC" w14:textId="77777777" w:rsidR="00523326" w:rsidRPr="00006B23" w:rsidRDefault="00523326" w:rsidP="00B01C89">
      <w:pPr>
        <w:pStyle w:val="ListParagraph"/>
        <w:spacing w:line="276" w:lineRule="auto"/>
        <w:ind w:left="1264" w:right="1017" w:firstLine="0"/>
        <w:jc w:val="right"/>
        <w:rPr>
          <w:rFonts w:ascii="Arial" w:hAnsi="Arial" w:cs="Arial"/>
        </w:rPr>
      </w:pPr>
    </w:p>
    <w:p w14:paraId="1C31AABE"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In</w:t>
      </w:r>
      <w:r w:rsidRPr="00006B23">
        <w:rPr>
          <w:rFonts w:ascii="Arial" w:hAnsi="Arial" w:cs="Arial"/>
          <w:i/>
          <w:spacing w:val="-2"/>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interests</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limiting</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number</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aircraft</w:t>
      </w:r>
      <w:r w:rsidRPr="00006B23">
        <w:rPr>
          <w:rFonts w:ascii="Arial" w:hAnsi="Arial" w:cs="Arial"/>
          <w:i/>
          <w:spacing w:val="-3"/>
        </w:rPr>
        <w:t xml:space="preserve"> </w:t>
      </w:r>
      <w:r w:rsidRPr="00006B23">
        <w:rPr>
          <w:rFonts w:ascii="Arial" w:hAnsi="Arial" w:cs="Arial"/>
          <w:i/>
        </w:rPr>
        <w:t>movements</w:t>
      </w:r>
      <w:r w:rsidRPr="00006B23">
        <w:rPr>
          <w:rFonts w:ascii="Arial" w:hAnsi="Arial" w:cs="Arial"/>
          <w:i/>
          <w:spacing w:val="-2"/>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order</w:t>
      </w:r>
      <w:r w:rsidRPr="00006B23">
        <w:rPr>
          <w:rFonts w:ascii="Arial" w:hAnsi="Arial" w:cs="Arial"/>
          <w:i/>
          <w:spacing w:val="-2"/>
        </w:rPr>
        <w:t xml:space="preserve"> </w:t>
      </w:r>
      <w:r w:rsidRPr="00006B23">
        <w:rPr>
          <w:rFonts w:ascii="Arial" w:hAnsi="Arial" w:cs="Arial"/>
          <w:i/>
        </w:rPr>
        <w:t xml:space="preserve">to protect the amenity of current and future occupants and </w:t>
      </w:r>
      <w:proofErr w:type="spellStart"/>
      <w:r w:rsidRPr="00006B23">
        <w:rPr>
          <w:rFonts w:ascii="Arial" w:hAnsi="Arial" w:cs="Arial"/>
          <w:i/>
        </w:rPr>
        <w:t>neighbours</w:t>
      </w:r>
      <w:proofErr w:type="spellEnd"/>
    </w:p>
    <w:p w14:paraId="387001AE"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Noise</w:t>
      </w:r>
      <w:r w:rsidRPr="00006B23">
        <w:rPr>
          <w:rFonts w:ascii="Arial" w:hAnsi="Arial" w:cs="Arial"/>
          <w:spacing w:val="-8"/>
        </w:rPr>
        <w:t xml:space="preserve"> </w:t>
      </w:r>
      <w:r w:rsidRPr="00B01C89">
        <w:rPr>
          <w:rFonts w:ascii="Arial" w:hAnsi="Arial" w:cs="Arial"/>
          <w:spacing w:val="-8"/>
        </w:rPr>
        <w:t>Factored</w:t>
      </w:r>
      <w:r w:rsidRPr="00006B23">
        <w:rPr>
          <w:rFonts w:ascii="Arial" w:hAnsi="Arial" w:cs="Arial"/>
          <w:spacing w:val="-9"/>
        </w:rPr>
        <w:t xml:space="preserve"> </w:t>
      </w:r>
      <w:commentRangeStart w:id="104"/>
      <w:r w:rsidRPr="00006B23">
        <w:rPr>
          <w:rFonts w:ascii="Arial" w:hAnsi="Arial" w:cs="Arial"/>
          <w:spacing w:val="-2"/>
        </w:rPr>
        <w:t>Scheme</w:t>
      </w:r>
      <w:commentRangeEnd w:id="104"/>
      <w:r w:rsidRPr="00006B23">
        <w:rPr>
          <w:rStyle w:val="CommentReference"/>
          <w:rFonts w:ascii="Arial" w:hAnsi="Arial" w:cs="Arial"/>
          <w:b w:val="0"/>
          <w:bCs w:val="0"/>
          <w:i w:val="0"/>
          <w:iCs w:val="0"/>
          <w:sz w:val="22"/>
          <w:szCs w:val="22"/>
        </w:rPr>
        <w:commentReference w:id="104"/>
      </w:r>
    </w:p>
    <w:p w14:paraId="3BFD5511" w14:textId="77777777" w:rsidR="003324E9" w:rsidRDefault="003324E9">
      <w:pPr>
        <w:pStyle w:val="BodyText"/>
        <w:keepNext/>
        <w:spacing w:before="4" w:line="276" w:lineRule="auto"/>
        <w:ind w:right="1017"/>
        <w:jc w:val="both"/>
        <w:rPr>
          <w:rFonts w:ascii="Arial" w:hAnsi="Arial" w:cs="Arial"/>
        </w:rPr>
      </w:pPr>
      <w:r w:rsidRPr="00006B23">
        <w:rPr>
          <w:rFonts w:ascii="Arial" w:hAnsi="Arial" w:cs="Arial"/>
        </w:rPr>
        <w:t xml:space="preserve">Until such time as the Aircraft Noise </w:t>
      </w:r>
      <w:proofErr w:type="spellStart"/>
      <w:r w:rsidRPr="00006B23">
        <w:rPr>
          <w:rFonts w:ascii="Arial" w:hAnsi="Arial" w:cs="Arial"/>
        </w:rPr>
        <w:t>Categorisation</w:t>
      </w:r>
      <w:proofErr w:type="spellEnd"/>
      <w:r w:rsidRPr="00006B23">
        <w:rPr>
          <w:rFonts w:ascii="Arial" w:hAnsi="Arial" w:cs="Arial"/>
        </w:rPr>
        <w:t xml:space="preserve"> Scheme has been approved and implemented in accordance with Condition 18, and the review of the Aircraft Noise </w:t>
      </w:r>
      <w:proofErr w:type="spellStart"/>
      <w:r w:rsidRPr="00006B23">
        <w:rPr>
          <w:rFonts w:ascii="Arial" w:hAnsi="Arial" w:cs="Arial"/>
        </w:rPr>
        <w:t>Categorisation</w:t>
      </w:r>
      <w:proofErr w:type="spellEnd"/>
      <w:r w:rsidRPr="00006B23">
        <w:rPr>
          <w:rFonts w:ascii="Arial" w:hAnsi="Arial" w:cs="Arial"/>
        </w:rPr>
        <w:t xml:space="preserve"> Scheme after its first year of operation has been submitted to and approved</w:t>
      </w:r>
      <w:r w:rsidRPr="00006B23">
        <w:rPr>
          <w:rFonts w:ascii="Arial" w:hAnsi="Arial" w:cs="Arial"/>
          <w:spacing w:val="-3"/>
        </w:rPr>
        <w:t xml:space="preserve"> </w:t>
      </w:r>
      <w:r w:rsidRPr="00006B23">
        <w:rPr>
          <w:rFonts w:ascii="Arial" w:hAnsi="Arial" w:cs="Arial"/>
        </w:rPr>
        <w:t>in</w:t>
      </w:r>
      <w:r w:rsidRPr="00006B23">
        <w:rPr>
          <w:rFonts w:ascii="Arial" w:hAnsi="Arial" w:cs="Arial"/>
          <w:spacing w:val="-1"/>
        </w:rPr>
        <w:t xml:space="preserve"> </w:t>
      </w:r>
      <w:r w:rsidRPr="00006B23">
        <w:rPr>
          <w:rFonts w:ascii="Arial" w:hAnsi="Arial" w:cs="Arial"/>
        </w:rPr>
        <w:t>writing</w:t>
      </w:r>
      <w:r w:rsidRPr="00006B23">
        <w:rPr>
          <w:rFonts w:ascii="Arial" w:hAnsi="Arial" w:cs="Arial"/>
          <w:spacing w:val="-2"/>
        </w:rPr>
        <w:t xml:space="preserve"> </w:t>
      </w:r>
      <w:r w:rsidRPr="00006B23">
        <w:rPr>
          <w:rFonts w:ascii="Arial" w:hAnsi="Arial" w:cs="Arial"/>
        </w:rPr>
        <w:t>pursuant</w:t>
      </w:r>
      <w:r w:rsidRPr="00006B23">
        <w:rPr>
          <w:rFonts w:ascii="Arial" w:hAnsi="Arial" w:cs="Arial"/>
          <w:spacing w:val="-4"/>
        </w:rPr>
        <w:t xml:space="preserve"> </w:t>
      </w:r>
      <w:r w:rsidRPr="00006B23">
        <w:rPr>
          <w:rFonts w:ascii="Arial" w:hAnsi="Arial" w:cs="Arial"/>
        </w:rPr>
        <w:t>to</w:t>
      </w:r>
      <w:r w:rsidRPr="00006B23">
        <w:rPr>
          <w:rFonts w:ascii="Arial" w:hAnsi="Arial" w:cs="Arial"/>
          <w:spacing w:val="-3"/>
        </w:rPr>
        <w:t xml:space="preserve"> </w:t>
      </w:r>
      <w:r w:rsidRPr="00006B23">
        <w:rPr>
          <w:rFonts w:ascii="Arial" w:hAnsi="Arial" w:cs="Arial"/>
        </w:rPr>
        <w:t>Condition</w:t>
      </w:r>
      <w:r w:rsidRPr="00006B23">
        <w:rPr>
          <w:rFonts w:ascii="Arial" w:hAnsi="Arial" w:cs="Arial"/>
          <w:spacing w:val="-1"/>
        </w:rPr>
        <w:t xml:space="preserve"> </w:t>
      </w:r>
      <w:r w:rsidRPr="00006B23">
        <w:rPr>
          <w:rFonts w:ascii="Arial" w:hAnsi="Arial" w:cs="Arial"/>
        </w:rPr>
        <w:t>19,</w:t>
      </w:r>
      <w:r w:rsidRPr="00006B23">
        <w:rPr>
          <w:rFonts w:ascii="Arial" w:hAnsi="Arial" w:cs="Arial"/>
          <w:spacing w:val="-4"/>
        </w:rPr>
        <w:t xml:space="preserve"> </w:t>
      </w:r>
      <w:r w:rsidRPr="00006B23">
        <w:rPr>
          <w:rFonts w:ascii="Arial" w:hAnsi="Arial" w:cs="Arial"/>
        </w:rPr>
        <w:t>no</w:t>
      </w:r>
      <w:r w:rsidRPr="00006B23">
        <w:rPr>
          <w:rFonts w:ascii="Arial" w:hAnsi="Arial" w:cs="Arial"/>
          <w:spacing w:val="-3"/>
        </w:rPr>
        <w:t xml:space="preserve"> </w:t>
      </w:r>
      <w:r w:rsidRPr="00006B23">
        <w:rPr>
          <w:rFonts w:ascii="Arial" w:hAnsi="Arial" w:cs="Arial"/>
        </w:rPr>
        <w:t>aircraft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6"/>
        </w:rPr>
        <w:t xml:space="preserve"> </w:t>
      </w:r>
      <w:r w:rsidRPr="00006B23">
        <w:rPr>
          <w:rFonts w:ascii="Arial" w:hAnsi="Arial" w:cs="Arial"/>
        </w:rPr>
        <w:t>use</w:t>
      </w:r>
      <w:r w:rsidRPr="00006B23">
        <w:rPr>
          <w:rFonts w:ascii="Arial" w:hAnsi="Arial" w:cs="Arial"/>
          <w:spacing w:val="-2"/>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Airport</w:t>
      </w:r>
      <w:r w:rsidRPr="00006B23">
        <w:rPr>
          <w:rFonts w:ascii="Arial" w:hAnsi="Arial" w:cs="Arial"/>
          <w:spacing w:val="-4"/>
        </w:rPr>
        <w:t xml:space="preserve"> </w:t>
      </w:r>
      <w:r w:rsidRPr="00006B23">
        <w:rPr>
          <w:rFonts w:ascii="Arial" w:hAnsi="Arial" w:cs="Arial"/>
        </w:rPr>
        <w:t>except in accordance with the Noise Factored Scheme.</w:t>
      </w:r>
    </w:p>
    <w:p w14:paraId="6D03165A" w14:textId="77777777" w:rsidR="00523326" w:rsidRPr="00006B23" w:rsidRDefault="00523326" w:rsidP="00B01C89">
      <w:pPr>
        <w:pStyle w:val="BodyText"/>
        <w:keepNext/>
        <w:spacing w:before="4" w:line="276" w:lineRule="auto"/>
        <w:ind w:right="1017"/>
        <w:jc w:val="both"/>
        <w:rPr>
          <w:rFonts w:ascii="Arial" w:hAnsi="Arial" w:cs="Arial"/>
        </w:rPr>
      </w:pPr>
    </w:p>
    <w:p w14:paraId="00B53363"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In</w:t>
      </w:r>
      <w:r w:rsidRPr="00006B23">
        <w:rPr>
          <w:rFonts w:ascii="Arial" w:hAnsi="Arial" w:cs="Arial"/>
          <w:i/>
          <w:spacing w:val="-2"/>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interests</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limiting</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number</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aircraft</w:t>
      </w:r>
      <w:r w:rsidRPr="00006B23">
        <w:rPr>
          <w:rFonts w:ascii="Arial" w:hAnsi="Arial" w:cs="Arial"/>
          <w:i/>
          <w:spacing w:val="-3"/>
        </w:rPr>
        <w:t xml:space="preserve"> </w:t>
      </w:r>
      <w:r w:rsidRPr="00006B23">
        <w:rPr>
          <w:rFonts w:ascii="Arial" w:hAnsi="Arial" w:cs="Arial"/>
          <w:i/>
        </w:rPr>
        <w:t>movements</w:t>
      </w:r>
      <w:r w:rsidRPr="00006B23">
        <w:rPr>
          <w:rFonts w:ascii="Arial" w:hAnsi="Arial" w:cs="Arial"/>
          <w:i/>
          <w:spacing w:val="-2"/>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order</w:t>
      </w:r>
      <w:r w:rsidRPr="00006B23">
        <w:rPr>
          <w:rFonts w:ascii="Arial" w:hAnsi="Arial" w:cs="Arial"/>
          <w:i/>
          <w:spacing w:val="-2"/>
        </w:rPr>
        <w:t xml:space="preserve"> </w:t>
      </w:r>
      <w:r w:rsidRPr="00006B23">
        <w:rPr>
          <w:rFonts w:ascii="Arial" w:hAnsi="Arial" w:cs="Arial"/>
          <w:i/>
        </w:rPr>
        <w:t xml:space="preserve">to protect the amenity of current and future occupants and </w:t>
      </w:r>
      <w:proofErr w:type="spellStart"/>
      <w:r w:rsidRPr="00006B23">
        <w:rPr>
          <w:rFonts w:ascii="Arial" w:hAnsi="Arial" w:cs="Arial"/>
          <w:i/>
        </w:rPr>
        <w:t>neighbours</w:t>
      </w:r>
      <w:proofErr w:type="spellEnd"/>
    </w:p>
    <w:p w14:paraId="42811802"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commentRangeStart w:id="105"/>
      <w:r w:rsidRPr="00006B23">
        <w:rPr>
          <w:rFonts w:ascii="Arial" w:hAnsi="Arial" w:cs="Arial"/>
        </w:rPr>
        <w:t>Maximum</w:t>
      </w:r>
      <w:r w:rsidRPr="00006B23">
        <w:rPr>
          <w:rFonts w:ascii="Arial" w:hAnsi="Arial" w:cs="Arial"/>
          <w:spacing w:val="-11"/>
        </w:rPr>
        <w:t xml:space="preserve"> </w:t>
      </w:r>
      <w:r w:rsidRPr="00006B23">
        <w:rPr>
          <w:rFonts w:ascii="Arial" w:hAnsi="Arial" w:cs="Arial"/>
        </w:rPr>
        <w:t>Permitted</w:t>
      </w:r>
      <w:r w:rsidRPr="00006B23">
        <w:rPr>
          <w:rFonts w:ascii="Arial" w:hAnsi="Arial" w:cs="Arial"/>
          <w:spacing w:val="-8"/>
        </w:rPr>
        <w:t xml:space="preserve"> </w:t>
      </w:r>
      <w:r w:rsidRPr="00006B23">
        <w:rPr>
          <w:rFonts w:ascii="Arial" w:hAnsi="Arial" w:cs="Arial"/>
        </w:rPr>
        <w:t>Noise</w:t>
      </w:r>
      <w:r w:rsidRPr="00006B23">
        <w:rPr>
          <w:rFonts w:ascii="Arial" w:hAnsi="Arial" w:cs="Arial"/>
          <w:spacing w:val="-8"/>
        </w:rPr>
        <w:t xml:space="preserve"> </w:t>
      </w:r>
      <w:r w:rsidRPr="00006B23">
        <w:rPr>
          <w:rFonts w:ascii="Arial" w:hAnsi="Arial" w:cs="Arial"/>
        </w:rPr>
        <w:t>Factored</w:t>
      </w:r>
      <w:r w:rsidRPr="00006B23">
        <w:rPr>
          <w:rFonts w:ascii="Arial" w:hAnsi="Arial" w:cs="Arial"/>
          <w:spacing w:val="-8"/>
        </w:rPr>
        <w:t xml:space="preserve"> </w:t>
      </w:r>
      <w:r w:rsidRPr="00006B23">
        <w:rPr>
          <w:rFonts w:ascii="Arial" w:hAnsi="Arial" w:cs="Arial"/>
        </w:rPr>
        <w:t>Aircraft</w:t>
      </w:r>
      <w:r w:rsidRPr="00006B23">
        <w:rPr>
          <w:rFonts w:ascii="Arial" w:hAnsi="Arial" w:cs="Arial"/>
          <w:spacing w:val="-13"/>
        </w:rPr>
        <w:t xml:space="preserve"> </w:t>
      </w:r>
      <w:r w:rsidRPr="00006B23">
        <w:rPr>
          <w:rFonts w:ascii="Arial" w:hAnsi="Arial" w:cs="Arial"/>
          <w:spacing w:val="-2"/>
        </w:rPr>
        <w:t>Movements</w:t>
      </w:r>
    </w:p>
    <w:p w14:paraId="6D82E3A9" w14:textId="77777777" w:rsidR="003324E9" w:rsidRDefault="003324E9">
      <w:pPr>
        <w:pStyle w:val="BodyText"/>
        <w:spacing w:before="1" w:line="276" w:lineRule="auto"/>
        <w:ind w:right="1017"/>
        <w:jc w:val="both"/>
        <w:rPr>
          <w:rFonts w:ascii="Arial" w:hAnsi="Arial" w:cs="Arial"/>
        </w:rPr>
      </w:pPr>
      <w:r w:rsidRPr="00006B23">
        <w:rPr>
          <w:rFonts w:ascii="Arial" w:hAnsi="Arial" w:cs="Arial"/>
        </w:rPr>
        <w:t>Until</w:t>
      </w:r>
      <w:r w:rsidRPr="00006B23">
        <w:rPr>
          <w:rFonts w:ascii="Arial" w:hAnsi="Arial" w:cs="Arial"/>
          <w:spacing w:val="-4"/>
        </w:rPr>
        <w:t xml:space="preserve"> </w:t>
      </w:r>
      <w:r w:rsidRPr="00006B23">
        <w:rPr>
          <w:rFonts w:ascii="Arial" w:hAnsi="Arial" w:cs="Arial"/>
        </w:rPr>
        <w:t>such</w:t>
      </w:r>
      <w:r w:rsidRPr="00006B23">
        <w:rPr>
          <w:rFonts w:ascii="Arial" w:hAnsi="Arial" w:cs="Arial"/>
          <w:spacing w:val="-4"/>
        </w:rPr>
        <w:t xml:space="preserve"> </w:t>
      </w:r>
      <w:r w:rsidRPr="00006B23">
        <w:rPr>
          <w:rFonts w:ascii="Arial" w:hAnsi="Arial" w:cs="Arial"/>
        </w:rPr>
        <w:t>time</w:t>
      </w:r>
      <w:r w:rsidRPr="00006B23">
        <w:rPr>
          <w:rFonts w:ascii="Arial" w:hAnsi="Arial" w:cs="Arial"/>
          <w:spacing w:val="-2"/>
        </w:rPr>
        <w:t xml:space="preserve"> </w:t>
      </w:r>
      <w:r w:rsidRPr="00006B23">
        <w:rPr>
          <w:rFonts w:ascii="Arial" w:hAnsi="Arial" w:cs="Arial"/>
        </w:rPr>
        <w:t>as</w:t>
      </w:r>
      <w:r w:rsidRPr="00006B23">
        <w:rPr>
          <w:rFonts w:ascii="Arial" w:hAnsi="Arial" w:cs="Arial"/>
          <w:spacing w:val="-3"/>
        </w:rPr>
        <w:t xml:space="preserve"> </w:t>
      </w:r>
      <w:r w:rsidRPr="00006B23">
        <w:rPr>
          <w:rFonts w:ascii="Arial" w:hAnsi="Arial" w:cs="Arial"/>
        </w:rPr>
        <w:t>the Aircraft</w:t>
      </w:r>
      <w:r w:rsidRPr="00006B23">
        <w:rPr>
          <w:rFonts w:ascii="Arial" w:hAnsi="Arial" w:cs="Arial"/>
          <w:spacing w:val="-1"/>
        </w:rPr>
        <w:t xml:space="preserve"> </w:t>
      </w:r>
      <w:r w:rsidRPr="00006B23">
        <w:rPr>
          <w:rFonts w:ascii="Arial" w:hAnsi="Arial" w:cs="Arial"/>
        </w:rPr>
        <w:t>Noise</w:t>
      </w:r>
      <w:r w:rsidRPr="00006B23">
        <w:rPr>
          <w:rFonts w:ascii="Arial" w:hAnsi="Arial" w:cs="Arial"/>
          <w:spacing w:val="-1"/>
        </w:rPr>
        <w:t xml:space="preserve"> </w:t>
      </w:r>
      <w:proofErr w:type="spellStart"/>
      <w:r w:rsidRPr="00006B23">
        <w:rPr>
          <w:rFonts w:ascii="Arial" w:hAnsi="Arial" w:cs="Arial"/>
        </w:rPr>
        <w:t>Categorisation</w:t>
      </w:r>
      <w:proofErr w:type="spellEnd"/>
      <w:r w:rsidRPr="00006B23">
        <w:rPr>
          <w:rFonts w:ascii="Arial" w:hAnsi="Arial" w:cs="Arial"/>
          <w:spacing w:val="-3"/>
        </w:rPr>
        <w:t xml:space="preserve"> </w:t>
      </w:r>
      <w:r w:rsidRPr="00006B23">
        <w:rPr>
          <w:rFonts w:ascii="Arial" w:hAnsi="Arial" w:cs="Arial"/>
        </w:rPr>
        <w:t>Scheme</w:t>
      </w:r>
      <w:r w:rsidRPr="00006B23">
        <w:rPr>
          <w:rFonts w:ascii="Arial" w:hAnsi="Arial" w:cs="Arial"/>
          <w:spacing w:val="-2"/>
        </w:rPr>
        <w:t xml:space="preserve"> </w:t>
      </w:r>
      <w:r w:rsidRPr="00006B23">
        <w:rPr>
          <w:rFonts w:ascii="Arial" w:hAnsi="Arial" w:cs="Arial"/>
        </w:rPr>
        <w:t>has</w:t>
      </w:r>
      <w:r w:rsidRPr="00006B23">
        <w:rPr>
          <w:rFonts w:ascii="Arial" w:hAnsi="Arial" w:cs="Arial"/>
          <w:spacing w:val="-3"/>
        </w:rPr>
        <w:t xml:space="preserve"> </w:t>
      </w:r>
      <w:r w:rsidRPr="00006B23">
        <w:rPr>
          <w:rFonts w:ascii="Arial" w:hAnsi="Arial" w:cs="Arial"/>
        </w:rPr>
        <w:t>been</w:t>
      </w:r>
      <w:r w:rsidRPr="00006B23">
        <w:rPr>
          <w:rFonts w:ascii="Arial" w:hAnsi="Arial" w:cs="Arial"/>
          <w:spacing w:val="-4"/>
        </w:rPr>
        <w:t xml:space="preserve"> </w:t>
      </w:r>
      <w:r w:rsidRPr="00006B23">
        <w:rPr>
          <w:rFonts w:ascii="Arial" w:hAnsi="Arial" w:cs="Arial"/>
        </w:rPr>
        <w:t>approved</w:t>
      </w:r>
      <w:r w:rsidRPr="00006B23">
        <w:rPr>
          <w:rFonts w:ascii="Arial" w:hAnsi="Arial" w:cs="Arial"/>
          <w:spacing w:val="-3"/>
        </w:rPr>
        <w:t xml:space="preserve"> </w:t>
      </w:r>
      <w:r w:rsidRPr="00006B23">
        <w:rPr>
          <w:rFonts w:ascii="Arial" w:hAnsi="Arial" w:cs="Arial"/>
        </w:rPr>
        <w:t xml:space="preserve">and implemented in accordance with Condition 18 and the review of the Aircraft Noise </w:t>
      </w:r>
      <w:proofErr w:type="spellStart"/>
      <w:r w:rsidRPr="00006B23">
        <w:rPr>
          <w:rFonts w:ascii="Arial" w:hAnsi="Arial" w:cs="Arial"/>
        </w:rPr>
        <w:t>Categorisation</w:t>
      </w:r>
      <w:proofErr w:type="spellEnd"/>
      <w:r w:rsidRPr="00006B23">
        <w:rPr>
          <w:rFonts w:ascii="Arial" w:hAnsi="Arial" w:cs="Arial"/>
        </w:rPr>
        <w:t xml:space="preserve"> Scheme after its first year of operations has been submitted to and approved in writing pursuant to Condition 19, the number of Noise Factored Movements shall not exceed:</w:t>
      </w:r>
    </w:p>
    <w:p w14:paraId="5164B504"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in any one week the number of permitted Aircraft Movements for that week by more than 25%; and</w:t>
      </w:r>
    </w:p>
    <w:p w14:paraId="1F814694" w14:textId="77777777" w:rsidR="003324E9" w:rsidRPr="00B01C89" w:rsidRDefault="003324E9">
      <w:pPr>
        <w:pStyle w:val="ListParagraph"/>
        <w:numPr>
          <w:ilvl w:val="0"/>
          <w:numId w:val="19"/>
        </w:numPr>
        <w:tabs>
          <w:tab w:val="left" w:pos="1624"/>
        </w:tabs>
        <w:spacing w:before="6" w:line="276" w:lineRule="auto"/>
        <w:ind w:right="1017"/>
        <w:jc w:val="both"/>
        <w:rPr>
          <w:rFonts w:ascii="Arial" w:hAnsi="Arial" w:cs="Arial"/>
        </w:rPr>
      </w:pPr>
      <w:r w:rsidRPr="00B01C89">
        <w:rPr>
          <w:rFonts w:ascii="Arial" w:hAnsi="Arial" w:cs="Arial"/>
          <w:spacing w:val="-4"/>
        </w:rPr>
        <w:t>120,000 Noise</w:t>
      </w:r>
      <w:r w:rsidRPr="00006B23">
        <w:rPr>
          <w:rFonts w:ascii="Arial" w:hAnsi="Arial" w:cs="Arial"/>
          <w:spacing w:val="-4"/>
        </w:rPr>
        <w:t xml:space="preserve"> </w:t>
      </w:r>
      <w:r w:rsidRPr="00006B23">
        <w:rPr>
          <w:rFonts w:ascii="Arial" w:hAnsi="Arial" w:cs="Arial"/>
        </w:rPr>
        <w:t>Factored</w:t>
      </w:r>
      <w:r w:rsidRPr="00006B23">
        <w:rPr>
          <w:rFonts w:ascii="Arial" w:hAnsi="Arial" w:cs="Arial"/>
          <w:spacing w:val="-5"/>
        </w:rPr>
        <w:t xml:space="preserve"> </w:t>
      </w:r>
      <w:r w:rsidRPr="00006B23">
        <w:rPr>
          <w:rFonts w:ascii="Arial" w:hAnsi="Arial" w:cs="Arial"/>
        </w:rPr>
        <w:t>Movements</w:t>
      </w:r>
      <w:r w:rsidRPr="00006B23">
        <w:rPr>
          <w:rFonts w:ascii="Arial" w:hAnsi="Arial" w:cs="Arial"/>
          <w:spacing w:val="-5"/>
        </w:rPr>
        <w:t xml:space="preserve"> </w:t>
      </w:r>
      <w:r w:rsidRPr="00006B23">
        <w:rPr>
          <w:rFonts w:ascii="Arial" w:hAnsi="Arial" w:cs="Arial"/>
        </w:rPr>
        <w:t>per</w:t>
      </w:r>
      <w:r w:rsidRPr="00006B23">
        <w:rPr>
          <w:rFonts w:ascii="Arial" w:hAnsi="Arial" w:cs="Arial"/>
          <w:spacing w:val="-5"/>
        </w:rPr>
        <w:t xml:space="preserve"> </w:t>
      </w:r>
      <w:r w:rsidRPr="00006B23">
        <w:rPr>
          <w:rFonts w:ascii="Arial" w:hAnsi="Arial" w:cs="Arial"/>
        </w:rPr>
        <w:t>calendar</w:t>
      </w:r>
      <w:r w:rsidRPr="00006B23">
        <w:rPr>
          <w:rFonts w:ascii="Arial" w:hAnsi="Arial" w:cs="Arial"/>
          <w:spacing w:val="-16"/>
        </w:rPr>
        <w:t xml:space="preserve"> </w:t>
      </w:r>
      <w:r w:rsidRPr="00006B23">
        <w:rPr>
          <w:rFonts w:ascii="Arial" w:hAnsi="Arial" w:cs="Arial"/>
          <w:spacing w:val="-2"/>
        </w:rPr>
        <w:t>year.</w:t>
      </w:r>
    </w:p>
    <w:p w14:paraId="0460AAD7" w14:textId="77777777" w:rsidR="00523326" w:rsidRPr="00006B23" w:rsidRDefault="00523326" w:rsidP="00B01C89">
      <w:pPr>
        <w:pStyle w:val="ListParagraph"/>
        <w:tabs>
          <w:tab w:val="left" w:pos="1624"/>
        </w:tabs>
        <w:spacing w:before="6" w:line="276" w:lineRule="auto"/>
        <w:ind w:right="1017" w:firstLine="0"/>
        <w:jc w:val="both"/>
        <w:rPr>
          <w:rFonts w:ascii="Arial" w:hAnsi="Arial" w:cs="Arial"/>
        </w:rPr>
      </w:pPr>
    </w:p>
    <w:p w14:paraId="3D7D535D" w14:textId="77777777" w:rsidR="003324E9" w:rsidRPr="00006B23" w:rsidRDefault="003324E9" w:rsidP="00B01C89">
      <w:pPr>
        <w:spacing w:before="4"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In</w:t>
      </w:r>
      <w:r w:rsidRPr="00006B23">
        <w:rPr>
          <w:rFonts w:ascii="Arial" w:hAnsi="Arial" w:cs="Arial"/>
          <w:i/>
          <w:spacing w:val="-2"/>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interests</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limiting</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number</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aircraft</w:t>
      </w:r>
      <w:r w:rsidRPr="00006B23">
        <w:rPr>
          <w:rFonts w:ascii="Arial" w:hAnsi="Arial" w:cs="Arial"/>
          <w:i/>
          <w:spacing w:val="-3"/>
        </w:rPr>
        <w:t xml:space="preserve"> </w:t>
      </w:r>
      <w:r w:rsidRPr="00006B23">
        <w:rPr>
          <w:rFonts w:ascii="Arial" w:hAnsi="Arial" w:cs="Arial"/>
          <w:i/>
        </w:rPr>
        <w:t>movements</w:t>
      </w:r>
      <w:r w:rsidRPr="00006B23">
        <w:rPr>
          <w:rFonts w:ascii="Arial" w:hAnsi="Arial" w:cs="Arial"/>
          <w:i/>
          <w:spacing w:val="-2"/>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order</w:t>
      </w:r>
      <w:r w:rsidRPr="00006B23">
        <w:rPr>
          <w:rFonts w:ascii="Arial" w:hAnsi="Arial" w:cs="Arial"/>
          <w:i/>
          <w:spacing w:val="-2"/>
        </w:rPr>
        <w:t xml:space="preserve"> </w:t>
      </w:r>
      <w:r w:rsidRPr="00006B23">
        <w:rPr>
          <w:rFonts w:ascii="Arial" w:hAnsi="Arial" w:cs="Arial"/>
          <w:i/>
        </w:rPr>
        <w:t xml:space="preserve">to protect the amenity of current and future occupants and </w:t>
      </w:r>
      <w:proofErr w:type="spellStart"/>
      <w:r w:rsidRPr="00006B23">
        <w:rPr>
          <w:rFonts w:ascii="Arial" w:hAnsi="Arial" w:cs="Arial"/>
          <w:i/>
        </w:rPr>
        <w:t>neighbours</w:t>
      </w:r>
      <w:commentRangeEnd w:id="105"/>
      <w:proofErr w:type="spellEnd"/>
      <w:r w:rsidRPr="00006B23">
        <w:rPr>
          <w:rStyle w:val="CommentReference"/>
          <w:rFonts w:ascii="Arial" w:hAnsi="Arial" w:cs="Arial"/>
          <w:sz w:val="22"/>
          <w:szCs w:val="22"/>
        </w:rPr>
        <w:commentReference w:id="105"/>
      </w:r>
    </w:p>
    <w:p w14:paraId="341D81EE" w14:textId="77777777" w:rsidR="00FC7C49"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Maximum</w:t>
      </w:r>
      <w:r w:rsidRPr="00006B23">
        <w:rPr>
          <w:rFonts w:ascii="Arial" w:hAnsi="Arial" w:cs="Arial"/>
          <w:spacing w:val="-5"/>
        </w:rPr>
        <w:t xml:space="preserve"> </w:t>
      </w:r>
      <w:r w:rsidRPr="00006B23">
        <w:rPr>
          <w:rFonts w:ascii="Arial" w:hAnsi="Arial" w:cs="Arial"/>
        </w:rPr>
        <w:t>Permitted</w:t>
      </w:r>
      <w:r w:rsidRPr="00006B23">
        <w:rPr>
          <w:rFonts w:ascii="Arial" w:hAnsi="Arial" w:cs="Arial"/>
          <w:spacing w:val="-5"/>
        </w:rPr>
        <w:t xml:space="preserve"> </w:t>
      </w:r>
      <w:r w:rsidRPr="00006B23">
        <w:rPr>
          <w:rFonts w:ascii="Arial" w:hAnsi="Arial" w:cs="Arial"/>
        </w:rPr>
        <w:t>Actual</w:t>
      </w:r>
      <w:r w:rsidRPr="00006B23">
        <w:rPr>
          <w:rFonts w:ascii="Arial" w:hAnsi="Arial" w:cs="Arial"/>
          <w:spacing w:val="-5"/>
        </w:rPr>
        <w:t xml:space="preserve"> </w:t>
      </w:r>
      <w:r w:rsidRPr="00006B23">
        <w:rPr>
          <w:rFonts w:ascii="Arial" w:hAnsi="Arial" w:cs="Arial"/>
        </w:rPr>
        <w:t>Aircraft</w:t>
      </w:r>
      <w:r w:rsidRPr="00006B23">
        <w:rPr>
          <w:rFonts w:ascii="Arial" w:hAnsi="Arial" w:cs="Arial"/>
          <w:spacing w:val="-3"/>
        </w:rPr>
        <w:t xml:space="preserve"> </w:t>
      </w:r>
      <w:r w:rsidRPr="00006B23">
        <w:rPr>
          <w:rFonts w:ascii="Arial" w:hAnsi="Arial" w:cs="Arial"/>
        </w:rPr>
        <w:t>Movements</w:t>
      </w:r>
      <w:r w:rsidRPr="00006B23">
        <w:rPr>
          <w:rFonts w:ascii="Arial" w:hAnsi="Arial" w:cs="Arial"/>
          <w:spacing w:val="-3"/>
        </w:rPr>
        <w:t xml:space="preserve"> </w:t>
      </w:r>
      <w:r w:rsidRPr="00006B23">
        <w:rPr>
          <w:rFonts w:ascii="Arial" w:hAnsi="Arial" w:cs="Arial"/>
        </w:rPr>
        <w:t>per</w:t>
      </w:r>
      <w:r w:rsidRPr="00006B23">
        <w:rPr>
          <w:rFonts w:ascii="Arial" w:hAnsi="Arial" w:cs="Arial"/>
          <w:spacing w:val="-6"/>
        </w:rPr>
        <w:t xml:space="preserve"> </w:t>
      </w:r>
      <w:r w:rsidRPr="00006B23">
        <w:rPr>
          <w:rFonts w:ascii="Arial" w:hAnsi="Arial" w:cs="Arial"/>
        </w:rPr>
        <w:t>hour</w:t>
      </w:r>
      <w:r w:rsidRPr="00006B23">
        <w:rPr>
          <w:rFonts w:ascii="Arial" w:hAnsi="Arial" w:cs="Arial"/>
          <w:spacing w:val="-3"/>
        </w:rPr>
        <w:t xml:space="preserve"> </w:t>
      </w:r>
      <w:r w:rsidRPr="00006B23">
        <w:rPr>
          <w:rFonts w:ascii="Arial" w:hAnsi="Arial" w:cs="Arial"/>
        </w:rPr>
        <w:t>as</w:t>
      </w:r>
      <w:r w:rsidRPr="00006B23">
        <w:rPr>
          <w:rFonts w:ascii="Arial" w:hAnsi="Arial" w:cs="Arial"/>
          <w:spacing w:val="-3"/>
        </w:rPr>
        <w:t xml:space="preserve"> </w:t>
      </w:r>
      <w:r w:rsidRPr="00006B23">
        <w:rPr>
          <w:rFonts w:ascii="Arial" w:hAnsi="Arial" w:cs="Arial"/>
        </w:rPr>
        <w:t xml:space="preserve">Timetabled </w:t>
      </w:r>
    </w:p>
    <w:p w14:paraId="0BF3E816" w14:textId="1E574BF2" w:rsidR="003324E9" w:rsidRDefault="003324E9">
      <w:pPr>
        <w:pStyle w:val="BodyText"/>
        <w:spacing w:before="1" w:line="276" w:lineRule="auto"/>
        <w:ind w:right="1017"/>
        <w:jc w:val="both"/>
        <w:rPr>
          <w:rFonts w:ascii="Arial" w:hAnsi="Arial" w:cs="Arial"/>
          <w:spacing w:val="-2"/>
        </w:rPr>
      </w:pPr>
      <w:r w:rsidRPr="00006B23">
        <w:rPr>
          <w:rFonts w:ascii="Arial" w:hAnsi="Arial" w:cs="Arial"/>
        </w:rPr>
        <w:t>The scheduled number of Actual Aircraft Movements including business, commercial, charter and private Aircraft Movements shall not exceed 45 in total in any given</w:t>
      </w:r>
      <w:r w:rsidRPr="00006B23">
        <w:rPr>
          <w:rFonts w:ascii="Arial" w:hAnsi="Arial" w:cs="Arial"/>
          <w:spacing w:val="80"/>
        </w:rPr>
        <w:t xml:space="preserve"> </w:t>
      </w:r>
      <w:r w:rsidRPr="00006B23">
        <w:rPr>
          <w:rFonts w:ascii="Arial" w:hAnsi="Arial" w:cs="Arial"/>
          <w:spacing w:val="-2"/>
        </w:rPr>
        <w:t>hour.</w:t>
      </w:r>
    </w:p>
    <w:p w14:paraId="1C9A4528" w14:textId="77777777" w:rsidR="00523326" w:rsidRPr="00006B23" w:rsidRDefault="00523326" w:rsidP="00B01C89">
      <w:pPr>
        <w:pStyle w:val="BodyText"/>
        <w:spacing w:before="1" w:line="276" w:lineRule="auto"/>
        <w:ind w:right="1017"/>
        <w:jc w:val="both"/>
        <w:rPr>
          <w:rFonts w:ascii="Arial" w:hAnsi="Arial" w:cs="Arial"/>
        </w:rPr>
      </w:pPr>
    </w:p>
    <w:p w14:paraId="271B4A8B" w14:textId="77777777" w:rsidR="003324E9" w:rsidRPr="00006B23" w:rsidRDefault="003324E9" w:rsidP="00B01C89">
      <w:pPr>
        <w:spacing w:before="1"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In</w:t>
      </w:r>
      <w:r w:rsidRPr="00006B23">
        <w:rPr>
          <w:rFonts w:ascii="Arial" w:hAnsi="Arial" w:cs="Arial"/>
          <w:i/>
          <w:spacing w:val="-2"/>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interests</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limiting</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number</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aircraft</w:t>
      </w:r>
      <w:r w:rsidRPr="00006B23">
        <w:rPr>
          <w:rFonts w:ascii="Arial" w:hAnsi="Arial" w:cs="Arial"/>
          <w:i/>
          <w:spacing w:val="-3"/>
        </w:rPr>
        <w:t xml:space="preserve"> </w:t>
      </w:r>
      <w:r w:rsidRPr="00006B23">
        <w:rPr>
          <w:rFonts w:ascii="Arial" w:hAnsi="Arial" w:cs="Arial"/>
          <w:i/>
        </w:rPr>
        <w:t>movements</w:t>
      </w:r>
      <w:r w:rsidRPr="00006B23">
        <w:rPr>
          <w:rFonts w:ascii="Arial" w:hAnsi="Arial" w:cs="Arial"/>
          <w:i/>
          <w:spacing w:val="-2"/>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 xml:space="preserve">peak periods in order to protect the amenity of current and future occupants and </w:t>
      </w:r>
      <w:proofErr w:type="spellStart"/>
      <w:r w:rsidRPr="00006B23">
        <w:rPr>
          <w:rFonts w:ascii="Arial" w:hAnsi="Arial" w:cs="Arial"/>
          <w:i/>
          <w:spacing w:val="-2"/>
        </w:rPr>
        <w:t>neighbours</w:t>
      </w:r>
      <w:proofErr w:type="spellEnd"/>
    </w:p>
    <w:p w14:paraId="5D0772F6"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Maximum</w:t>
      </w:r>
      <w:r w:rsidRPr="00006B23">
        <w:rPr>
          <w:rFonts w:ascii="Arial" w:hAnsi="Arial" w:cs="Arial"/>
          <w:spacing w:val="-12"/>
        </w:rPr>
        <w:t xml:space="preserve"> </w:t>
      </w:r>
      <w:r w:rsidRPr="00006B23">
        <w:rPr>
          <w:rFonts w:ascii="Arial" w:hAnsi="Arial" w:cs="Arial"/>
        </w:rPr>
        <w:t>Permitted</w:t>
      </w:r>
      <w:r w:rsidRPr="00006B23">
        <w:rPr>
          <w:rFonts w:ascii="Arial" w:hAnsi="Arial" w:cs="Arial"/>
          <w:spacing w:val="-9"/>
        </w:rPr>
        <w:t xml:space="preserve"> </w:t>
      </w:r>
      <w:r w:rsidRPr="00006B23">
        <w:rPr>
          <w:rFonts w:ascii="Arial" w:hAnsi="Arial" w:cs="Arial"/>
        </w:rPr>
        <w:t>Actual</w:t>
      </w:r>
      <w:r w:rsidRPr="00006B23">
        <w:rPr>
          <w:rFonts w:ascii="Arial" w:hAnsi="Arial" w:cs="Arial"/>
          <w:spacing w:val="-9"/>
        </w:rPr>
        <w:t xml:space="preserve"> </w:t>
      </w:r>
      <w:r w:rsidRPr="00006B23">
        <w:rPr>
          <w:rFonts w:ascii="Arial" w:hAnsi="Arial" w:cs="Arial"/>
        </w:rPr>
        <w:t>Aircraft</w:t>
      </w:r>
      <w:r w:rsidRPr="00006B23">
        <w:rPr>
          <w:rFonts w:ascii="Arial" w:hAnsi="Arial" w:cs="Arial"/>
          <w:spacing w:val="-8"/>
        </w:rPr>
        <w:t xml:space="preserve"> </w:t>
      </w:r>
      <w:r w:rsidRPr="00006B23">
        <w:rPr>
          <w:rFonts w:ascii="Arial" w:hAnsi="Arial" w:cs="Arial"/>
        </w:rPr>
        <w:t>Movements</w:t>
      </w:r>
      <w:r w:rsidRPr="00006B23">
        <w:rPr>
          <w:rFonts w:ascii="Arial" w:hAnsi="Arial" w:cs="Arial"/>
          <w:spacing w:val="-14"/>
        </w:rPr>
        <w:t xml:space="preserve"> </w:t>
      </w:r>
      <w:r w:rsidRPr="00006B23">
        <w:rPr>
          <w:rFonts w:ascii="Arial" w:hAnsi="Arial" w:cs="Arial"/>
          <w:spacing w:val="-2"/>
        </w:rPr>
        <w:t>(days/year)</w:t>
      </w:r>
    </w:p>
    <w:p w14:paraId="01D2379D" w14:textId="77777777" w:rsidR="003324E9" w:rsidRDefault="003324E9" w:rsidP="00B01C89">
      <w:pPr>
        <w:pStyle w:val="BodyText"/>
        <w:spacing w:line="276" w:lineRule="auto"/>
        <w:ind w:right="1017"/>
        <w:jc w:val="both"/>
        <w:rPr>
          <w:rFonts w:ascii="Arial" w:hAnsi="Arial" w:cs="Arial"/>
          <w:spacing w:val="-2"/>
        </w:rPr>
      </w:pPr>
      <w:r w:rsidRPr="00006B23">
        <w:rPr>
          <w:rFonts w:ascii="Arial" w:hAnsi="Arial" w:cs="Arial"/>
        </w:rPr>
        <w:t>The</w:t>
      </w:r>
      <w:r w:rsidRPr="00006B23">
        <w:rPr>
          <w:rFonts w:ascii="Arial" w:hAnsi="Arial" w:cs="Arial"/>
          <w:spacing w:val="-6"/>
        </w:rPr>
        <w:t xml:space="preserve"> </w:t>
      </w:r>
      <w:r w:rsidRPr="00006B23">
        <w:rPr>
          <w:rFonts w:ascii="Arial" w:hAnsi="Arial" w:cs="Arial"/>
        </w:rPr>
        <w:t>number</w:t>
      </w:r>
      <w:r w:rsidRPr="00006B23">
        <w:rPr>
          <w:rFonts w:ascii="Arial" w:hAnsi="Arial" w:cs="Arial"/>
          <w:spacing w:val="-4"/>
        </w:rPr>
        <w:t xml:space="preserve"> </w:t>
      </w:r>
      <w:r w:rsidRPr="00006B23">
        <w:rPr>
          <w:rFonts w:ascii="Arial" w:hAnsi="Arial" w:cs="Arial"/>
        </w:rPr>
        <w:t>of</w:t>
      </w:r>
      <w:r w:rsidRPr="00006B23">
        <w:rPr>
          <w:rFonts w:ascii="Arial" w:hAnsi="Arial" w:cs="Arial"/>
          <w:spacing w:val="-5"/>
        </w:rPr>
        <w:t xml:space="preserve"> </w:t>
      </w:r>
      <w:r w:rsidRPr="00006B23">
        <w:rPr>
          <w:rFonts w:ascii="Arial" w:hAnsi="Arial" w:cs="Arial"/>
        </w:rPr>
        <w:t>Actual</w:t>
      </w:r>
      <w:r w:rsidRPr="00006B23">
        <w:rPr>
          <w:rFonts w:ascii="Arial" w:hAnsi="Arial" w:cs="Arial"/>
          <w:spacing w:val="-7"/>
        </w:rPr>
        <w:t xml:space="preserve"> </w:t>
      </w:r>
      <w:r w:rsidRPr="00006B23">
        <w:rPr>
          <w:rFonts w:ascii="Arial" w:hAnsi="Arial" w:cs="Arial"/>
        </w:rPr>
        <w:t>Aircraft</w:t>
      </w:r>
      <w:r w:rsidRPr="00006B23">
        <w:rPr>
          <w:rFonts w:ascii="Arial" w:hAnsi="Arial" w:cs="Arial"/>
          <w:spacing w:val="-2"/>
        </w:rPr>
        <w:t xml:space="preserve"> </w:t>
      </w:r>
      <w:r w:rsidRPr="00006B23">
        <w:rPr>
          <w:rFonts w:ascii="Arial" w:hAnsi="Arial" w:cs="Arial"/>
        </w:rPr>
        <w:t>Movements</w:t>
      </w:r>
      <w:r w:rsidRPr="00006B23">
        <w:rPr>
          <w:rFonts w:ascii="Arial" w:hAnsi="Arial" w:cs="Arial"/>
          <w:spacing w:val="-4"/>
        </w:rPr>
        <w:t xml:space="preserve"> </w:t>
      </w:r>
      <w:r w:rsidRPr="00006B23">
        <w:rPr>
          <w:rFonts w:ascii="Arial" w:hAnsi="Arial" w:cs="Arial"/>
        </w:rPr>
        <w:t>at</w:t>
      </w:r>
      <w:r w:rsidRPr="00006B23">
        <w:rPr>
          <w:rFonts w:ascii="Arial" w:hAnsi="Arial" w:cs="Arial"/>
          <w:spacing w:val="-5"/>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Airport</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not</w:t>
      </w:r>
      <w:r w:rsidRPr="00006B23">
        <w:rPr>
          <w:rFonts w:ascii="Arial" w:hAnsi="Arial" w:cs="Arial"/>
          <w:spacing w:val="-3"/>
        </w:rPr>
        <w:t xml:space="preserve"> </w:t>
      </w:r>
      <w:r w:rsidRPr="00006B23">
        <w:rPr>
          <w:rFonts w:ascii="Arial" w:hAnsi="Arial" w:cs="Arial"/>
          <w:spacing w:val="-2"/>
        </w:rPr>
        <w:t>exceed:</w:t>
      </w:r>
    </w:p>
    <w:p w14:paraId="542D67AB" w14:textId="77777777" w:rsidR="006E73B3" w:rsidRPr="00006B23" w:rsidRDefault="006E73B3" w:rsidP="00B01C89">
      <w:pPr>
        <w:pStyle w:val="BodyText"/>
        <w:spacing w:line="276" w:lineRule="auto"/>
        <w:ind w:right="1017"/>
        <w:jc w:val="both"/>
        <w:rPr>
          <w:rFonts w:ascii="Arial" w:hAnsi="Arial" w:cs="Arial"/>
        </w:rPr>
      </w:pPr>
    </w:p>
    <w:p w14:paraId="3E0A0D57" w14:textId="2D235963" w:rsidR="003324E9" w:rsidRPr="00006B23" w:rsidRDefault="003324E9" w:rsidP="00B01C89">
      <w:pPr>
        <w:pStyle w:val="ListParagraph"/>
        <w:numPr>
          <w:ilvl w:val="2"/>
          <w:numId w:val="21"/>
        </w:numPr>
        <w:tabs>
          <w:tab w:val="left" w:pos="1612"/>
        </w:tabs>
        <w:spacing w:before="14" w:line="276" w:lineRule="auto"/>
        <w:ind w:right="1017"/>
        <w:jc w:val="both"/>
        <w:rPr>
          <w:rFonts w:ascii="Arial" w:hAnsi="Arial" w:cs="Arial"/>
        </w:rPr>
      </w:pPr>
      <w:r w:rsidRPr="00006B23">
        <w:rPr>
          <w:rFonts w:ascii="Arial" w:hAnsi="Arial" w:cs="Arial"/>
        </w:rPr>
        <w:t>230</w:t>
      </w:r>
      <w:r w:rsidRPr="00006B23">
        <w:rPr>
          <w:rFonts w:ascii="Arial" w:hAnsi="Arial" w:cs="Arial"/>
          <w:spacing w:val="-4"/>
        </w:rPr>
        <w:t xml:space="preserve"> </w:t>
      </w:r>
      <w:r w:rsidRPr="00006B23">
        <w:rPr>
          <w:rFonts w:ascii="Arial" w:hAnsi="Arial" w:cs="Arial"/>
        </w:rPr>
        <w:t>per</w:t>
      </w:r>
      <w:r w:rsidRPr="00006B23">
        <w:rPr>
          <w:rFonts w:ascii="Arial" w:hAnsi="Arial" w:cs="Arial"/>
          <w:spacing w:val="-2"/>
        </w:rPr>
        <w:t xml:space="preserve"> </w:t>
      </w:r>
      <w:r w:rsidRPr="00006B23">
        <w:rPr>
          <w:rFonts w:ascii="Arial" w:hAnsi="Arial" w:cs="Arial"/>
        </w:rPr>
        <w:t>day</w:t>
      </w:r>
      <w:r w:rsidRPr="00B01C89">
        <w:rPr>
          <w:rFonts w:ascii="Arial" w:hAnsi="Arial" w:cs="Arial"/>
        </w:rPr>
        <w:t xml:space="preserve"> </w:t>
      </w:r>
      <w:r w:rsidRPr="00006B23">
        <w:rPr>
          <w:rFonts w:ascii="Arial" w:hAnsi="Arial" w:cs="Arial"/>
        </w:rPr>
        <w:t>on</w:t>
      </w:r>
      <w:r w:rsidRPr="00B01C89">
        <w:rPr>
          <w:rFonts w:ascii="Arial" w:hAnsi="Arial" w:cs="Arial"/>
        </w:rPr>
        <w:t xml:space="preserve"> Saturdays;</w:t>
      </w:r>
    </w:p>
    <w:p w14:paraId="22AEA178" w14:textId="77777777" w:rsidR="003324E9" w:rsidRPr="00006B23" w:rsidRDefault="003324E9" w:rsidP="00B01C89">
      <w:pPr>
        <w:pStyle w:val="ListParagraph"/>
        <w:numPr>
          <w:ilvl w:val="2"/>
          <w:numId w:val="21"/>
        </w:numPr>
        <w:tabs>
          <w:tab w:val="left" w:pos="1612"/>
        </w:tabs>
        <w:spacing w:before="14" w:line="276" w:lineRule="auto"/>
        <w:ind w:right="1017"/>
        <w:jc w:val="both"/>
        <w:rPr>
          <w:rFonts w:ascii="Arial" w:hAnsi="Arial" w:cs="Arial"/>
        </w:rPr>
      </w:pPr>
      <w:r w:rsidRPr="00006B23">
        <w:rPr>
          <w:rFonts w:ascii="Arial" w:hAnsi="Arial" w:cs="Arial"/>
        </w:rPr>
        <w:t>200</w:t>
      </w:r>
      <w:r w:rsidRPr="00B01C89">
        <w:rPr>
          <w:rFonts w:ascii="Arial" w:hAnsi="Arial" w:cs="Arial"/>
        </w:rPr>
        <w:t xml:space="preserve"> </w:t>
      </w:r>
      <w:r w:rsidRPr="00006B23">
        <w:rPr>
          <w:rFonts w:ascii="Arial" w:hAnsi="Arial" w:cs="Arial"/>
        </w:rPr>
        <w:t>per</w:t>
      </w:r>
      <w:r w:rsidRPr="00B01C89">
        <w:rPr>
          <w:rFonts w:ascii="Arial" w:hAnsi="Arial" w:cs="Arial"/>
        </w:rPr>
        <w:t xml:space="preserve"> </w:t>
      </w:r>
      <w:r w:rsidRPr="00006B23">
        <w:rPr>
          <w:rFonts w:ascii="Arial" w:hAnsi="Arial" w:cs="Arial"/>
        </w:rPr>
        <w:t>day</w:t>
      </w:r>
      <w:r w:rsidRPr="00B01C89">
        <w:rPr>
          <w:rFonts w:ascii="Arial" w:hAnsi="Arial" w:cs="Arial"/>
        </w:rPr>
        <w:t xml:space="preserve"> </w:t>
      </w:r>
      <w:r w:rsidRPr="00006B23">
        <w:rPr>
          <w:rFonts w:ascii="Arial" w:hAnsi="Arial" w:cs="Arial"/>
        </w:rPr>
        <w:t>on</w:t>
      </w:r>
      <w:r w:rsidRPr="00B01C89">
        <w:rPr>
          <w:rFonts w:ascii="Arial" w:hAnsi="Arial" w:cs="Arial"/>
        </w:rPr>
        <w:t xml:space="preserve"> </w:t>
      </w:r>
      <w:r w:rsidRPr="00006B23">
        <w:rPr>
          <w:rFonts w:ascii="Arial" w:hAnsi="Arial" w:cs="Arial"/>
        </w:rPr>
        <w:t>Sundays</w:t>
      </w:r>
      <w:r w:rsidRPr="00B01C89">
        <w:rPr>
          <w:rFonts w:ascii="Arial" w:hAnsi="Arial" w:cs="Arial"/>
        </w:rPr>
        <w:t xml:space="preserve"> </w:t>
      </w:r>
      <w:r w:rsidRPr="00006B23">
        <w:rPr>
          <w:rFonts w:ascii="Arial" w:hAnsi="Arial" w:cs="Arial"/>
        </w:rPr>
        <w:t>but</w:t>
      </w:r>
      <w:r w:rsidRPr="00B01C89">
        <w:rPr>
          <w:rFonts w:ascii="Arial" w:hAnsi="Arial" w:cs="Arial"/>
        </w:rPr>
        <w:t xml:space="preserve"> </w:t>
      </w:r>
      <w:r w:rsidRPr="00006B23">
        <w:rPr>
          <w:rFonts w:ascii="Arial" w:hAnsi="Arial" w:cs="Arial"/>
        </w:rPr>
        <w:t>not</w:t>
      </w:r>
      <w:r w:rsidRPr="00B01C89">
        <w:rPr>
          <w:rFonts w:ascii="Arial" w:hAnsi="Arial" w:cs="Arial"/>
        </w:rPr>
        <w:t xml:space="preserve"> </w:t>
      </w:r>
      <w:r w:rsidRPr="00006B23">
        <w:rPr>
          <w:rFonts w:ascii="Arial" w:hAnsi="Arial" w:cs="Arial"/>
        </w:rPr>
        <w:t>exceeding</w:t>
      </w:r>
      <w:r w:rsidRPr="00B01C89">
        <w:rPr>
          <w:rFonts w:ascii="Arial" w:hAnsi="Arial" w:cs="Arial"/>
        </w:rPr>
        <w:t xml:space="preserve"> </w:t>
      </w:r>
      <w:r w:rsidRPr="00006B23">
        <w:rPr>
          <w:rFonts w:ascii="Arial" w:hAnsi="Arial" w:cs="Arial"/>
        </w:rPr>
        <w:t>400</w:t>
      </w:r>
      <w:r w:rsidRPr="00B01C89">
        <w:rPr>
          <w:rFonts w:ascii="Arial" w:hAnsi="Arial" w:cs="Arial"/>
        </w:rPr>
        <w:t xml:space="preserve"> </w:t>
      </w:r>
      <w:r w:rsidRPr="00006B23">
        <w:rPr>
          <w:rFonts w:ascii="Arial" w:hAnsi="Arial" w:cs="Arial"/>
        </w:rPr>
        <w:t>on</w:t>
      </w:r>
      <w:r w:rsidRPr="00B01C89">
        <w:rPr>
          <w:rFonts w:ascii="Arial" w:hAnsi="Arial" w:cs="Arial"/>
        </w:rPr>
        <w:t xml:space="preserve"> </w:t>
      </w:r>
      <w:r w:rsidRPr="00006B23">
        <w:rPr>
          <w:rFonts w:ascii="Arial" w:hAnsi="Arial" w:cs="Arial"/>
        </w:rPr>
        <w:t>any</w:t>
      </w:r>
      <w:r w:rsidRPr="00B01C89">
        <w:rPr>
          <w:rFonts w:ascii="Arial" w:hAnsi="Arial" w:cs="Arial"/>
        </w:rPr>
        <w:t xml:space="preserve"> </w:t>
      </w:r>
      <w:r w:rsidRPr="00006B23">
        <w:rPr>
          <w:rFonts w:ascii="Arial" w:hAnsi="Arial" w:cs="Arial"/>
        </w:rPr>
        <w:t>consecutive</w:t>
      </w:r>
      <w:r w:rsidRPr="00B01C89">
        <w:rPr>
          <w:rFonts w:ascii="Arial" w:hAnsi="Arial" w:cs="Arial"/>
        </w:rPr>
        <w:t xml:space="preserve"> </w:t>
      </w:r>
      <w:r w:rsidRPr="00006B23">
        <w:rPr>
          <w:rFonts w:ascii="Arial" w:hAnsi="Arial" w:cs="Arial"/>
        </w:rPr>
        <w:t>Saturday and Sunday;</w:t>
      </w:r>
    </w:p>
    <w:p w14:paraId="2075416D" w14:textId="77777777" w:rsidR="003324E9" w:rsidRPr="00006B23" w:rsidRDefault="003324E9" w:rsidP="00B01C89">
      <w:pPr>
        <w:pStyle w:val="ListParagraph"/>
        <w:numPr>
          <w:ilvl w:val="2"/>
          <w:numId w:val="21"/>
        </w:numPr>
        <w:tabs>
          <w:tab w:val="left" w:pos="1612"/>
        </w:tabs>
        <w:spacing w:before="14" w:line="276" w:lineRule="auto"/>
        <w:ind w:right="1017"/>
        <w:jc w:val="both"/>
        <w:rPr>
          <w:rFonts w:ascii="Arial" w:hAnsi="Arial" w:cs="Arial"/>
        </w:rPr>
      </w:pPr>
      <w:r w:rsidRPr="00006B23">
        <w:rPr>
          <w:rFonts w:ascii="Arial" w:hAnsi="Arial" w:cs="Arial"/>
        </w:rPr>
        <w:t>subject</w:t>
      </w:r>
      <w:r w:rsidRPr="00B01C89">
        <w:rPr>
          <w:rFonts w:ascii="Arial" w:hAnsi="Arial" w:cs="Arial"/>
        </w:rPr>
        <w:t xml:space="preserve"> </w:t>
      </w:r>
      <w:r w:rsidRPr="00006B23">
        <w:rPr>
          <w:rFonts w:ascii="Arial" w:hAnsi="Arial" w:cs="Arial"/>
        </w:rPr>
        <w:t>to</w:t>
      </w:r>
      <w:r w:rsidRPr="00B01C89">
        <w:rPr>
          <w:rFonts w:ascii="Arial" w:hAnsi="Arial" w:cs="Arial"/>
        </w:rPr>
        <w:t xml:space="preserve"> </w:t>
      </w:r>
      <w:r w:rsidRPr="00006B23">
        <w:rPr>
          <w:rFonts w:ascii="Arial" w:hAnsi="Arial" w:cs="Arial"/>
        </w:rPr>
        <w:t>(d)</w:t>
      </w:r>
      <w:r w:rsidRPr="00B01C89">
        <w:rPr>
          <w:rFonts w:ascii="Arial" w:hAnsi="Arial" w:cs="Arial"/>
        </w:rPr>
        <w:t xml:space="preserve"> </w:t>
      </w:r>
      <w:r w:rsidRPr="00006B23">
        <w:rPr>
          <w:rFonts w:ascii="Arial" w:hAnsi="Arial" w:cs="Arial"/>
        </w:rPr>
        <w:t>to</w:t>
      </w:r>
      <w:r w:rsidRPr="00B01C89">
        <w:rPr>
          <w:rFonts w:ascii="Arial" w:hAnsi="Arial" w:cs="Arial"/>
        </w:rPr>
        <w:t xml:space="preserve"> </w:t>
      </w:r>
      <w:r w:rsidRPr="00006B23">
        <w:rPr>
          <w:rFonts w:ascii="Arial" w:hAnsi="Arial" w:cs="Arial"/>
        </w:rPr>
        <w:t>(j)</w:t>
      </w:r>
      <w:r w:rsidRPr="00B01C89">
        <w:rPr>
          <w:rFonts w:ascii="Arial" w:hAnsi="Arial" w:cs="Arial"/>
        </w:rPr>
        <w:t xml:space="preserve"> </w:t>
      </w:r>
      <w:r w:rsidRPr="00006B23">
        <w:rPr>
          <w:rFonts w:ascii="Arial" w:hAnsi="Arial" w:cs="Arial"/>
        </w:rPr>
        <w:t>below</w:t>
      </w:r>
      <w:r w:rsidRPr="00B01C89">
        <w:rPr>
          <w:rFonts w:ascii="Arial" w:hAnsi="Arial" w:cs="Arial"/>
        </w:rPr>
        <w:t xml:space="preserve"> </w:t>
      </w:r>
      <w:r w:rsidRPr="00006B23">
        <w:rPr>
          <w:rFonts w:ascii="Arial" w:hAnsi="Arial" w:cs="Arial"/>
        </w:rPr>
        <w:t>592</w:t>
      </w:r>
      <w:r w:rsidRPr="00B01C89">
        <w:rPr>
          <w:rFonts w:ascii="Arial" w:hAnsi="Arial" w:cs="Arial"/>
        </w:rPr>
        <w:t xml:space="preserve"> </w:t>
      </w:r>
      <w:r w:rsidRPr="00006B23">
        <w:rPr>
          <w:rFonts w:ascii="Arial" w:hAnsi="Arial" w:cs="Arial"/>
        </w:rPr>
        <w:t>per</w:t>
      </w:r>
      <w:r w:rsidRPr="00B01C89">
        <w:rPr>
          <w:rFonts w:ascii="Arial" w:hAnsi="Arial" w:cs="Arial"/>
        </w:rPr>
        <w:t xml:space="preserve"> </w:t>
      </w:r>
      <w:r w:rsidRPr="00006B23">
        <w:rPr>
          <w:rFonts w:ascii="Arial" w:hAnsi="Arial" w:cs="Arial"/>
        </w:rPr>
        <w:t>day</w:t>
      </w:r>
      <w:r w:rsidRPr="00B01C89">
        <w:rPr>
          <w:rFonts w:ascii="Arial" w:hAnsi="Arial" w:cs="Arial"/>
        </w:rPr>
        <w:t xml:space="preserve"> </w:t>
      </w:r>
      <w:r w:rsidRPr="00006B23">
        <w:rPr>
          <w:rFonts w:ascii="Arial" w:hAnsi="Arial" w:cs="Arial"/>
        </w:rPr>
        <w:t>on</w:t>
      </w:r>
      <w:r w:rsidRPr="00B01C89">
        <w:rPr>
          <w:rFonts w:ascii="Arial" w:hAnsi="Arial" w:cs="Arial"/>
        </w:rPr>
        <w:t xml:space="preserve"> </w:t>
      </w:r>
      <w:r w:rsidRPr="00006B23">
        <w:rPr>
          <w:rFonts w:ascii="Arial" w:hAnsi="Arial" w:cs="Arial"/>
        </w:rPr>
        <w:t>weekdays;</w:t>
      </w:r>
      <w:r w:rsidRPr="00B01C89">
        <w:rPr>
          <w:rFonts w:ascii="Arial" w:hAnsi="Arial" w:cs="Arial"/>
        </w:rPr>
        <w:t xml:space="preserve"> and</w:t>
      </w:r>
    </w:p>
    <w:p w14:paraId="4D5BBB5A" w14:textId="77777777" w:rsidR="003324E9" w:rsidRPr="00006B23" w:rsidRDefault="003324E9" w:rsidP="00B01C89">
      <w:pPr>
        <w:pStyle w:val="ListParagraph"/>
        <w:numPr>
          <w:ilvl w:val="2"/>
          <w:numId w:val="21"/>
        </w:numPr>
        <w:tabs>
          <w:tab w:val="left" w:pos="1612"/>
        </w:tabs>
        <w:spacing w:before="14" w:line="276" w:lineRule="auto"/>
        <w:ind w:right="1017"/>
        <w:jc w:val="both"/>
        <w:rPr>
          <w:rFonts w:ascii="Arial" w:hAnsi="Arial" w:cs="Arial"/>
        </w:rPr>
      </w:pPr>
      <w:r w:rsidRPr="00006B23">
        <w:rPr>
          <w:rFonts w:ascii="Arial" w:hAnsi="Arial" w:cs="Arial"/>
        </w:rPr>
        <w:t>132</w:t>
      </w:r>
      <w:r w:rsidRPr="00B01C89">
        <w:rPr>
          <w:rFonts w:ascii="Arial" w:hAnsi="Arial" w:cs="Arial"/>
        </w:rPr>
        <w:t xml:space="preserve"> </w:t>
      </w:r>
      <w:r w:rsidRPr="00006B23">
        <w:rPr>
          <w:rFonts w:ascii="Arial" w:hAnsi="Arial" w:cs="Arial"/>
        </w:rPr>
        <w:t>on</w:t>
      </w:r>
      <w:r w:rsidRPr="00B01C89">
        <w:rPr>
          <w:rFonts w:ascii="Arial" w:hAnsi="Arial" w:cs="Arial"/>
        </w:rPr>
        <w:t xml:space="preserve"> </w:t>
      </w:r>
      <w:r w:rsidRPr="00006B23">
        <w:rPr>
          <w:rFonts w:ascii="Arial" w:hAnsi="Arial" w:cs="Arial"/>
        </w:rPr>
        <w:t>1</w:t>
      </w:r>
      <w:r w:rsidRPr="00B01C89">
        <w:rPr>
          <w:rFonts w:ascii="Arial" w:hAnsi="Arial" w:cs="Arial"/>
        </w:rPr>
        <w:t xml:space="preserve"> January;</w:t>
      </w:r>
    </w:p>
    <w:p w14:paraId="532F53D8" w14:textId="77777777" w:rsidR="003324E9" w:rsidRPr="00006B23" w:rsidRDefault="003324E9" w:rsidP="00B01C89">
      <w:pPr>
        <w:pStyle w:val="ListParagraph"/>
        <w:numPr>
          <w:ilvl w:val="2"/>
          <w:numId w:val="21"/>
        </w:numPr>
        <w:tabs>
          <w:tab w:val="left" w:pos="1612"/>
        </w:tabs>
        <w:spacing w:before="14" w:line="276" w:lineRule="auto"/>
        <w:ind w:right="1017"/>
        <w:jc w:val="both"/>
        <w:rPr>
          <w:rFonts w:ascii="Arial" w:hAnsi="Arial" w:cs="Arial"/>
        </w:rPr>
      </w:pPr>
      <w:r w:rsidRPr="00006B23">
        <w:rPr>
          <w:rFonts w:ascii="Arial" w:hAnsi="Arial" w:cs="Arial"/>
        </w:rPr>
        <w:t>164</w:t>
      </w:r>
      <w:r w:rsidRPr="00B01C89">
        <w:rPr>
          <w:rFonts w:ascii="Arial" w:hAnsi="Arial" w:cs="Arial"/>
        </w:rPr>
        <w:t xml:space="preserve"> </w:t>
      </w:r>
      <w:r w:rsidRPr="00006B23">
        <w:rPr>
          <w:rFonts w:ascii="Arial" w:hAnsi="Arial" w:cs="Arial"/>
        </w:rPr>
        <w:t>on</w:t>
      </w:r>
      <w:r w:rsidRPr="00B01C89">
        <w:rPr>
          <w:rFonts w:ascii="Arial" w:hAnsi="Arial" w:cs="Arial"/>
        </w:rPr>
        <w:t xml:space="preserve"> </w:t>
      </w:r>
      <w:r w:rsidRPr="00006B23">
        <w:rPr>
          <w:rFonts w:ascii="Arial" w:hAnsi="Arial" w:cs="Arial"/>
        </w:rPr>
        <w:t>Good</w:t>
      </w:r>
      <w:r w:rsidRPr="00B01C89">
        <w:rPr>
          <w:rFonts w:ascii="Arial" w:hAnsi="Arial" w:cs="Arial"/>
        </w:rPr>
        <w:t xml:space="preserve"> Friday;</w:t>
      </w:r>
    </w:p>
    <w:p w14:paraId="59B071BD" w14:textId="77777777" w:rsidR="003324E9" w:rsidRPr="00006B23" w:rsidRDefault="003324E9" w:rsidP="00B01C89">
      <w:pPr>
        <w:pStyle w:val="ListParagraph"/>
        <w:numPr>
          <w:ilvl w:val="2"/>
          <w:numId w:val="21"/>
        </w:numPr>
        <w:tabs>
          <w:tab w:val="left" w:pos="1612"/>
        </w:tabs>
        <w:spacing w:before="14" w:line="276" w:lineRule="auto"/>
        <w:ind w:right="1017"/>
        <w:jc w:val="both"/>
        <w:rPr>
          <w:rFonts w:ascii="Arial" w:hAnsi="Arial" w:cs="Arial"/>
        </w:rPr>
      </w:pPr>
      <w:r w:rsidRPr="00006B23">
        <w:rPr>
          <w:rFonts w:ascii="Arial" w:hAnsi="Arial" w:cs="Arial"/>
        </w:rPr>
        <w:t>198</w:t>
      </w:r>
      <w:r w:rsidRPr="00B01C89">
        <w:rPr>
          <w:rFonts w:ascii="Arial" w:hAnsi="Arial" w:cs="Arial"/>
        </w:rPr>
        <w:t xml:space="preserve"> </w:t>
      </w:r>
      <w:r w:rsidRPr="00006B23">
        <w:rPr>
          <w:rFonts w:ascii="Arial" w:hAnsi="Arial" w:cs="Arial"/>
        </w:rPr>
        <w:t>on</w:t>
      </w:r>
      <w:r w:rsidRPr="00B01C89">
        <w:rPr>
          <w:rFonts w:ascii="Arial" w:hAnsi="Arial" w:cs="Arial"/>
        </w:rPr>
        <w:t xml:space="preserve"> </w:t>
      </w:r>
      <w:r w:rsidRPr="00006B23">
        <w:rPr>
          <w:rFonts w:ascii="Arial" w:hAnsi="Arial" w:cs="Arial"/>
        </w:rPr>
        <w:t>Easter</w:t>
      </w:r>
      <w:r w:rsidRPr="00B01C89">
        <w:rPr>
          <w:rFonts w:ascii="Arial" w:hAnsi="Arial" w:cs="Arial"/>
        </w:rPr>
        <w:t xml:space="preserve"> Monday;</w:t>
      </w:r>
    </w:p>
    <w:p w14:paraId="61084B8E" w14:textId="77777777" w:rsidR="003324E9" w:rsidRPr="00006B23" w:rsidRDefault="003324E9" w:rsidP="00B01C89">
      <w:pPr>
        <w:pStyle w:val="ListParagraph"/>
        <w:numPr>
          <w:ilvl w:val="2"/>
          <w:numId w:val="21"/>
        </w:numPr>
        <w:tabs>
          <w:tab w:val="left" w:pos="1609"/>
        </w:tabs>
        <w:spacing w:before="14" w:line="276" w:lineRule="auto"/>
        <w:ind w:right="1017"/>
        <w:jc w:val="both"/>
        <w:rPr>
          <w:rFonts w:ascii="Arial" w:hAnsi="Arial" w:cs="Arial"/>
        </w:rPr>
      </w:pPr>
      <w:r w:rsidRPr="00006B23">
        <w:rPr>
          <w:rFonts w:ascii="Arial" w:hAnsi="Arial" w:cs="Arial"/>
        </w:rPr>
        <w:t>248</w:t>
      </w:r>
      <w:r w:rsidRPr="00B01C89">
        <w:rPr>
          <w:rFonts w:ascii="Arial" w:hAnsi="Arial" w:cs="Arial"/>
        </w:rPr>
        <w:t xml:space="preserve"> </w:t>
      </w:r>
      <w:r w:rsidRPr="00006B23">
        <w:rPr>
          <w:rFonts w:ascii="Arial" w:hAnsi="Arial" w:cs="Arial"/>
        </w:rPr>
        <w:t>on</w:t>
      </w:r>
      <w:r w:rsidRPr="00B01C89">
        <w:rPr>
          <w:rFonts w:ascii="Arial" w:hAnsi="Arial" w:cs="Arial"/>
        </w:rPr>
        <w:t xml:space="preserve"> </w:t>
      </w:r>
      <w:r w:rsidRPr="00006B23">
        <w:rPr>
          <w:rFonts w:ascii="Arial" w:hAnsi="Arial" w:cs="Arial"/>
        </w:rPr>
        <w:t>the</w:t>
      </w:r>
      <w:r w:rsidRPr="00B01C89">
        <w:rPr>
          <w:rFonts w:ascii="Arial" w:hAnsi="Arial" w:cs="Arial"/>
        </w:rPr>
        <w:t xml:space="preserve"> </w:t>
      </w:r>
      <w:r w:rsidRPr="00006B23">
        <w:rPr>
          <w:rFonts w:ascii="Arial" w:hAnsi="Arial" w:cs="Arial"/>
        </w:rPr>
        <w:t>May</w:t>
      </w:r>
      <w:r w:rsidRPr="00B01C89">
        <w:rPr>
          <w:rFonts w:ascii="Arial" w:hAnsi="Arial" w:cs="Arial"/>
        </w:rPr>
        <w:t xml:space="preserve"> </w:t>
      </w:r>
      <w:r w:rsidRPr="00006B23">
        <w:rPr>
          <w:rFonts w:ascii="Arial" w:hAnsi="Arial" w:cs="Arial"/>
        </w:rPr>
        <w:t>Day</w:t>
      </w:r>
      <w:r w:rsidRPr="00B01C89">
        <w:rPr>
          <w:rFonts w:ascii="Arial" w:hAnsi="Arial" w:cs="Arial"/>
        </w:rPr>
        <w:t xml:space="preserve"> Holiday;</w:t>
      </w:r>
    </w:p>
    <w:p w14:paraId="16477602" w14:textId="77777777" w:rsidR="003324E9" w:rsidRPr="00006B23" w:rsidRDefault="003324E9" w:rsidP="00B01C89">
      <w:pPr>
        <w:pStyle w:val="ListParagraph"/>
        <w:numPr>
          <w:ilvl w:val="2"/>
          <w:numId w:val="21"/>
        </w:numPr>
        <w:tabs>
          <w:tab w:val="left" w:pos="1612"/>
        </w:tabs>
        <w:spacing w:before="14" w:line="276" w:lineRule="auto"/>
        <w:ind w:right="1017"/>
        <w:jc w:val="both"/>
        <w:rPr>
          <w:rFonts w:ascii="Arial" w:hAnsi="Arial" w:cs="Arial"/>
        </w:rPr>
      </w:pPr>
      <w:r w:rsidRPr="00006B23">
        <w:rPr>
          <w:rFonts w:ascii="Arial" w:hAnsi="Arial" w:cs="Arial"/>
        </w:rPr>
        <w:t>230</w:t>
      </w:r>
      <w:r w:rsidRPr="00B01C89">
        <w:rPr>
          <w:rFonts w:ascii="Arial" w:hAnsi="Arial" w:cs="Arial"/>
        </w:rPr>
        <w:t xml:space="preserve"> </w:t>
      </w:r>
      <w:r w:rsidRPr="00006B23">
        <w:rPr>
          <w:rFonts w:ascii="Arial" w:hAnsi="Arial" w:cs="Arial"/>
        </w:rPr>
        <w:t>on</w:t>
      </w:r>
      <w:r w:rsidRPr="00B01C89">
        <w:rPr>
          <w:rFonts w:ascii="Arial" w:hAnsi="Arial" w:cs="Arial"/>
        </w:rPr>
        <w:t xml:space="preserve"> </w:t>
      </w:r>
      <w:r w:rsidRPr="00006B23">
        <w:rPr>
          <w:rFonts w:ascii="Arial" w:hAnsi="Arial" w:cs="Arial"/>
        </w:rPr>
        <w:t>the late</w:t>
      </w:r>
      <w:r w:rsidRPr="00B01C89">
        <w:rPr>
          <w:rFonts w:ascii="Arial" w:hAnsi="Arial" w:cs="Arial"/>
        </w:rPr>
        <w:t xml:space="preserve"> </w:t>
      </w:r>
      <w:r w:rsidRPr="00006B23">
        <w:rPr>
          <w:rFonts w:ascii="Arial" w:hAnsi="Arial" w:cs="Arial"/>
        </w:rPr>
        <w:t>May</w:t>
      </w:r>
      <w:r w:rsidRPr="00B01C89">
        <w:rPr>
          <w:rFonts w:ascii="Arial" w:hAnsi="Arial" w:cs="Arial"/>
        </w:rPr>
        <w:t xml:space="preserve"> </w:t>
      </w:r>
      <w:r w:rsidRPr="00006B23">
        <w:rPr>
          <w:rFonts w:ascii="Arial" w:hAnsi="Arial" w:cs="Arial"/>
        </w:rPr>
        <w:t>Bank</w:t>
      </w:r>
      <w:r w:rsidRPr="00B01C89">
        <w:rPr>
          <w:rFonts w:ascii="Arial" w:hAnsi="Arial" w:cs="Arial"/>
        </w:rPr>
        <w:t xml:space="preserve"> Holiday;</w:t>
      </w:r>
    </w:p>
    <w:p w14:paraId="4E86E206" w14:textId="77777777" w:rsidR="003324E9" w:rsidRPr="00006B23" w:rsidRDefault="003324E9" w:rsidP="00B01C89">
      <w:pPr>
        <w:pStyle w:val="ListParagraph"/>
        <w:numPr>
          <w:ilvl w:val="2"/>
          <w:numId w:val="21"/>
        </w:numPr>
        <w:tabs>
          <w:tab w:val="left" w:pos="1612"/>
        </w:tabs>
        <w:spacing w:before="14" w:line="276" w:lineRule="auto"/>
        <w:ind w:right="1017"/>
        <w:jc w:val="both"/>
        <w:rPr>
          <w:rFonts w:ascii="Arial" w:hAnsi="Arial" w:cs="Arial"/>
        </w:rPr>
      </w:pPr>
      <w:r w:rsidRPr="00006B23">
        <w:rPr>
          <w:rFonts w:ascii="Arial" w:hAnsi="Arial" w:cs="Arial"/>
        </w:rPr>
        <w:t>230</w:t>
      </w:r>
      <w:r w:rsidRPr="00B01C89">
        <w:rPr>
          <w:rFonts w:ascii="Arial" w:hAnsi="Arial" w:cs="Arial"/>
        </w:rPr>
        <w:t xml:space="preserve"> </w:t>
      </w:r>
      <w:r w:rsidRPr="00006B23">
        <w:rPr>
          <w:rFonts w:ascii="Arial" w:hAnsi="Arial" w:cs="Arial"/>
        </w:rPr>
        <w:t>on</w:t>
      </w:r>
      <w:r w:rsidRPr="00B01C89">
        <w:rPr>
          <w:rFonts w:ascii="Arial" w:hAnsi="Arial" w:cs="Arial"/>
        </w:rPr>
        <w:t xml:space="preserve"> </w:t>
      </w:r>
      <w:r w:rsidRPr="00006B23">
        <w:rPr>
          <w:rFonts w:ascii="Arial" w:hAnsi="Arial" w:cs="Arial"/>
        </w:rPr>
        <w:t>the</w:t>
      </w:r>
      <w:r w:rsidRPr="00B01C89">
        <w:rPr>
          <w:rFonts w:ascii="Arial" w:hAnsi="Arial" w:cs="Arial"/>
        </w:rPr>
        <w:t xml:space="preserve"> </w:t>
      </w:r>
      <w:r w:rsidRPr="00006B23">
        <w:rPr>
          <w:rFonts w:ascii="Arial" w:hAnsi="Arial" w:cs="Arial"/>
        </w:rPr>
        <w:t>late</w:t>
      </w:r>
      <w:r w:rsidRPr="00B01C89">
        <w:rPr>
          <w:rFonts w:ascii="Arial" w:hAnsi="Arial" w:cs="Arial"/>
        </w:rPr>
        <w:t xml:space="preserve"> </w:t>
      </w:r>
      <w:r w:rsidRPr="00006B23">
        <w:rPr>
          <w:rFonts w:ascii="Arial" w:hAnsi="Arial" w:cs="Arial"/>
        </w:rPr>
        <w:t>August</w:t>
      </w:r>
      <w:r w:rsidRPr="00B01C89">
        <w:rPr>
          <w:rFonts w:ascii="Arial" w:hAnsi="Arial" w:cs="Arial"/>
        </w:rPr>
        <w:t xml:space="preserve"> </w:t>
      </w:r>
      <w:r w:rsidRPr="00006B23">
        <w:rPr>
          <w:rFonts w:ascii="Arial" w:hAnsi="Arial" w:cs="Arial"/>
        </w:rPr>
        <w:t>Bank</w:t>
      </w:r>
      <w:r w:rsidRPr="00B01C89">
        <w:rPr>
          <w:rFonts w:ascii="Arial" w:hAnsi="Arial" w:cs="Arial"/>
        </w:rPr>
        <w:t xml:space="preserve"> Holiday;</w:t>
      </w:r>
    </w:p>
    <w:p w14:paraId="2799DBF8" w14:textId="77777777" w:rsidR="003324E9" w:rsidRPr="00006B23" w:rsidRDefault="003324E9" w:rsidP="00B01C89">
      <w:pPr>
        <w:pStyle w:val="ListParagraph"/>
        <w:numPr>
          <w:ilvl w:val="2"/>
          <w:numId w:val="21"/>
        </w:numPr>
        <w:tabs>
          <w:tab w:val="left" w:pos="1612"/>
        </w:tabs>
        <w:spacing w:before="14" w:line="276" w:lineRule="auto"/>
        <w:ind w:right="1017"/>
        <w:jc w:val="both"/>
        <w:rPr>
          <w:rFonts w:ascii="Arial" w:hAnsi="Arial" w:cs="Arial"/>
        </w:rPr>
      </w:pPr>
      <w:r w:rsidRPr="00006B23">
        <w:rPr>
          <w:rFonts w:ascii="Arial" w:hAnsi="Arial" w:cs="Arial"/>
        </w:rPr>
        <w:t>100</w:t>
      </w:r>
      <w:r w:rsidRPr="00B01C89">
        <w:rPr>
          <w:rFonts w:ascii="Arial" w:hAnsi="Arial" w:cs="Arial"/>
        </w:rPr>
        <w:t xml:space="preserve"> </w:t>
      </w:r>
      <w:r w:rsidRPr="00006B23">
        <w:rPr>
          <w:rFonts w:ascii="Arial" w:hAnsi="Arial" w:cs="Arial"/>
        </w:rPr>
        <w:t>on</w:t>
      </w:r>
      <w:r w:rsidRPr="00B01C89">
        <w:rPr>
          <w:rFonts w:ascii="Arial" w:hAnsi="Arial" w:cs="Arial"/>
        </w:rPr>
        <w:t xml:space="preserve"> </w:t>
      </w:r>
      <w:r w:rsidRPr="00006B23">
        <w:rPr>
          <w:rFonts w:ascii="Arial" w:hAnsi="Arial" w:cs="Arial"/>
        </w:rPr>
        <w:t>26</w:t>
      </w:r>
      <w:r w:rsidRPr="00B01C89">
        <w:rPr>
          <w:rFonts w:ascii="Arial" w:hAnsi="Arial" w:cs="Arial"/>
        </w:rPr>
        <w:t xml:space="preserve"> </w:t>
      </w:r>
      <w:r w:rsidRPr="00006B23">
        <w:rPr>
          <w:rFonts w:ascii="Arial" w:hAnsi="Arial" w:cs="Arial"/>
        </w:rPr>
        <w:t>December;</w:t>
      </w:r>
      <w:r w:rsidRPr="00B01C89">
        <w:rPr>
          <w:rFonts w:ascii="Arial" w:hAnsi="Arial" w:cs="Arial"/>
        </w:rPr>
        <w:t xml:space="preserve"> and</w:t>
      </w:r>
    </w:p>
    <w:p w14:paraId="54988020" w14:textId="77777777" w:rsidR="003324E9" w:rsidRDefault="003324E9" w:rsidP="00523326">
      <w:pPr>
        <w:pStyle w:val="ListParagraph"/>
        <w:numPr>
          <w:ilvl w:val="2"/>
          <w:numId w:val="21"/>
        </w:numPr>
        <w:tabs>
          <w:tab w:val="left" w:pos="1609"/>
        </w:tabs>
        <w:spacing w:before="14" w:line="276" w:lineRule="auto"/>
        <w:ind w:right="1017"/>
        <w:jc w:val="both"/>
        <w:rPr>
          <w:rFonts w:ascii="Arial" w:hAnsi="Arial" w:cs="Arial"/>
        </w:rPr>
      </w:pPr>
      <w:r w:rsidRPr="00006B23">
        <w:rPr>
          <w:rFonts w:ascii="Arial" w:hAnsi="Arial" w:cs="Arial"/>
        </w:rPr>
        <w:t>111,000</w:t>
      </w:r>
      <w:r w:rsidRPr="00B01C89">
        <w:rPr>
          <w:rFonts w:ascii="Arial" w:hAnsi="Arial" w:cs="Arial"/>
        </w:rPr>
        <w:t xml:space="preserve"> </w:t>
      </w:r>
      <w:r w:rsidRPr="00006B23">
        <w:rPr>
          <w:rFonts w:ascii="Arial" w:hAnsi="Arial" w:cs="Arial"/>
        </w:rPr>
        <w:t>per</w:t>
      </w:r>
      <w:r w:rsidRPr="00B01C89">
        <w:rPr>
          <w:rFonts w:ascii="Arial" w:hAnsi="Arial" w:cs="Arial"/>
        </w:rPr>
        <w:t xml:space="preserve"> </w:t>
      </w:r>
      <w:r w:rsidRPr="00006B23">
        <w:rPr>
          <w:rFonts w:ascii="Arial" w:hAnsi="Arial" w:cs="Arial"/>
        </w:rPr>
        <w:t>calendar</w:t>
      </w:r>
      <w:r w:rsidRPr="00B01C89">
        <w:rPr>
          <w:rFonts w:ascii="Arial" w:hAnsi="Arial" w:cs="Arial"/>
        </w:rPr>
        <w:t xml:space="preserve"> year.</w:t>
      </w:r>
    </w:p>
    <w:p w14:paraId="0BD5EF61" w14:textId="77777777" w:rsidR="00523326" w:rsidRPr="00006B23" w:rsidRDefault="00523326" w:rsidP="00B01C89">
      <w:pPr>
        <w:pStyle w:val="ListParagraph"/>
        <w:tabs>
          <w:tab w:val="left" w:pos="1609"/>
        </w:tabs>
        <w:spacing w:before="14" w:line="276" w:lineRule="auto"/>
        <w:ind w:left="1971" w:right="1017" w:firstLine="0"/>
        <w:jc w:val="right"/>
        <w:rPr>
          <w:rFonts w:ascii="Arial" w:hAnsi="Arial" w:cs="Arial"/>
        </w:rPr>
      </w:pPr>
    </w:p>
    <w:p w14:paraId="79782CF4" w14:textId="77777777" w:rsidR="003324E9" w:rsidRPr="00006B23" w:rsidRDefault="003324E9" w:rsidP="00B01C89">
      <w:pPr>
        <w:spacing w:before="3"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In</w:t>
      </w:r>
      <w:r w:rsidRPr="00006B23">
        <w:rPr>
          <w:rFonts w:ascii="Arial" w:hAnsi="Arial" w:cs="Arial"/>
          <w:i/>
          <w:spacing w:val="-2"/>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interests</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limiting</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number</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aircraft</w:t>
      </w:r>
      <w:r w:rsidRPr="00006B23">
        <w:rPr>
          <w:rFonts w:ascii="Arial" w:hAnsi="Arial" w:cs="Arial"/>
          <w:i/>
          <w:spacing w:val="-3"/>
        </w:rPr>
        <w:t xml:space="preserve"> </w:t>
      </w:r>
      <w:r w:rsidRPr="00006B23">
        <w:rPr>
          <w:rFonts w:ascii="Arial" w:hAnsi="Arial" w:cs="Arial"/>
          <w:i/>
        </w:rPr>
        <w:t>movements</w:t>
      </w:r>
      <w:r w:rsidRPr="00006B23">
        <w:rPr>
          <w:rFonts w:ascii="Arial" w:hAnsi="Arial" w:cs="Arial"/>
          <w:i/>
          <w:spacing w:val="-2"/>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order</w:t>
      </w:r>
      <w:r w:rsidRPr="00006B23">
        <w:rPr>
          <w:rFonts w:ascii="Arial" w:hAnsi="Arial" w:cs="Arial"/>
          <w:i/>
          <w:spacing w:val="-2"/>
        </w:rPr>
        <w:t xml:space="preserve"> </w:t>
      </w:r>
      <w:r w:rsidRPr="00006B23">
        <w:rPr>
          <w:rFonts w:ascii="Arial" w:hAnsi="Arial" w:cs="Arial"/>
          <w:i/>
        </w:rPr>
        <w:t xml:space="preserve">to protect the amenity of current and future occupants and </w:t>
      </w:r>
      <w:proofErr w:type="spellStart"/>
      <w:r w:rsidRPr="00006B23">
        <w:rPr>
          <w:rFonts w:ascii="Arial" w:hAnsi="Arial" w:cs="Arial"/>
          <w:i/>
        </w:rPr>
        <w:t>neighbours</w:t>
      </w:r>
      <w:proofErr w:type="spellEnd"/>
    </w:p>
    <w:p w14:paraId="68DC7194" w14:textId="77777777" w:rsidR="002B6088"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 xml:space="preserve">Maximum Permitted Actual Aircraft Movement on Other Bank Holidays </w:t>
      </w:r>
    </w:p>
    <w:p w14:paraId="431D2F86" w14:textId="68E36F3F" w:rsidR="003324E9" w:rsidRDefault="003324E9" w:rsidP="006E73B3">
      <w:pPr>
        <w:pStyle w:val="BodyText"/>
        <w:spacing w:line="276" w:lineRule="auto"/>
        <w:ind w:right="1017"/>
        <w:jc w:val="both"/>
        <w:rPr>
          <w:rFonts w:ascii="Arial" w:hAnsi="Arial" w:cs="Arial"/>
        </w:rPr>
      </w:pPr>
      <w:r w:rsidRPr="00006B23">
        <w:rPr>
          <w:rFonts w:ascii="Arial" w:hAnsi="Arial" w:cs="Arial"/>
        </w:rPr>
        <w:t>In the event of there being a Bank Holiday or Public Holiday in England which falls upon</w:t>
      </w:r>
      <w:r w:rsidRPr="00006B23">
        <w:rPr>
          <w:rFonts w:ascii="Arial" w:hAnsi="Arial" w:cs="Arial"/>
          <w:spacing w:val="-3"/>
        </w:rPr>
        <w:t xml:space="preserve"> </w:t>
      </w:r>
      <w:r w:rsidRPr="00006B23">
        <w:rPr>
          <w:rFonts w:ascii="Arial" w:hAnsi="Arial" w:cs="Arial"/>
        </w:rPr>
        <w:t>or</w:t>
      </w:r>
      <w:r w:rsidRPr="00006B23">
        <w:rPr>
          <w:rFonts w:ascii="Arial" w:hAnsi="Arial" w:cs="Arial"/>
          <w:spacing w:val="-3"/>
        </w:rPr>
        <w:t xml:space="preserve"> </w:t>
      </w:r>
      <w:r w:rsidRPr="00006B23">
        <w:rPr>
          <w:rFonts w:ascii="Arial" w:hAnsi="Arial" w:cs="Arial"/>
        </w:rPr>
        <w:t>is</w:t>
      </w:r>
      <w:r w:rsidRPr="00006B23">
        <w:rPr>
          <w:rFonts w:ascii="Arial" w:hAnsi="Arial" w:cs="Arial"/>
          <w:spacing w:val="-3"/>
        </w:rPr>
        <w:t xml:space="preserve"> </w:t>
      </w:r>
      <w:r w:rsidRPr="00006B23">
        <w:rPr>
          <w:rFonts w:ascii="Arial" w:hAnsi="Arial" w:cs="Arial"/>
        </w:rPr>
        <w:t>proclaimed</w:t>
      </w:r>
      <w:r w:rsidRPr="00006B23">
        <w:rPr>
          <w:rFonts w:ascii="Arial" w:hAnsi="Arial" w:cs="Arial"/>
          <w:spacing w:val="-1"/>
        </w:rPr>
        <w:t xml:space="preserve"> </w:t>
      </w:r>
      <w:r w:rsidRPr="00006B23">
        <w:rPr>
          <w:rFonts w:ascii="Arial" w:hAnsi="Arial" w:cs="Arial"/>
        </w:rPr>
        <w:t>or</w:t>
      </w:r>
      <w:r w:rsidRPr="00006B23">
        <w:rPr>
          <w:rFonts w:ascii="Arial" w:hAnsi="Arial" w:cs="Arial"/>
          <w:spacing w:val="-3"/>
        </w:rPr>
        <w:t xml:space="preserve"> </w:t>
      </w:r>
      <w:r w:rsidRPr="00006B23">
        <w:rPr>
          <w:rFonts w:ascii="Arial" w:hAnsi="Arial" w:cs="Arial"/>
        </w:rPr>
        <w:t>declared</w:t>
      </w:r>
      <w:r w:rsidRPr="00006B23">
        <w:rPr>
          <w:rFonts w:ascii="Arial" w:hAnsi="Arial" w:cs="Arial"/>
          <w:spacing w:val="-3"/>
        </w:rPr>
        <w:t xml:space="preserve"> </w:t>
      </w:r>
      <w:r w:rsidRPr="00006B23">
        <w:rPr>
          <w:rFonts w:ascii="Arial" w:hAnsi="Arial" w:cs="Arial"/>
        </w:rPr>
        <w:t>upon</w:t>
      </w:r>
      <w:r w:rsidRPr="00006B23">
        <w:rPr>
          <w:rFonts w:ascii="Arial" w:hAnsi="Arial" w:cs="Arial"/>
          <w:spacing w:val="-3"/>
        </w:rPr>
        <w:t xml:space="preserve"> </w:t>
      </w:r>
      <w:r w:rsidRPr="00006B23">
        <w:rPr>
          <w:rFonts w:ascii="Arial" w:hAnsi="Arial" w:cs="Arial"/>
        </w:rPr>
        <w:t>a</w:t>
      </w:r>
      <w:r w:rsidRPr="00006B23">
        <w:rPr>
          <w:rFonts w:ascii="Arial" w:hAnsi="Arial" w:cs="Arial"/>
          <w:spacing w:val="-4"/>
        </w:rPr>
        <w:t xml:space="preserve"> </w:t>
      </w:r>
      <w:r w:rsidRPr="00006B23">
        <w:rPr>
          <w:rFonts w:ascii="Arial" w:hAnsi="Arial" w:cs="Arial"/>
        </w:rPr>
        <w:t>date</w:t>
      </w:r>
      <w:r w:rsidRPr="00006B23">
        <w:rPr>
          <w:rFonts w:ascii="Arial" w:hAnsi="Arial" w:cs="Arial"/>
          <w:spacing w:val="-3"/>
        </w:rPr>
        <w:t xml:space="preserve"> </w:t>
      </w:r>
      <w:r w:rsidRPr="00006B23">
        <w:rPr>
          <w:rFonts w:ascii="Arial" w:hAnsi="Arial" w:cs="Arial"/>
        </w:rPr>
        <w:t>not</w:t>
      </w:r>
      <w:r w:rsidRPr="00006B23">
        <w:rPr>
          <w:rFonts w:ascii="Arial" w:hAnsi="Arial" w:cs="Arial"/>
          <w:spacing w:val="-4"/>
        </w:rPr>
        <w:t xml:space="preserve"> </w:t>
      </w:r>
      <w:r w:rsidRPr="00006B23">
        <w:rPr>
          <w:rFonts w:ascii="Arial" w:hAnsi="Arial" w:cs="Arial"/>
        </w:rPr>
        <w:t>referred</w:t>
      </w:r>
      <w:r w:rsidRPr="00006B23">
        <w:rPr>
          <w:rFonts w:ascii="Arial" w:hAnsi="Arial" w:cs="Arial"/>
          <w:spacing w:val="-3"/>
        </w:rPr>
        <w:t xml:space="preserve"> </w:t>
      </w:r>
      <w:r w:rsidRPr="00006B23">
        <w:rPr>
          <w:rFonts w:ascii="Arial" w:hAnsi="Arial" w:cs="Arial"/>
        </w:rPr>
        <w:t>to</w:t>
      </w:r>
      <w:r w:rsidRPr="00006B23">
        <w:rPr>
          <w:rFonts w:ascii="Arial" w:hAnsi="Arial" w:cs="Arial"/>
          <w:spacing w:val="-3"/>
        </w:rPr>
        <w:t xml:space="preserve"> </w:t>
      </w:r>
      <w:r w:rsidRPr="00006B23">
        <w:rPr>
          <w:rFonts w:ascii="Arial" w:hAnsi="Arial" w:cs="Arial"/>
        </w:rPr>
        <w:t>in</w:t>
      </w:r>
      <w:r w:rsidRPr="00006B23">
        <w:rPr>
          <w:rFonts w:ascii="Arial" w:hAnsi="Arial" w:cs="Arial"/>
          <w:spacing w:val="-1"/>
        </w:rPr>
        <w:t xml:space="preserve"> </w:t>
      </w:r>
      <w:r w:rsidRPr="00006B23">
        <w:rPr>
          <w:rFonts w:ascii="Arial" w:hAnsi="Arial" w:cs="Arial"/>
        </w:rPr>
        <w:t>sub-paragraph</w:t>
      </w:r>
      <w:r w:rsidRPr="00006B23">
        <w:rPr>
          <w:rFonts w:ascii="Arial" w:hAnsi="Arial" w:cs="Arial"/>
          <w:spacing w:val="-4"/>
        </w:rPr>
        <w:t xml:space="preserve"> </w:t>
      </w:r>
      <w:r w:rsidRPr="00006B23">
        <w:rPr>
          <w:rFonts w:ascii="Arial" w:hAnsi="Arial" w:cs="Arial"/>
        </w:rPr>
        <w:t>(d)</w:t>
      </w:r>
      <w:r w:rsidRPr="00006B23">
        <w:rPr>
          <w:rFonts w:ascii="Arial" w:hAnsi="Arial" w:cs="Arial"/>
          <w:spacing w:val="-31"/>
        </w:rPr>
        <w:t xml:space="preserve"> </w:t>
      </w:r>
      <w:r w:rsidRPr="00006B23">
        <w:rPr>
          <w:rFonts w:ascii="Arial" w:hAnsi="Arial" w:cs="Arial"/>
        </w:rPr>
        <w:t>to</w:t>
      </w:r>
      <w:r w:rsidR="006E73B3">
        <w:rPr>
          <w:rFonts w:ascii="Arial" w:hAnsi="Arial" w:cs="Arial"/>
        </w:rPr>
        <w:t xml:space="preserve"> </w:t>
      </w:r>
      <w:r w:rsidRPr="00006B23">
        <w:rPr>
          <w:rFonts w:ascii="Arial" w:hAnsi="Arial" w:cs="Arial"/>
        </w:rPr>
        <w:t>(j)</w:t>
      </w:r>
      <w:r w:rsidRPr="00006B23">
        <w:rPr>
          <w:rFonts w:ascii="Arial" w:hAnsi="Arial" w:cs="Arial"/>
          <w:spacing w:val="-2"/>
        </w:rPr>
        <w:t xml:space="preserve"> </w:t>
      </w:r>
      <w:r w:rsidRPr="00006B23">
        <w:rPr>
          <w:rFonts w:ascii="Arial" w:hAnsi="Arial" w:cs="Arial"/>
        </w:rPr>
        <w:t>inclusive</w:t>
      </w:r>
      <w:r w:rsidRPr="00006B23">
        <w:rPr>
          <w:rFonts w:ascii="Arial" w:hAnsi="Arial" w:cs="Arial"/>
          <w:spacing w:val="-2"/>
        </w:rPr>
        <w:t xml:space="preserve"> </w:t>
      </w:r>
      <w:r w:rsidRPr="00006B23">
        <w:rPr>
          <w:rFonts w:ascii="Arial" w:hAnsi="Arial" w:cs="Arial"/>
        </w:rPr>
        <w:t>of</w:t>
      </w:r>
      <w:r w:rsidRPr="00006B23">
        <w:rPr>
          <w:rFonts w:ascii="Arial" w:hAnsi="Arial" w:cs="Arial"/>
          <w:spacing w:val="-2"/>
        </w:rPr>
        <w:t xml:space="preserve"> </w:t>
      </w:r>
      <w:r w:rsidRPr="00006B23">
        <w:rPr>
          <w:rFonts w:ascii="Arial" w:hAnsi="Arial" w:cs="Arial"/>
        </w:rPr>
        <w:t>Condition</w:t>
      </w:r>
      <w:r w:rsidRPr="00006B23">
        <w:rPr>
          <w:rFonts w:ascii="Arial" w:hAnsi="Arial" w:cs="Arial"/>
          <w:spacing w:val="-3"/>
        </w:rPr>
        <w:t xml:space="preserve"> </w:t>
      </w:r>
      <w:r w:rsidRPr="00006B23">
        <w:rPr>
          <w:rFonts w:ascii="Arial" w:hAnsi="Arial" w:cs="Arial"/>
        </w:rPr>
        <w:t>23,</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number</w:t>
      </w:r>
      <w:r w:rsidRPr="00006B23">
        <w:rPr>
          <w:rFonts w:ascii="Arial" w:hAnsi="Arial" w:cs="Arial"/>
          <w:spacing w:val="-3"/>
        </w:rPr>
        <w:t xml:space="preserve"> </w:t>
      </w:r>
      <w:r w:rsidRPr="00006B23">
        <w:rPr>
          <w:rFonts w:ascii="Arial" w:hAnsi="Arial" w:cs="Arial"/>
        </w:rPr>
        <w:t>of</w:t>
      </w:r>
      <w:r w:rsidRPr="00006B23">
        <w:rPr>
          <w:rFonts w:ascii="Arial" w:hAnsi="Arial" w:cs="Arial"/>
          <w:spacing w:val="-1"/>
        </w:rPr>
        <w:t xml:space="preserve"> </w:t>
      </w:r>
      <w:r w:rsidRPr="00006B23">
        <w:rPr>
          <w:rFonts w:ascii="Arial" w:hAnsi="Arial" w:cs="Arial"/>
        </w:rPr>
        <w:t>Aircraft</w:t>
      </w:r>
      <w:r w:rsidRPr="00006B23">
        <w:rPr>
          <w:rFonts w:ascii="Arial" w:hAnsi="Arial" w:cs="Arial"/>
          <w:spacing w:val="-4"/>
        </w:rPr>
        <w:t xml:space="preserve"> </w:t>
      </w:r>
      <w:r w:rsidRPr="00006B23">
        <w:rPr>
          <w:rFonts w:ascii="Arial" w:hAnsi="Arial" w:cs="Arial"/>
        </w:rPr>
        <w:t>Movements</w:t>
      </w:r>
      <w:r w:rsidRPr="00006B23">
        <w:rPr>
          <w:rFonts w:ascii="Arial" w:hAnsi="Arial" w:cs="Arial"/>
          <w:spacing w:val="-3"/>
        </w:rPr>
        <w:t xml:space="preserve"> </w:t>
      </w:r>
      <w:r w:rsidRPr="00006B23">
        <w:rPr>
          <w:rFonts w:ascii="Arial" w:hAnsi="Arial" w:cs="Arial"/>
        </w:rPr>
        <w:t>on</w:t>
      </w:r>
      <w:r w:rsidRPr="00006B23">
        <w:rPr>
          <w:rFonts w:ascii="Arial" w:hAnsi="Arial" w:cs="Arial"/>
          <w:spacing w:val="-3"/>
        </w:rPr>
        <w:t xml:space="preserve"> </w:t>
      </w:r>
      <w:r w:rsidRPr="00006B23">
        <w:rPr>
          <w:rFonts w:ascii="Arial" w:hAnsi="Arial" w:cs="Arial"/>
        </w:rPr>
        <w:t>that</w:t>
      </w:r>
      <w:r w:rsidRPr="00006B23">
        <w:rPr>
          <w:rFonts w:ascii="Arial" w:hAnsi="Arial" w:cs="Arial"/>
          <w:spacing w:val="-4"/>
        </w:rPr>
        <w:t xml:space="preserve"> </w:t>
      </w:r>
      <w:r w:rsidRPr="00006B23">
        <w:rPr>
          <w:rFonts w:ascii="Arial" w:hAnsi="Arial" w:cs="Arial"/>
        </w:rPr>
        <w:t>date</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6"/>
        </w:rPr>
        <w:t xml:space="preserve"> </w:t>
      </w:r>
      <w:r w:rsidRPr="00006B23">
        <w:rPr>
          <w:rFonts w:ascii="Arial" w:hAnsi="Arial" w:cs="Arial"/>
        </w:rPr>
        <w:t>not exceed 330 unless otherwise agreed in writing by the local planning authority but in any event shall not exceed 396.</w:t>
      </w:r>
    </w:p>
    <w:p w14:paraId="092BB20F" w14:textId="77777777" w:rsidR="00523326" w:rsidRPr="00006B23" w:rsidRDefault="00523326" w:rsidP="00B01C89">
      <w:pPr>
        <w:pStyle w:val="BodyText"/>
        <w:spacing w:before="2" w:line="276" w:lineRule="auto"/>
        <w:ind w:right="1017"/>
        <w:jc w:val="both"/>
        <w:rPr>
          <w:rFonts w:ascii="Arial" w:hAnsi="Arial" w:cs="Arial"/>
        </w:rPr>
      </w:pPr>
    </w:p>
    <w:p w14:paraId="51B502F1" w14:textId="77777777" w:rsidR="003324E9" w:rsidRDefault="003324E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In</w:t>
      </w:r>
      <w:r w:rsidRPr="00006B23">
        <w:rPr>
          <w:rFonts w:ascii="Arial" w:hAnsi="Arial" w:cs="Arial"/>
          <w:i/>
          <w:spacing w:val="-2"/>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interests</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limiting</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number</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aircraft</w:t>
      </w:r>
      <w:r w:rsidRPr="00006B23">
        <w:rPr>
          <w:rFonts w:ascii="Arial" w:hAnsi="Arial" w:cs="Arial"/>
          <w:i/>
          <w:spacing w:val="-3"/>
        </w:rPr>
        <w:t xml:space="preserve"> </w:t>
      </w:r>
      <w:r w:rsidRPr="00006B23">
        <w:rPr>
          <w:rFonts w:ascii="Arial" w:hAnsi="Arial" w:cs="Arial"/>
          <w:i/>
        </w:rPr>
        <w:t>movements in</w:t>
      </w:r>
      <w:r w:rsidRPr="00006B23">
        <w:rPr>
          <w:rFonts w:ascii="Arial" w:hAnsi="Arial" w:cs="Arial"/>
          <w:i/>
          <w:spacing w:val="-3"/>
        </w:rPr>
        <w:t xml:space="preserve"> </w:t>
      </w:r>
      <w:r w:rsidRPr="00006B23">
        <w:rPr>
          <w:rFonts w:ascii="Arial" w:hAnsi="Arial" w:cs="Arial"/>
          <w:i/>
        </w:rPr>
        <w:t>order</w:t>
      </w:r>
      <w:r w:rsidRPr="00006B23">
        <w:rPr>
          <w:rFonts w:ascii="Arial" w:hAnsi="Arial" w:cs="Arial"/>
          <w:i/>
          <w:spacing w:val="-2"/>
        </w:rPr>
        <w:t xml:space="preserve"> </w:t>
      </w:r>
      <w:r w:rsidRPr="00006B23">
        <w:rPr>
          <w:rFonts w:ascii="Arial" w:hAnsi="Arial" w:cs="Arial"/>
          <w:i/>
        </w:rPr>
        <w:t>to safeguard the quality of life in the local area.</w:t>
      </w:r>
    </w:p>
    <w:p w14:paraId="283EBA88"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Maximum</w:t>
      </w:r>
      <w:r w:rsidRPr="00006B23">
        <w:rPr>
          <w:rFonts w:ascii="Arial" w:hAnsi="Arial" w:cs="Arial"/>
          <w:spacing w:val="-6"/>
        </w:rPr>
        <w:t xml:space="preserve"> </w:t>
      </w:r>
      <w:r w:rsidRPr="00006B23">
        <w:rPr>
          <w:rFonts w:ascii="Arial" w:hAnsi="Arial" w:cs="Arial"/>
        </w:rPr>
        <w:t>Permitted</w:t>
      </w:r>
      <w:r w:rsidRPr="00006B23">
        <w:rPr>
          <w:rFonts w:ascii="Arial" w:hAnsi="Arial" w:cs="Arial"/>
          <w:spacing w:val="-6"/>
        </w:rPr>
        <w:t xml:space="preserve"> </w:t>
      </w:r>
      <w:r w:rsidRPr="00006B23">
        <w:rPr>
          <w:rFonts w:ascii="Arial" w:hAnsi="Arial" w:cs="Arial"/>
        </w:rPr>
        <w:t>Actual</w:t>
      </w:r>
      <w:r w:rsidRPr="00006B23">
        <w:rPr>
          <w:rFonts w:ascii="Arial" w:hAnsi="Arial" w:cs="Arial"/>
          <w:spacing w:val="-6"/>
        </w:rPr>
        <w:t xml:space="preserve"> </w:t>
      </w:r>
      <w:r w:rsidRPr="00006B23">
        <w:rPr>
          <w:rFonts w:ascii="Arial" w:hAnsi="Arial" w:cs="Arial"/>
        </w:rPr>
        <w:t>Aircraft</w:t>
      </w:r>
      <w:r w:rsidRPr="00006B23">
        <w:rPr>
          <w:rFonts w:ascii="Arial" w:hAnsi="Arial" w:cs="Arial"/>
          <w:spacing w:val="-4"/>
        </w:rPr>
        <w:t xml:space="preserve"> </w:t>
      </w:r>
      <w:r w:rsidRPr="00006B23">
        <w:rPr>
          <w:rFonts w:ascii="Arial" w:hAnsi="Arial" w:cs="Arial"/>
        </w:rPr>
        <w:t>Movement</w:t>
      </w:r>
      <w:r w:rsidRPr="00006B23">
        <w:rPr>
          <w:rFonts w:ascii="Arial" w:hAnsi="Arial" w:cs="Arial"/>
          <w:spacing w:val="-5"/>
        </w:rPr>
        <w:t xml:space="preserve"> </w:t>
      </w:r>
      <w:r w:rsidRPr="00006B23">
        <w:rPr>
          <w:rFonts w:ascii="Arial" w:hAnsi="Arial" w:cs="Arial"/>
        </w:rPr>
        <w:t>limit</w:t>
      </w:r>
      <w:r w:rsidRPr="00006B23">
        <w:rPr>
          <w:rFonts w:ascii="Arial" w:hAnsi="Arial" w:cs="Arial"/>
          <w:spacing w:val="-5"/>
        </w:rPr>
        <w:t xml:space="preserve"> </w:t>
      </w:r>
      <w:r w:rsidRPr="00006B23">
        <w:rPr>
          <w:rFonts w:ascii="Arial" w:hAnsi="Arial" w:cs="Arial"/>
        </w:rPr>
        <w:t>between 0630 hours and 0659 hours on Mondays to Saturdays</w:t>
      </w:r>
    </w:p>
    <w:p w14:paraId="0986CB3A" w14:textId="77777777" w:rsidR="003324E9" w:rsidRDefault="003324E9">
      <w:pPr>
        <w:pStyle w:val="BodyText"/>
        <w:keepNext/>
        <w:spacing w:before="3" w:line="276" w:lineRule="auto"/>
        <w:ind w:right="1017"/>
        <w:jc w:val="both"/>
        <w:rPr>
          <w:rFonts w:ascii="Arial" w:hAnsi="Arial" w:cs="Arial"/>
        </w:rPr>
      </w:pPr>
      <w:r w:rsidRPr="00006B23">
        <w:rPr>
          <w:rFonts w:ascii="Arial" w:hAnsi="Arial" w:cs="Arial"/>
        </w:rPr>
        <w:t>The maximum number of Actual Aircraft Movements between 0630 and 0659 hours on Mondays to Saturdays (excluding Bank Holidays and Public Holidays when the Airport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closed</w:t>
      </w:r>
      <w:r w:rsidRPr="00006B23">
        <w:rPr>
          <w:rFonts w:ascii="Arial" w:hAnsi="Arial" w:cs="Arial"/>
          <w:spacing w:val="-2"/>
        </w:rPr>
        <w:t xml:space="preserve"> </w:t>
      </w:r>
      <w:r w:rsidRPr="00006B23">
        <w:rPr>
          <w:rFonts w:ascii="Arial" w:hAnsi="Arial" w:cs="Arial"/>
        </w:rPr>
        <w:t>for</w:t>
      </w:r>
      <w:r w:rsidRPr="00006B23">
        <w:rPr>
          <w:rFonts w:ascii="Arial" w:hAnsi="Arial" w:cs="Arial"/>
          <w:spacing w:val="-3"/>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use</w:t>
      </w:r>
      <w:r w:rsidRPr="00006B23">
        <w:rPr>
          <w:rFonts w:ascii="Arial" w:hAnsi="Arial" w:cs="Arial"/>
          <w:spacing w:val="-2"/>
        </w:rPr>
        <w:t xml:space="preserve"> </w:t>
      </w:r>
      <w:r w:rsidRPr="00006B23">
        <w:rPr>
          <w:rFonts w:ascii="Arial" w:hAnsi="Arial" w:cs="Arial"/>
        </w:rPr>
        <w:t>or</w:t>
      </w:r>
      <w:r w:rsidRPr="00006B23">
        <w:rPr>
          <w:rFonts w:ascii="Arial" w:hAnsi="Arial" w:cs="Arial"/>
          <w:spacing w:val="-4"/>
        </w:rPr>
        <w:t xml:space="preserve"> </w:t>
      </w:r>
      <w:r w:rsidRPr="00006B23">
        <w:rPr>
          <w:rFonts w:ascii="Arial" w:hAnsi="Arial" w:cs="Arial"/>
        </w:rPr>
        <w:t>operation</w:t>
      </w:r>
      <w:r w:rsidRPr="00006B23">
        <w:rPr>
          <w:rFonts w:ascii="Arial" w:hAnsi="Arial" w:cs="Arial"/>
          <w:spacing w:val="-4"/>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aircraft</w:t>
      </w:r>
      <w:r w:rsidRPr="00006B23">
        <w:rPr>
          <w:rFonts w:ascii="Arial" w:hAnsi="Arial" w:cs="Arial"/>
          <w:spacing w:val="-4"/>
        </w:rPr>
        <w:t xml:space="preserve"> </w:t>
      </w:r>
      <w:r w:rsidRPr="00006B23">
        <w:rPr>
          <w:rFonts w:ascii="Arial" w:hAnsi="Arial" w:cs="Arial"/>
        </w:rPr>
        <w:t>between</w:t>
      </w:r>
      <w:r w:rsidRPr="00006B23">
        <w:rPr>
          <w:rFonts w:ascii="Arial" w:hAnsi="Arial" w:cs="Arial"/>
          <w:spacing w:val="-1"/>
        </w:rPr>
        <w:t xml:space="preserve"> </w:t>
      </w:r>
      <w:r w:rsidRPr="00006B23">
        <w:rPr>
          <w:rFonts w:ascii="Arial" w:hAnsi="Arial" w:cs="Arial"/>
        </w:rPr>
        <w:t>these</w:t>
      </w:r>
      <w:r w:rsidRPr="00006B23">
        <w:rPr>
          <w:rFonts w:ascii="Arial" w:hAnsi="Arial" w:cs="Arial"/>
          <w:spacing w:val="-2"/>
        </w:rPr>
        <w:t xml:space="preserve"> </w:t>
      </w:r>
      <w:r w:rsidRPr="00006B23">
        <w:rPr>
          <w:rFonts w:ascii="Arial" w:hAnsi="Arial" w:cs="Arial"/>
        </w:rPr>
        <w:t>times)</w:t>
      </w:r>
      <w:r w:rsidRPr="00006B23">
        <w:rPr>
          <w:rFonts w:ascii="Arial" w:hAnsi="Arial" w:cs="Arial"/>
          <w:spacing w:val="-2"/>
        </w:rPr>
        <w:t xml:space="preserve"> </w:t>
      </w:r>
      <w:r w:rsidRPr="00006B23">
        <w:rPr>
          <w:rFonts w:ascii="Arial" w:hAnsi="Arial" w:cs="Arial"/>
        </w:rPr>
        <w:t>shall not exceed 9 on any day.</w:t>
      </w:r>
    </w:p>
    <w:p w14:paraId="0FEC90F9" w14:textId="77777777" w:rsidR="00523326" w:rsidRPr="00006B23" w:rsidRDefault="00523326" w:rsidP="00B01C89">
      <w:pPr>
        <w:pStyle w:val="BodyText"/>
        <w:keepNext/>
        <w:spacing w:before="3" w:line="276" w:lineRule="auto"/>
        <w:ind w:right="1017"/>
        <w:jc w:val="both"/>
        <w:rPr>
          <w:rFonts w:ascii="Arial" w:hAnsi="Arial" w:cs="Arial"/>
        </w:rPr>
      </w:pPr>
    </w:p>
    <w:p w14:paraId="65CCB774" w14:textId="6339CF75" w:rsidR="00523326" w:rsidRDefault="003324E9" w:rsidP="00523326">
      <w:pPr>
        <w:keepNext/>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In</w:t>
      </w:r>
      <w:r w:rsidRPr="00006B23">
        <w:rPr>
          <w:rFonts w:ascii="Arial" w:hAnsi="Arial" w:cs="Arial"/>
          <w:i/>
          <w:spacing w:val="-2"/>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interests</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limiting</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number</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aircraft</w:t>
      </w:r>
      <w:r w:rsidRPr="00006B23">
        <w:rPr>
          <w:rFonts w:ascii="Arial" w:hAnsi="Arial" w:cs="Arial"/>
          <w:i/>
          <w:spacing w:val="-3"/>
        </w:rPr>
        <w:t xml:space="preserve"> </w:t>
      </w:r>
      <w:r w:rsidRPr="00006B23">
        <w:rPr>
          <w:rFonts w:ascii="Arial" w:hAnsi="Arial" w:cs="Arial"/>
          <w:i/>
        </w:rPr>
        <w:t>movements</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protect</w:t>
      </w:r>
      <w:r w:rsidRPr="00006B23">
        <w:rPr>
          <w:rFonts w:ascii="Arial" w:hAnsi="Arial" w:cs="Arial"/>
          <w:i/>
          <w:spacing w:val="-2"/>
        </w:rPr>
        <w:t xml:space="preserve"> </w:t>
      </w:r>
      <w:r w:rsidRPr="00006B23">
        <w:rPr>
          <w:rFonts w:ascii="Arial" w:hAnsi="Arial" w:cs="Arial"/>
          <w:i/>
        </w:rPr>
        <w:t xml:space="preserve">the amenity of current and future occupants and </w:t>
      </w:r>
      <w:proofErr w:type="spellStart"/>
      <w:r w:rsidRPr="00006B23">
        <w:rPr>
          <w:rFonts w:ascii="Arial" w:hAnsi="Arial" w:cs="Arial"/>
          <w:i/>
        </w:rPr>
        <w:t>neighbours</w:t>
      </w:r>
      <w:proofErr w:type="spellEnd"/>
    </w:p>
    <w:p w14:paraId="1E8A520F" w14:textId="77777777" w:rsidR="003856FD" w:rsidRDefault="003856FD" w:rsidP="00523326">
      <w:pPr>
        <w:keepNext/>
        <w:spacing w:line="276" w:lineRule="auto"/>
        <w:ind w:left="904" w:right="1017"/>
        <w:jc w:val="both"/>
        <w:rPr>
          <w:rFonts w:ascii="Arial" w:hAnsi="Arial" w:cs="Arial"/>
          <w:i/>
        </w:rPr>
      </w:pPr>
    </w:p>
    <w:p w14:paraId="11C70B4B"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Maximum</w:t>
      </w:r>
      <w:r w:rsidRPr="00006B23">
        <w:rPr>
          <w:rFonts w:ascii="Arial" w:hAnsi="Arial" w:cs="Arial"/>
          <w:spacing w:val="-5"/>
        </w:rPr>
        <w:t xml:space="preserve"> </w:t>
      </w:r>
      <w:r w:rsidRPr="00006B23">
        <w:rPr>
          <w:rFonts w:ascii="Arial" w:hAnsi="Arial" w:cs="Arial"/>
        </w:rPr>
        <w:t>Permitted</w:t>
      </w:r>
      <w:r w:rsidRPr="00006B23">
        <w:rPr>
          <w:rFonts w:ascii="Arial" w:hAnsi="Arial" w:cs="Arial"/>
          <w:spacing w:val="-5"/>
        </w:rPr>
        <w:t xml:space="preserve"> </w:t>
      </w:r>
      <w:r w:rsidRPr="00006B23">
        <w:rPr>
          <w:rFonts w:ascii="Arial" w:hAnsi="Arial" w:cs="Arial"/>
        </w:rPr>
        <w:t>Actual</w:t>
      </w:r>
      <w:r w:rsidRPr="00006B23">
        <w:rPr>
          <w:rFonts w:ascii="Arial" w:hAnsi="Arial" w:cs="Arial"/>
          <w:spacing w:val="-5"/>
        </w:rPr>
        <w:t xml:space="preserve"> </w:t>
      </w:r>
      <w:r w:rsidRPr="00006B23">
        <w:rPr>
          <w:rFonts w:ascii="Arial" w:hAnsi="Arial" w:cs="Arial"/>
        </w:rPr>
        <w:t>Aircraft</w:t>
      </w:r>
      <w:r w:rsidRPr="00006B23">
        <w:rPr>
          <w:rFonts w:ascii="Arial" w:hAnsi="Arial" w:cs="Arial"/>
          <w:spacing w:val="-3"/>
        </w:rPr>
        <w:t xml:space="preserve"> </w:t>
      </w:r>
      <w:r w:rsidRPr="00006B23">
        <w:rPr>
          <w:rFonts w:ascii="Arial" w:hAnsi="Arial" w:cs="Arial"/>
        </w:rPr>
        <w:t>Movement</w:t>
      </w:r>
      <w:r w:rsidRPr="00006B23">
        <w:rPr>
          <w:rFonts w:ascii="Arial" w:hAnsi="Arial" w:cs="Arial"/>
          <w:spacing w:val="-4"/>
        </w:rPr>
        <w:t xml:space="preserve"> </w:t>
      </w:r>
      <w:r w:rsidRPr="00006B23">
        <w:rPr>
          <w:rFonts w:ascii="Arial" w:hAnsi="Arial" w:cs="Arial"/>
        </w:rPr>
        <w:t>limit</w:t>
      </w:r>
      <w:r w:rsidRPr="00006B23">
        <w:rPr>
          <w:rFonts w:ascii="Arial" w:hAnsi="Arial" w:cs="Arial"/>
          <w:spacing w:val="-4"/>
        </w:rPr>
        <w:t xml:space="preserve"> </w:t>
      </w:r>
      <w:r w:rsidRPr="00006B23">
        <w:rPr>
          <w:rFonts w:ascii="Arial" w:hAnsi="Arial" w:cs="Arial"/>
        </w:rPr>
        <w:t>between</w:t>
      </w:r>
      <w:r w:rsidRPr="00006B23">
        <w:rPr>
          <w:rFonts w:ascii="Arial" w:hAnsi="Arial" w:cs="Arial"/>
          <w:spacing w:val="-4"/>
        </w:rPr>
        <w:t xml:space="preserve"> </w:t>
      </w:r>
      <w:r w:rsidRPr="00006B23">
        <w:rPr>
          <w:rFonts w:ascii="Arial" w:hAnsi="Arial" w:cs="Arial"/>
        </w:rPr>
        <w:t>0630 hours and 0645 hours on Mondays to Saturdays</w:t>
      </w:r>
    </w:p>
    <w:p w14:paraId="1C09005C" w14:textId="77777777" w:rsidR="003324E9" w:rsidRDefault="003324E9">
      <w:pPr>
        <w:pStyle w:val="BodyText"/>
        <w:spacing w:line="276" w:lineRule="auto"/>
        <w:ind w:right="1017"/>
        <w:jc w:val="both"/>
        <w:rPr>
          <w:rFonts w:ascii="Arial" w:hAnsi="Arial" w:cs="Arial"/>
        </w:rPr>
      </w:pPr>
      <w:r w:rsidRPr="00006B23">
        <w:rPr>
          <w:rFonts w:ascii="Arial" w:hAnsi="Arial" w:cs="Arial"/>
        </w:rPr>
        <w:t>Notwithstanding the restriction on Actual Aircraft Movements between 0630 hours and 0659 hours, as set out by Condition 25, the total number of Actual Aircraft Movements in the period between 0630 hours and 0645 hours on Mondays to Saturdays (excluding Bank Holidays and Public Holidays when the Airport shall be closed</w:t>
      </w:r>
      <w:r w:rsidRPr="00006B23">
        <w:rPr>
          <w:rFonts w:ascii="Arial" w:hAnsi="Arial" w:cs="Arial"/>
          <w:spacing w:val="-3"/>
        </w:rPr>
        <w:t xml:space="preserve"> </w:t>
      </w:r>
      <w:r w:rsidRPr="00006B23">
        <w:rPr>
          <w:rFonts w:ascii="Arial" w:hAnsi="Arial" w:cs="Arial"/>
        </w:rPr>
        <w:t>for</w:t>
      </w:r>
      <w:r w:rsidRPr="00006B23">
        <w:rPr>
          <w:rFonts w:ascii="Arial" w:hAnsi="Arial" w:cs="Arial"/>
          <w:spacing w:val="-2"/>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use</w:t>
      </w:r>
      <w:r w:rsidRPr="00006B23">
        <w:rPr>
          <w:rFonts w:ascii="Arial" w:hAnsi="Arial" w:cs="Arial"/>
          <w:spacing w:val="-1"/>
        </w:rPr>
        <w:t xml:space="preserve"> </w:t>
      </w:r>
      <w:r w:rsidRPr="00006B23">
        <w:rPr>
          <w:rFonts w:ascii="Arial" w:hAnsi="Arial" w:cs="Arial"/>
        </w:rPr>
        <w:t>or</w:t>
      </w:r>
      <w:r w:rsidRPr="00006B23">
        <w:rPr>
          <w:rFonts w:ascii="Arial" w:hAnsi="Arial" w:cs="Arial"/>
          <w:spacing w:val="-3"/>
        </w:rPr>
        <w:t xml:space="preserve"> </w:t>
      </w:r>
      <w:r w:rsidRPr="00006B23">
        <w:rPr>
          <w:rFonts w:ascii="Arial" w:hAnsi="Arial" w:cs="Arial"/>
        </w:rPr>
        <w:t>operation</w:t>
      </w:r>
      <w:r w:rsidRPr="00006B23">
        <w:rPr>
          <w:rFonts w:ascii="Arial" w:hAnsi="Arial" w:cs="Arial"/>
          <w:spacing w:val="-2"/>
        </w:rPr>
        <w:t xml:space="preserve"> </w:t>
      </w:r>
      <w:r w:rsidRPr="00006B23">
        <w:rPr>
          <w:rFonts w:ascii="Arial" w:hAnsi="Arial" w:cs="Arial"/>
        </w:rPr>
        <w:t>of</w:t>
      </w:r>
      <w:r w:rsidRPr="00006B23">
        <w:rPr>
          <w:rFonts w:ascii="Arial" w:hAnsi="Arial" w:cs="Arial"/>
          <w:spacing w:val="-3"/>
        </w:rPr>
        <w:t xml:space="preserve"> </w:t>
      </w:r>
      <w:r w:rsidRPr="00006B23">
        <w:rPr>
          <w:rFonts w:ascii="Arial" w:hAnsi="Arial" w:cs="Arial"/>
        </w:rPr>
        <w:t>aircraft between</w:t>
      </w:r>
      <w:r w:rsidRPr="00006B23">
        <w:rPr>
          <w:rFonts w:ascii="Arial" w:hAnsi="Arial" w:cs="Arial"/>
          <w:spacing w:val="-3"/>
        </w:rPr>
        <w:t xml:space="preserve"> </w:t>
      </w:r>
      <w:r w:rsidRPr="00006B23">
        <w:rPr>
          <w:rFonts w:ascii="Arial" w:hAnsi="Arial" w:cs="Arial"/>
        </w:rPr>
        <w:t>these</w:t>
      </w:r>
      <w:r w:rsidRPr="00006B23">
        <w:rPr>
          <w:rFonts w:ascii="Arial" w:hAnsi="Arial" w:cs="Arial"/>
          <w:spacing w:val="-1"/>
        </w:rPr>
        <w:t xml:space="preserve"> </w:t>
      </w:r>
      <w:r w:rsidRPr="00006B23">
        <w:rPr>
          <w:rFonts w:ascii="Arial" w:hAnsi="Arial" w:cs="Arial"/>
        </w:rPr>
        <w:t>times),</w:t>
      </w:r>
      <w:r w:rsidRPr="00006B23">
        <w:rPr>
          <w:rFonts w:ascii="Arial" w:hAnsi="Arial" w:cs="Arial"/>
          <w:spacing w:val="-1"/>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not</w:t>
      </w:r>
      <w:r w:rsidRPr="00006B23">
        <w:rPr>
          <w:rFonts w:ascii="Arial" w:hAnsi="Arial" w:cs="Arial"/>
          <w:spacing w:val="-3"/>
        </w:rPr>
        <w:t xml:space="preserve"> </w:t>
      </w:r>
      <w:r w:rsidRPr="00006B23">
        <w:rPr>
          <w:rFonts w:ascii="Arial" w:hAnsi="Arial" w:cs="Arial"/>
        </w:rPr>
        <w:t>exceed 4 on any day.</w:t>
      </w:r>
    </w:p>
    <w:p w14:paraId="7DB89296" w14:textId="77777777" w:rsidR="00523326" w:rsidRPr="00006B23" w:rsidRDefault="00523326" w:rsidP="00B01C89">
      <w:pPr>
        <w:pStyle w:val="BodyText"/>
        <w:spacing w:line="276" w:lineRule="auto"/>
        <w:ind w:right="1017"/>
        <w:jc w:val="both"/>
        <w:rPr>
          <w:rFonts w:ascii="Arial" w:hAnsi="Arial" w:cs="Arial"/>
        </w:rPr>
      </w:pPr>
    </w:p>
    <w:p w14:paraId="0AEB2DDC" w14:textId="0E4A0645" w:rsidR="003856FD" w:rsidRDefault="003324E9">
      <w:pPr>
        <w:keepNext/>
        <w:spacing w:line="276" w:lineRule="auto"/>
        <w:ind w:left="904" w:right="1017"/>
        <w:jc w:val="both"/>
        <w:rPr>
          <w:rFonts w:ascii="Arial" w:hAnsi="Arial" w:cs="Arial"/>
          <w:i/>
        </w:rPr>
      </w:pPr>
      <w:r w:rsidRPr="001A5117">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In</w:t>
      </w:r>
      <w:r w:rsidRPr="00006B23">
        <w:rPr>
          <w:rFonts w:ascii="Arial" w:hAnsi="Arial" w:cs="Arial"/>
          <w:i/>
          <w:spacing w:val="-2"/>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interests</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limiting</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number</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aircraft</w:t>
      </w:r>
      <w:r w:rsidRPr="00006B23">
        <w:rPr>
          <w:rFonts w:ascii="Arial" w:hAnsi="Arial" w:cs="Arial"/>
          <w:i/>
          <w:spacing w:val="-3"/>
        </w:rPr>
        <w:t xml:space="preserve"> </w:t>
      </w:r>
      <w:r w:rsidRPr="00006B23">
        <w:rPr>
          <w:rFonts w:ascii="Arial" w:hAnsi="Arial" w:cs="Arial"/>
          <w:i/>
        </w:rPr>
        <w:t>movements</w:t>
      </w:r>
      <w:r w:rsidRPr="00006B23">
        <w:rPr>
          <w:rFonts w:ascii="Arial" w:hAnsi="Arial" w:cs="Arial"/>
          <w:i/>
          <w:spacing w:val="-2"/>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 xml:space="preserve">protect the amenity of current and future occupants and </w:t>
      </w:r>
      <w:proofErr w:type="spellStart"/>
      <w:r w:rsidRPr="00006B23">
        <w:rPr>
          <w:rFonts w:ascii="Arial" w:hAnsi="Arial" w:cs="Arial"/>
          <w:i/>
        </w:rPr>
        <w:t>neighbours</w:t>
      </w:r>
      <w:proofErr w:type="spellEnd"/>
    </w:p>
    <w:p w14:paraId="48DF394B" w14:textId="77777777" w:rsidR="003856FD" w:rsidRDefault="003856FD">
      <w:pPr>
        <w:widowControl/>
        <w:autoSpaceDE/>
        <w:autoSpaceDN/>
        <w:spacing w:after="160" w:line="259" w:lineRule="auto"/>
        <w:rPr>
          <w:rFonts w:ascii="Arial" w:hAnsi="Arial" w:cs="Arial"/>
          <w:i/>
        </w:rPr>
      </w:pPr>
      <w:r>
        <w:rPr>
          <w:rFonts w:ascii="Arial" w:hAnsi="Arial" w:cs="Arial"/>
          <w:i/>
        </w:rPr>
        <w:br w:type="page"/>
      </w:r>
    </w:p>
    <w:p w14:paraId="54319C67" w14:textId="77777777" w:rsidR="003324E9" w:rsidRPr="00006B23" w:rsidRDefault="003324E9" w:rsidP="00B01C89">
      <w:pPr>
        <w:keepNext/>
        <w:spacing w:line="276" w:lineRule="auto"/>
        <w:ind w:left="904" w:right="1017"/>
        <w:jc w:val="both"/>
        <w:rPr>
          <w:rFonts w:ascii="Arial" w:hAnsi="Arial" w:cs="Arial"/>
          <w:i/>
        </w:rPr>
      </w:pPr>
    </w:p>
    <w:p w14:paraId="7B4AFF39"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Christmas</w:t>
      </w:r>
      <w:r w:rsidRPr="00006B23">
        <w:rPr>
          <w:rFonts w:ascii="Arial" w:hAnsi="Arial" w:cs="Arial"/>
          <w:spacing w:val="-6"/>
        </w:rPr>
        <w:t xml:space="preserve"> </w:t>
      </w:r>
      <w:r w:rsidRPr="00006B23">
        <w:rPr>
          <w:rFonts w:ascii="Arial" w:hAnsi="Arial" w:cs="Arial"/>
        </w:rPr>
        <w:t>Day</w:t>
      </w:r>
      <w:r w:rsidRPr="00006B23">
        <w:rPr>
          <w:rFonts w:ascii="Arial" w:hAnsi="Arial" w:cs="Arial"/>
          <w:spacing w:val="-6"/>
        </w:rPr>
        <w:t xml:space="preserve"> </w:t>
      </w:r>
      <w:r w:rsidRPr="00006B23">
        <w:rPr>
          <w:rFonts w:ascii="Arial" w:hAnsi="Arial" w:cs="Arial"/>
          <w:spacing w:val="-2"/>
        </w:rPr>
        <w:t>Closure</w:t>
      </w:r>
    </w:p>
    <w:p w14:paraId="072E37A7" w14:textId="77777777" w:rsidR="003324E9" w:rsidRDefault="003324E9">
      <w:pPr>
        <w:pStyle w:val="BodyText"/>
        <w:spacing w:before="4" w:line="276" w:lineRule="auto"/>
        <w:ind w:right="1017"/>
        <w:jc w:val="both"/>
        <w:rPr>
          <w:rFonts w:ascii="Arial" w:hAnsi="Arial" w:cs="Arial"/>
        </w:rPr>
      </w:pPr>
      <w:r w:rsidRPr="00006B23">
        <w:rPr>
          <w:rFonts w:ascii="Arial" w:hAnsi="Arial" w:cs="Arial"/>
        </w:rPr>
        <w:t>The Airport shall be closed on Christmas Day each year for the use or operation or maintenance</w:t>
      </w:r>
      <w:r w:rsidRPr="00006B23">
        <w:rPr>
          <w:rFonts w:ascii="Arial" w:hAnsi="Arial" w:cs="Arial"/>
          <w:spacing w:val="-3"/>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aircraft</w:t>
      </w:r>
      <w:r w:rsidRPr="00006B23">
        <w:rPr>
          <w:rFonts w:ascii="Arial" w:hAnsi="Arial" w:cs="Arial"/>
          <w:spacing w:val="-4"/>
        </w:rPr>
        <w:t xml:space="preserve"> </w:t>
      </w:r>
      <w:r w:rsidRPr="00006B23">
        <w:rPr>
          <w:rFonts w:ascii="Arial" w:hAnsi="Arial" w:cs="Arial"/>
        </w:rPr>
        <w:t>or</w:t>
      </w:r>
      <w:r w:rsidRPr="00006B23">
        <w:rPr>
          <w:rFonts w:ascii="Arial" w:hAnsi="Arial" w:cs="Arial"/>
          <w:spacing w:val="-3"/>
        </w:rPr>
        <w:t xml:space="preserve"> </w:t>
      </w:r>
      <w:r w:rsidRPr="00006B23">
        <w:rPr>
          <w:rFonts w:ascii="Arial" w:hAnsi="Arial" w:cs="Arial"/>
        </w:rPr>
        <w:t>for</w:t>
      </w:r>
      <w:r w:rsidRPr="00006B23">
        <w:rPr>
          <w:rFonts w:ascii="Arial" w:hAnsi="Arial" w:cs="Arial"/>
          <w:spacing w:val="-3"/>
        </w:rPr>
        <w:t xml:space="preserve"> </w:t>
      </w:r>
      <w:r w:rsidRPr="00006B23">
        <w:rPr>
          <w:rFonts w:ascii="Arial" w:hAnsi="Arial" w:cs="Arial"/>
        </w:rPr>
        <w:t>passengers,</w:t>
      </w:r>
      <w:r w:rsidRPr="00006B23">
        <w:rPr>
          <w:rFonts w:ascii="Arial" w:hAnsi="Arial" w:cs="Arial"/>
          <w:spacing w:val="-4"/>
        </w:rPr>
        <w:t xml:space="preserve"> </w:t>
      </w:r>
      <w:r w:rsidRPr="00006B23">
        <w:rPr>
          <w:rFonts w:ascii="Arial" w:hAnsi="Arial" w:cs="Arial"/>
        </w:rPr>
        <w:t>with</w:t>
      </w:r>
      <w:r w:rsidRPr="00006B23">
        <w:rPr>
          <w:rFonts w:ascii="Arial" w:hAnsi="Arial" w:cs="Arial"/>
          <w:spacing w:val="-2"/>
        </w:rPr>
        <w:t xml:space="preserve"> </w:t>
      </w:r>
      <w:r w:rsidRPr="00006B23">
        <w:rPr>
          <w:rFonts w:ascii="Arial" w:hAnsi="Arial" w:cs="Arial"/>
        </w:rPr>
        <w:t>no</w:t>
      </w:r>
      <w:r w:rsidRPr="00006B23">
        <w:rPr>
          <w:rFonts w:ascii="Arial" w:hAnsi="Arial" w:cs="Arial"/>
          <w:spacing w:val="-3"/>
        </w:rPr>
        <w:t xml:space="preserve"> </w:t>
      </w:r>
      <w:r w:rsidRPr="00006B23">
        <w:rPr>
          <w:rFonts w:ascii="Arial" w:hAnsi="Arial" w:cs="Arial"/>
        </w:rPr>
        <w:t>Aircraft</w:t>
      </w:r>
      <w:r w:rsidRPr="00006B23">
        <w:rPr>
          <w:rFonts w:ascii="Arial" w:hAnsi="Arial" w:cs="Arial"/>
          <w:spacing w:val="-4"/>
        </w:rPr>
        <w:t xml:space="preserve"> </w:t>
      </w:r>
      <w:r w:rsidRPr="00006B23">
        <w:rPr>
          <w:rFonts w:ascii="Arial" w:hAnsi="Arial" w:cs="Arial"/>
        </w:rPr>
        <w:t>Movements</w:t>
      </w:r>
      <w:r w:rsidRPr="00006B23">
        <w:rPr>
          <w:rFonts w:ascii="Arial" w:hAnsi="Arial" w:cs="Arial"/>
          <w:spacing w:val="-3"/>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no</w:t>
      </w:r>
      <w:r w:rsidRPr="00006B23">
        <w:rPr>
          <w:rFonts w:ascii="Arial" w:hAnsi="Arial" w:cs="Arial"/>
          <w:spacing w:val="-3"/>
        </w:rPr>
        <w:t xml:space="preserve"> </w:t>
      </w:r>
      <w:r w:rsidRPr="00006B23">
        <w:rPr>
          <w:rFonts w:ascii="Arial" w:hAnsi="Arial" w:cs="Arial"/>
        </w:rPr>
        <w:t>Ground Running by aircraft engines.</w:t>
      </w:r>
    </w:p>
    <w:p w14:paraId="0F6C2E34" w14:textId="77777777" w:rsidR="00523326" w:rsidRPr="00006B23" w:rsidRDefault="00523326" w:rsidP="00B01C89">
      <w:pPr>
        <w:pStyle w:val="BodyText"/>
        <w:spacing w:before="4" w:line="276" w:lineRule="auto"/>
        <w:ind w:right="1017"/>
        <w:jc w:val="both"/>
        <w:rPr>
          <w:rFonts w:ascii="Arial" w:hAnsi="Arial" w:cs="Arial"/>
        </w:rPr>
      </w:pPr>
    </w:p>
    <w:p w14:paraId="1319C495" w14:textId="77777777" w:rsidR="003324E9" w:rsidRPr="00006B23" w:rsidRDefault="003324E9" w:rsidP="00B01C89">
      <w:pPr>
        <w:spacing w:before="2"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In</w:t>
      </w:r>
      <w:r w:rsidRPr="00006B23">
        <w:rPr>
          <w:rFonts w:ascii="Arial" w:hAnsi="Arial" w:cs="Arial"/>
          <w:i/>
          <w:spacing w:val="-2"/>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interests</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limiting</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number</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aircraft</w:t>
      </w:r>
      <w:r w:rsidRPr="00006B23">
        <w:rPr>
          <w:rFonts w:ascii="Arial" w:hAnsi="Arial" w:cs="Arial"/>
          <w:i/>
          <w:spacing w:val="-3"/>
        </w:rPr>
        <w:t xml:space="preserve"> </w:t>
      </w:r>
      <w:r w:rsidRPr="00006B23">
        <w:rPr>
          <w:rFonts w:ascii="Arial" w:hAnsi="Arial" w:cs="Arial"/>
          <w:i/>
        </w:rPr>
        <w:t>movements</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protect</w:t>
      </w:r>
      <w:r w:rsidRPr="00006B23">
        <w:rPr>
          <w:rFonts w:ascii="Arial" w:hAnsi="Arial" w:cs="Arial"/>
          <w:i/>
          <w:spacing w:val="-2"/>
        </w:rPr>
        <w:t xml:space="preserve"> </w:t>
      </w:r>
      <w:r w:rsidRPr="00006B23">
        <w:rPr>
          <w:rFonts w:ascii="Arial" w:hAnsi="Arial" w:cs="Arial"/>
          <w:i/>
        </w:rPr>
        <w:t xml:space="preserve">the amenity of current and future occupants and </w:t>
      </w:r>
      <w:proofErr w:type="spellStart"/>
      <w:r w:rsidRPr="00006B23">
        <w:rPr>
          <w:rFonts w:ascii="Arial" w:hAnsi="Arial" w:cs="Arial"/>
          <w:i/>
        </w:rPr>
        <w:t>neighbours</w:t>
      </w:r>
      <w:proofErr w:type="spellEnd"/>
    </w:p>
    <w:p w14:paraId="5E974378"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Temporary</w:t>
      </w:r>
      <w:r w:rsidRPr="00006B23">
        <w:rPr>
          <w:rFonts w:ascii="Arial" w:hAnsi="Arial" w:cs="Arial"/>
          <w:spacing w:val="-8"/>
        </w:rPr>
        <w:t xml:space="preserve"> </w:t>
      </w:r>
      <w:r w:rsidRPr="00006B23">
        <w:rPr>
          <w:rFonts w:ascii="Arial" w:hAnsi="Arial" w:cs="Arial"/>
        </w:rPr>
        <w:t>Noise</w:t>
      </w:r>
      <w:r w:rsidRPr="00006B23">
        <w:rPr>
          <w:rFonts w:ascii="Arial" w:hAnsi="Arial" w:cs="Arial"/>
          <w:spacing w:val="-9"/>
        </w:rPr>
        <w:t xml:space="preserve"> </w:t>
      </w:r>
      <w:r w:rsidRPr="00006B23">
        <w:rPr>
          <w:rFonts w:ascii="Arial" w:hAnsi="Arial" w:cs="Arial"/>
        </w:rPr>
        <w:t>Monitoring</w:t>
      </w:r>
      <w:r w:rsidRPr="00006B23">
        <w:rPr>
          <w:rFonts w:ascii="Arial" w:hAnsi="Arial" w:cs="Arial"/>
          <w:spacing w:val="-11"/>
        </w:rPr>
        <w:t xml:space="preserve"> </w:t>
      </w:r>
      <w:commentRangeStart w:id="106"/>
      <w:r w:rsidRPr="00006B23">
        <w:rPr>
          <w:rFonts w:ascii="Arial" w:hAnsi="Arial" w:cs="Arial"/>
          <w:spacing w:val="-2"/>
        </w:rPr>
        <w:t>Strategy</w:t>
      </w:r>
      <w:commentRangeEnd w:id="106"/>
      <w:r w:rsidRPr="00006B23">
        <w:rPr>
          <w:rStyle w:val="CommentReference"/>
          <w:rFonts w:ascii="Arial" w:hAnsi="Arial" w:cs="Arial"/>
          <w:b w:val="0"/>
          <w:bCs w:val="0"/>
          <w:i w:val="0"/>
          <w:iCs w:val="0"/>
          <w:sz w:val="22"/>
          <w:szCs w:val="22"/>
        </w:rPr>
        <w:commentReference w:id="106"/>
      </w:r>
    </w:p>
    <w:p w14:paraId="33A56ACD" w14:textId="00F4E126" w:rsidR="003324E9" w:rsidRDefault="003324E9">
      <w:pPr>
        <w:pStyle w:val="BodyText"/>
        <w:spacing w:before="4" w:line="276" w:lineRule="auto"/>
        <w:ind w:right="1017"/>
        <w:jc w:val="both"/>
        <w:rPr>
          <w:rFonts w:ascii="Arial" w:hAnsi="Arial" w:cs="Arial"/>
          <w:spacing w:val="-5"/>
        </w:rPr>
      </w:pPr>
      <w:r w:rsidRPr="00006B23">
        <w:rPr>
          <w:rFonts w:ascii="Arial" w:hAnsi="Arial" w:cs="Arial"/>
        </w:rPr>
        <w:t>The Airport shall only operate in accordance with the Temporary Noise Monitoring Strategy</w:t>
      </w:r>
      <w:r w:rsidRPr="00006B23">
        <w:rPr>
          <w:rFonts w:ascii="Arial" w:hAnsi="Arial" w:cs="Arial"/>
          <w:spacing w:val="-3"/>
        </w:rPr>
        <w:t xml:space="preserve"> </w:t>
      </w:r>
      <w:r w:rsidRPr="00006B23">
        <w:rPr>
          <w:rFonts w:ascii="Arial" w:hAnsi="Arial" w:cs="Arial"/>
        </w:rPr>
        <w:t>2009</w:t>
      </w:r>
      <w:r w:rsidRPr="00006B23">
        <w:rPr>
          <w:rFonts w:ascii="Arial" w:hAnsi="Arial" w:cs="Arial"/>
          <w:spacing w:val="-1"/>
        </w:rPr>
        <w:t xml:space="preserve"> </w:t>
      </w:r>
      <w:r w:rsidRPr="00006B23">
        <w:rPr>
          <w:rFonts w:ascii="Arial" w:hAnsi="Arial" w:cs="Arial"/>
        </w:rPr>
        <w:t>until</w:t>
      </w:r>
      <w:r w:rsidRPr="00006B23">
        <w:rPr>
          <w:rFonts w:ascii="Arial" w:hAnsi="Arial" w:cs="Arial"/>
          <w:spacing w:val="-5"/>
        </w:rPr>
        <w:t xml:space="preserve"> </w:t>
      </w:r>
      <w:r w:rsidRPr="00006B23">
        <w:rPr>
          <w:rFonts w:ascii="Arial" w:hAnsi="Arial" w:cs="Arial"/>
        </w:rPr>
        <w:t>such</w:t>
      </w:r>
      <w:r w:rsidRPr="00006B23">
        <w:rPr>
          <w:rFonts w:ascii="Arial" w:hAnsi="Arial" w:cs="Arial"/>
          <w:spacing w:val="-3"/>
        </w:rPr>
        <w:t xml:space="preserve"> </w:t>
      </w:r>
      <w:r w:rsidRPr="00006B23">
        <w:rPr>
          <w:rFonts w:ascii="Arial" w:hAnsi="Arial" w:cs="Arial"/>
        </w:rPr>
        <w:t>time</w:t>
      </w:r>
      <w:r w:rsidRPr="00006B23">
        <w:rPr>
          <w:rFonts w:ascii="Arial" w:hAnsi="Arial" w:cs="Arial"/>
          <w:spacing w:val="-1"/>
        </w:rPr>
        <w:t xml:space="preserve"> </w:t>
      </w:r>
      <w:r w:rsidRPr="00006B23">
        <w:rPr>
          <w:rFonts w:ascii="Arial" w:hAnsi="Arial" w:cs="Arial"/>
        </w:rPr>
        <w:t>as</w:t>
      </w:r>
      <w:r w:rsidRPr="00006B23">
        <w:rPr>
          <w:rFonts w:ascii="Arial" w:hAnsi="Arial" w:cs="Arial"/>
          <w:spacing w:val="-2"/>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NOMMS</w:t>
      </w:r>
      <w:r w:rsidRPr="00006B23">
        <w:rPr>
          <w:rFonts w:ascii="Arial" w:hAnsi="Arial" w:cs="Arial"/>
          <w:spacing w:val="-2"/>
        </w:rPr>
        <w:t xml:space="preserve"> </w:t>
      </w:r>
      <w:r w:rsidRPr="00006B23">
        <w:rPr>
          <w:rFonts w:ascii="Arial" w:hAnsi="Arial" w:cs="Arial"/>
        </w:rPr>
        <w:t>is</w:t>
      </w:r>
      <w:r w:rsidRPr="00006B23">
        <w:rPr>
          <w:rFonts w:ascii="Arial" w:hAnsi="Arial" w:cs="Arial"/>
          <w:spacing w:val="-2"/>
        </w:rPr>
        <w:t xml:space="preserve"> </w:t>
      </w:r>
      <w:r w:rsidRPr="00006B23">
        <w:rPr>
          <w:rFonts w:ascii="Arial" w:hAnsi="Arial" w:cs="Arial"/>
        </w:rPr>
        <w:t>approved</w:t>
      </w:r>
      <w:r w:rsidRPr="00006B23">
        <w:rPr>
          <w:rFonts w:ascii="Arial" w:hAnsi="Arial" w:cs="Arial"/>
          <w:spacing w:val="-2"/>
        </w:rPr>
        <w:t xml:space="preserve"> </w:t>
      </w:r>
      <w:r w:rsidRPr="00006B23">
        <w:rPr>
          <w:rFonts w:ascii="Arial" w:hAnsi="Arial" w:cs="Arial"/>
        </w:rPr>
        <w:t>and</w:t>
      </w:r>
      <w:r w:rsidRPr="00006B23">
        <w:rPr>
          <w:rFonts w:ascii="Arial" w:hAnsi="Arial" w:cs="Arial"/>
          <w:spacing w:val="-3"/>
        </w:rPr>
        <w:t xml:space="preserve"> </w:t>
      </w:r>
      <w:r w:rsidRPr="00006B23">
        <w:rPr>
          <w:rFonts w:ascii="Arial" w:hAnsi="Arial" w:cs="Arial"/>
        </w:rPr>
        <w:t>operational</w:t>
      </w:r>
      <w:r w:rsidRPr="00006B23">
        <w:rPr>
          <w:rFonts w:ascii="Arial" w:hAnsi="Arial" w:cs="Arial"/>
          <w:spacing w:val="-5"/>
        </w:rPr>
        <w:t xml:space="preserve"> </w:t>
      </w:r>
      <w:r w:rsidRPr="00006B23">
        <w:rPr>
          <w:rFonts w:ascii="Arial" w:hAnsi="Arial" w:cs="Arial"/>
        </w:rPr>
        <w:t>pursuant</w:t>
      </w:r>
      <w:r w:rsidRPr="00006B23">
        <w:rPr>
          <w:rFonts w:ascii="Arial" w:hAnsi="Arial" w:cs="Arial"/>
          <w:spacing w:val="-3"/>
        </w:rPr>
        <w:t xml:space="preserve"> </w:t>
      </w:r>
      <w:r w:rsidRPr="00006B23">
        <w:rPr>
          <w:rFonts w:ascii="Arial" w:hAnsi="Arial" w:cs="Arial"/>
        </w:rPr>
        <w:t>to Condition</w:t>
      </w:r>
      <w:r w:rsidRPr="00006B23">
        <w:rPr>
          <w:rFonts w:ascii="Arial" w:hAnsi="Arial" w:cs="Arial"/>
          <w:spacing w:val="-8"/>
        </w:rPr>
        <w:t xml:space="preserve"> </w:t>
      </w:r>
      <w:r w:rsidRPr="00006B23">
        <w:rPr>
          <w:rFonts w:ascii="Arial" w:hAnsi="Arial" w:cs="Arial"/>
          <w:spacing w:val="-5"/>
        </w:rPr>
        <w:t>31.</w:t>
      </w:r>
    </w:p>
    <w:p w14:paraId="71B50953" w14:textId="77777777" w:rsidR="00523326" w:rsidRPr="00006B23" w:rsidRDefault="00523326" w:rsidP="00B01C89">
      <w:pPr>
        <w:pStyle w:val="BodyText"/>
        <w:spacing w:before="4" w:line="276" w:lineRule="auto"/>
        <w:ind w:right="1017"/>
        <w:jc w:val="both"/>
        <w:rPr>
          <w:rFonts w:ascii="Arial" w:hAnsi="Arial" w:cs="Arial"/>
        </w:rPr>
      </w:pPr>
    </w:p>
    <w:p w14:paraId="6BFF1C54" w14:textId="77777777" w:rsidR="003324E9" w:rsidRPr="00006B23" w:rsidRDefault="003324E9" w:rsidP="00B01C89">
      <w:pPr>
        <w:spacing w:before="1"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6"/>
        </w:rPr>
        <w:t xml:space="preserve"> </w:t>
      </w:r>
      <w:r w:rsidRPr="00006B23">
        <w:rPr>
          <w:rFonts w:ascii="Arial" w:hAnsi="Arial" w:cs="Arial"/>
          <w:i/>
        </w:rPr>
        <w:t>To</w:t>
      </w:r>
      <w:r w:rsidRPr="00006B23">
        <w:rPr>
          <w:rFonts w:ascii="Arial" w:hAnsi="Arial" w:cs="Arial"/>
          <w:i/>
          <w:spacing w:val="-4"/>
        </w:rPr>
        <w:t xml:space="preserve"> </w:t>
      </w:r>
      <w:r w:rsidRPr="00006B23">
        <w:rPr>
          <w:rFonts w:ascii="Arial" w:hAnsi="Arial" w:cs="Arial"/>
          <w:i/>
        </w:rPr>
        <w:t>safeguard</w:t>
      </w:r>
      <w:r w:rsidRPr="00006B23">
        <w:rPr>
          <w:rFonts w:ascii="Arial" w:hAnsi="Arial" w:cs="Arial"/>
          <w:i/>
          <w:spacing w:val="-6"/>
        </w:rPr>
        <w:t xml:space="preserve"> </w:t>
      </w:r>
      <w:r w:rsidRPr="00006B23">
        <w:rPr>
          <w:rFonts w:ascii="Arial" w:hAnsi="Arial" w:cs="Arial"/>
          <w:i/>
        </w:rPr>
        <w:t>residential</w:t>
      </w:r>
      <w:r w:rsidRPr="00006B23">
        <w:rPr>
          <w:rFonts w:ascii="Arial" w:hAnsi="Arial" w:cs="Arial"/>
          <w:i/>
          <w:spacing w:val="-6"/>
        </w:rPr>
        <w:t xml:space="preserve"> </w:t>
      </w:r>
      <w:r w:rsidRPr="00006B23">
        <w:rPr>
          <w:rFonts w:ascii="Arial" w:hAnsi="Arial" w:cs="Arial"/>
          <w:i/>
        </w:rPr>
        <w:t>amenity</w:t>
      </w:r>
      <w:r w:rsidRPr="00006B23">
        <w:rPr>
          <w:rFonts w:ascii="Arial" w:hAnsi="Arial" w:cs="Arial"/>
          <w:i/>
          <w:spacing w:val="-6"/>
        </w:rPr>
        <w:t xml:space="preserve"> </w:t>
      </w:r>
      <w:r w:rsidRPr="00006B23">
        <w:rPr>
          <w:rFonts w:ascii="Arial" w:hAnsi="Arial" w:cs="Arial"/>
          <w:i/>
        </w:rPr>
        <w:t>and</w:t>
      </w:r>
      <w:r w:rsidRPr="00006B23">
        <w:rPr>
          <w:rFonts w:ascii="Arial" w:hAnsi="Arial" w:cs="Arial"/>
          <w:i/>
          <w:spacing w:val="-5"/>
        </w:rPr>
        <w:t xml:space="preserve"> </w:t>
      </w:r>
      <w:r w:rsidRPr="00006B23">
        <w:rPr>
          <w:rFonts w:ascii="Arial" w:hAnsi="Arial" w:cs="Arial"/>
          <w:i/>
        </w:rPr>
        <w:t>in</w:t>
      </w:r>
      <w:r w:rsidRPr="00006B23">
        <w:rPr>
          <w:rFonts w:ascii="Arial" w:hAnsi="Arial" w:cs="Arial"/>
          <w:i/>
          <w:spacing w:val="-6"/>
        </w:rPr>
        <w:t xml:space="preserve"> </w:t>
      </w:r>
      <w:r w:rsidRPr="00006B23">
        <w:rPr>
          <w:rFonts w:ascii="Arial" w:hAnsi="Arial" w:cs="Arial"/>
          <w:i/>
        </w:rPr>
        <w:t>accordance</w:t>
      </w:r>
      <w:r w:rsidRPr="00006B23">
        <w:rPr>
          <w:rFonts w:ascii="Arial" w:hAnsi="Arial" w:cs="Arial"/>
          <w:i/>
          <w:spacing w:val="-5"/>
        </w:rPr>
        <w:t xml:space="preserve"> </w:t>
      </w:r>
      <w:r w:rsidRPr="00006B23">
        <w:rPr>
          <w:rFonts w:ascii="Arial" w:hAnsi="Arial" w:cs="Arial"/>
          <w:i/>
        </w:rPr>
        <w:t>with</w:t>
      </w:r>
      <w:r w:rsidRPr="00006B23">
        <w:rPr>
          <w:rFonts w:ascii="Arial" w:hAnsi="Arial" w:cs="Arial"/>
          <w:i/>
          <w:spacing w:val="-6"/>
        </w:rPr>
        <w:t xml:space="preserve"> </w:t>
      </w:r>
      <w:r w:rsidRPr="00006B23">
        <w:rPr>
          <w:rFonts w:ascii="Arial" w:hAnsi="Arial" w:cs="Arial"/>
          <w:i/>
        </w:rPr>
        <w:t>the</w:t>
      </w:r>
      <w:r w:rsidRPr="00006B23">
        <w:rPr>
          <w:rFonts w:ascii="Arial" w:hAnsi="Arial" w:cs="Arial"/>
          <w:i/>
          <w:spacing w:val="-3"/>
        </w:rPr>
        <w:t xml:space="preserve"> </w:t>
      </w:r>
      <w:r w:rsidRPr="00006B23">
        <w:rPr>
          <w:rFonts w:ascii="Arial" w:hAnsi="Arial" w:cs="Arial"/>
          <w:i/>
          <w:spacing w:val="-4"/>
        </w:rPr>
        <w:t>UES.</w:t>
      </w:r>
    </w:p>
    <w:p w14:paraId="34EEA4E6" w14:textId="77777777" w:rsidR="003324E9" w:rsidRPr="00006B23" w:rsidRDefault="003324E9" w:rsidP="00B01C89">
      <w:pPr>
        <w:pStyle w:val="Heading1"/>
        <w:keepNext/>
        <w:numPr>
          <w:ilvl w:val="0"/>
          <w:numId w:val="14"/>
        </w:numPr>
        <w:tabs>
          <w:tab w:val="left" w:pos="1622"/>
        </w:tabs>
        <w:spacing w:before="179" w:line="276" w:lineRule="auto"/>
        <w:ind w:right="1017" w:hanging="722"/>
        <w:jc w:val="both"/>
        <w:rPr>
          <w:rFonts w:ascii="Arial" w:hAnsi="Arial" w:cs="Arial"/>
        </w:rPr>
      </w:pPr>
      <w:r w:rsidRPr="00006B23">
        <w:rPr>
          <w:rFonts w:ascii="Arial" w:hAnsi="Arial" w:cs="Arial"/>
        </w:rPr>
        <w:t>Noise</w:t>
      </w:r>
      <w:r w:rsidRPr="00006B23">
        <w:rPr>
          <w:rFonts w:ascii="Arial" w:hAnsi="Arial" w:cs="Arial"/>
          <w:spacing w:val="-9"/>
        </w:rPr>
        <w:t xml:space="preserve"> </w:t>
      </w:r>
      <w:r w:rsidRPr="00006B23">
        <w:rPr>
          <w:rFonts w:ascii="Arial" w:hAnsi="Arial" w:cs="Arial"/>
        </w:rPr>
        <w:t>Management</w:t>
      </w:r>
      <w:r w:rsidRPr="00006B23">
        <w:rPr>
          <w:rFonts w:ascii="Arial" w:hAnsi="Arial" w:cs="Arial"/>
          <w:spacing w:val="-13"/>
        </w:rPr>
        <w:t xml:space="preserve"> </w:t>
      </w:r>
      <w:commentRangeStart w:id="107"/>
      <w:r w:rsidRPr="00006B23">
        <w:rPr>
          <w:rFonts w:ascii="Arial" w:hAnsi="Arial" w:cs="Arial"/>
          <w:spacing w:val="-2"/>
        </w:rPr>
        <w:t>Scheme</w:t>
      </w:r>
      <w:commentRangeEnd w:id="107"/>
      <w:r w:rsidRPr="00006B23">
        <w:rPr>
          <w:rStyle w:val="CommentReference"/>
          <w:rFonts w:ascii="Arial" w:hAnsi="Arial" w:cs="Arial"/>
          <w:b w:val="0"/>
          <w:bCs w:val="0"/>
          <w:i w:val="0"/>
          <w:iCs w:val="0"/>
          <w:sz w:val="22"/>
          <w:szCs w:val="22"/>
        </w:rPr>
        <w:commentReference w:id="107"/>
      </w:r>
    </w:p>
    <w:p w14:paraId="4238D210" w14:textId="77777777" w:rsidR="003324E9" w:rsidRDefault="003324E9">
      <w:pPr>
        <w:pStyle w:val="BodyText"/>
        <w:spacing w:before="3" w:line="276" w:lineRule="auto"/>
        <w:ind w:right="1017"/>
        <w:jc w:val="both"/>
        <w:rPr>
          <w:rFonts w:ascii="Arial" w:hAnsi="Arial" w:cs="Arial"/>
        </w:rPr>
      </w:pPr>
      <w:r w:rsidRPr="00006B23">
        <w:rPr>
          <w:rFonts w:ascii="Arial" w:hAnsi="Arial" w:cs="Arial"/>
        </w:rPr>
        <w:t>The</w:t>
      </w:r>
      <w:r w:rsidRPr="00006B23">
        <w:rPr>
          <w:rFonts w:ascii="Arial" w:hAnsi="Arial" w:cs="Arial"/>
          <w:spacing w:val="-3"/>
        </w:rPr>
        <w:t xml:space="preserve"> </w:t>
      </w:r>
      <w:r w:rsidRPr="00006B23">
        <w:rPr>
          <w:rFonts w:ascii="Arial" w:hAnsi="Arial" w:cs="Arial"/>
        </w:rPr>
        <w:t>Airport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only operate</w:t>
      </w:r>
      <w:r w:rsidRPr="00006B23">
        <w:rPr>
          <w:rFonts w:ascii="Arial" w:hAnsi="Arial" w:cs="Arial"/>
          <w:spacing w:val="-3"/>
        </w:rPr>
        <w:t xml:space="preserve"> </w:t>
      </w:r>
      <w:r w:rsidRPr="00006B23">
        <w:rPr>
          <w:rFonts w:ascii="Arial" w:hAnsi="Arial" w:cs="Arial"/>
        </w:rPr>
        <w:t>in</w:t>
      </w:r>
      <w:r w:rsidRPr="00006B23">
        <w:rPr>
          <w:rFonts w:ascii="Arial" w:hAnsi="Arial" w:cs="Arial"/>
          <w:spacing w:val="-1"/>
        </w:rPr>
        <w:t xml:space="preserve"> </w:t>
      </w:r>
      <w:r w:rsidRPr="00006B23">
        <w:rPr>
          <w:rFonts w:ascii="Arial" w:hAnsi="Arial" w:cs="Arial"/>
        </w:rPr>
        <w:t>accordance</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2"/>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existing</w:t>
      </w:r>
      <w:r w:rsidRPr="00006B23">
        <w:rPr>
          <w:rFonts w:ascii="Arial" w:hAnsi="Arial" w:cs="Arial"/>
          <w:spacing w:val="-2"/>
        </w:rPr>
        <w:t xml:space="preserve"> </w:t>
      </w:r>
      <w:r w:rsidRPr="00006B23">
        <w:rPr>
          <w:rFonts w:ascii="Arial" w:hAnsi="Arial" w:cs="Arial"/>
        </w:rPr>
        <w:t>Noise</w:t>
      </w:r>
      <w:r w:rsidRPr="00006B23">
        <w:rPr>
          <w:rFonts w:ascii="Arial" w:hAnsi="Arial" w:cs="Arial"/>
          <w:spacing w:val="-2"/>
        </w:rPr>
        <w:t xml:space="preserve"> </w:t>
      </w:r>
      <w:r w:rsidRPr="00006B23">
        <w:rPr>
          <w:rFonts w:ascii="Arial" w:hAnsi="Arial" w:cs="Arial"/>
        </w:rPr>
        <w:t>Management Scheme dated</w:t>
      </w:r>
      <w:r w:rsidRPr="00006B23">
        <w:rPr>
          <w:rFonts w:ascii="Arial" w:hAnsi="Arial" w:cs="Arial"/>
          <w:spacing w:val="-3"/>
        </w:rPr>
        <w:t xml:space="preserve"> </w:t>
      </w:r>
      <w:r w:rsidRPr="00006B23">
        <w:rPr>
          <w:rFonts w:ascii="Arial" w:hAnsi="Arial" w:cs="Arial"/>
        </w:rPr>
        <w:t>December 2009</w:t>
      </w:r>
      <w:r w:rsidRPr="00006B23">
        <w:rPr>
          <w:rFonts w:ascii="Arial" w:hAnsi="Arial" w:cs="Arial"/>
          <w:spacing w:val="-1"/>
        </w:rPr>
        <w:t xml:space="preserve"> </w:t>
      </w:r>
      <w:r w:rsidRPr="00006B23">
        <w:rPr>
          <w:rFonts w:ascii="Arial" w:hAnsi="Arial" w:cs="Arial"/>
        </w:rPr>
        <w:t>until</w:t>
      </w:r>
      <w:r w:rsidRPr="00006B23">
        <w:rPr>
          <w:rFonts w:ascii="Arial" w:hAnsi="Arial" w:cs="Arial"/>
          <w:spacing w:val="-3"/>
        </w:rPr>
        <w:t xml:space="preserve"> </w:t>
      </w:r>
      <w:r w:rsidRPr="00006B23">
        <w:rPr>
          <w:rFonts w:ascii="Arial" w:hAnsi="Arial" w:cs="Arial"/>
        </w:rPr>
        <w:t>such</w:t>
      </w:r>
      <w:r w:rsidRPr="00006B23">
        <w:rPr>
          <w:rFonts w:ascii="Arial" w:hAnsi="Arial" w:cs="Arial"/>
          <w:spacing w:val="-1"/>
        </w:rPr>
        <w:t xml:space="preserve"> </w:t>
      </w:r>
      <w:r w:rsidRPr="00006B23">
        <w:rPr>
          <w:rFonts w:ascii="Arial" w:hAnsi="Arial" w:cs="Arial"/>
        </w:rPr>
        <w:t>time as the NOMMS is approved by</w:t>
      </w:r>
      <w:r w:rsidRPr="00006B23">
        <w:rPr>
          <w:rFonts w:ascii="Arial" w:hAnsi="Arial" w:cs="Arial"/>
          <w:spacing w:val="-1"/>
        </w:rPr>
        <w:t xml:space="preserve"> </w:t>
      </w:r>
      <w:r w:rsidRPr="00006B23">
        <w:rPr>
          <w:rFonts w:ascii="Arial" w:hAnsi="Arial" w:cs="Arial"/>
        </w:rPr>
        <w:t>the local planning authority and operational pursuant to Condition 31.</w:t>
      </w:r>
    </w:p>
    <w:p w14:paraId="15795B12" w14:textId="77777777" w:rsidR="00523326" w:rsidRPr="00006B23" w:rsidRDefault="00523326" w:rsidP="00B01C89">
      <w:pPr>
        <w:pStyle w:val="BodyText"/>
        <w:spacing w:before="3" w:line="276" w:lineRule="auto"/>
        <w:ind w:right="1017"/>
        <w:jc w:val="both"/>
        <w:rPr>
          <w:rFonts w:ascii="Arial" w:hAnsi="Arial" w:cs="Arial"/>
        </w:rPr>
      </w:pPr>
    </w:p>
    <w:p w14:paraId="18DF86BB" w14:textId="77777777" w:rsidR="003324E9" w:rsidRPr="00006B23" w:rsidRDefault="003324E9" w:rsidP="00B01C89">
      <w:pPr>
        <w:spacing w:before="2"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6"/>
        </w:rPr>
        <w:t xml:space="preserve"> </w:t>
      </w:r>
      <w:r w:rsidRPr="00006B23">
        <w:rPr>
          <w:rFonts w:ascii="Arial" w:hAnsi="Arial" w:cs="Arial"/>
          <w:i/>
        </w:rPr>
        <w:t>To</w:t>
      </w:r>
      <w:r w:rsidRPr="00006B23">
        <w:rPr>
          <w:rFonts w:ascii="Arial" w:hAnsi="Arial" w:cs="Arial"/>
          <w:i/>
          <w:spacing w:val="-4"/>
        </w:rPr>
        <w:t xml:space="preserve"> </w:t>
      </w:r>
      <w:r w:rsidRPr="00006B23">
        <w:rPr>
          <w:rFonts w:ascii="Arial" w:hAnsi="Arial" w:cs="Arial"/>
          <w:i/>
        </w:rPr>
        <w:t>safeguard</w:t>
      </w:r>
      <w:r w:rsidRPr="00006B23">
        <w:rPr>
          <w:rFonts w:ascii="Arial" w:hAnsi="Arial" w:cs="Arial"/>
          <w:i/>
          <w:spacing w:val="-6"/>
        </w:rPr>
        <w:t xml:space="preserve"> </w:t>
      </w:r>
      <w:r w:rsidRPr="00006B23">
        <w:rPr>
          <w:rFonts w:ascii="Arial" w:hAnsi="Arial" w:cs="Arial"/>
          <w:i/>
        </w:rPr>
        <w:t>residential</w:t>
      </w:r>
      <w:r w:rsidRPr="00006B23">
        <w:rPr>
          <w:rFonts w:ascii="Arial" w:hAnsi="Arial" w:cs="Arial"/>
          <w:i/>
          <w:spacing w:val="-6"/>
        </w:rPr>
        <w:t xml:space="preserve"> </w:t>
      </w:r>
      <w:r w:rsidRPr="00006B23">
        <w:rPr>
          <w:rFonts w:ascii="Arial" w:hAnsi="Arial" w:cs="Arial"/>
          <w:i/>
        </w:rPr>
        <w:t>amenity</w:t>
      </w:r>
      <w:r w:rsidRPr="00006B23">
        <w:rPr>
          <w:rFonts w:ascii="Arial" w:hAnsi="Arial" w:cs="Arial"/>
          <w:i/>
          <w:spacing w:val="-6"/>
        </w:rPr>
        <w:t xml:space="preserve"> </w:t>
      </w:r>
      <w:r w:rsidRPr="00006B23">
        <w:rPr>
          <w:rFonts w:ascii="Arial" w:hAnsi="Arial" w:cs="Arial"/>
          <w:i/>
        </w:rPr>
        <w:t>and</w:t>
      </w:r>
      <w:r w:rsidRPr="00006B23">
        <w:rPr>
          <w:rFonts w:ascii="Arial" w:hAnsi="Arial" w:cs="Arial"/>
          <w:i/>
          <w:spacing w:val="-5"/>
        </w:rPr>
        <w:t xml:space="preserve"> </w:t>
      </w:r>
      <w:r w:rsidRPr="00006B23">
        <w:rPr>
          <w:rFonts w:ascii="Arial" w:hAnsi="Arial" w:cs="Arial"/>
          <w:i/>
        </w:rPr>
        <w:t>in</w:t>
      </w:r>
      <w:r w:rsidRPr="00006B23">
        <w:rPr>
          <w:rFonts w:ascii="Arial" w:hAnsi="Arial" w:cs="Arial"/>
          <w:i/>
          <w:spacing w:val="-6"/>
        </w:rPr>
        <w:t xml:space="preserve"> </w:t>
      </w:r>
      <w:r w:rsidRPr="00006B23">
        <w:rPr>
          <w:rFonts w:ascii="Arial" w:hAnsi="Arial" w:cs="Arial"/>
          <w:i/>
        </w:rPr>
        <w:t>accordance</w:t>
      </w:r>
      <w:r w:rsidRPr="00006B23">
        <w:rPr>
          <w:rFonts w:ascii="Arial" w:hAnsi="Arial" w:cs="Arial"/>
          <w:i/>
          <w:spacing w:val="-5"/>
        </w:rPr>
        <w:t xml:space="preserve"> </w:t>
      </w:r>
      <w:r w:rsidRPr="00006B23">
        <w:rPr>
          <w:rFonts w:ascii="Arial" w:hAnsi="Arial" w:cs="Arial"/>
          <w:i/>
        </w:rPr>
        <w:t>with</w:t>
      </w:r>
      <w:r w:rsidRPr="00006B23">
        <w:rPr>
          <w:rFonts w:ascii="Arial" w:hAnsi="Arial" w:cs="Arial"/>
          <w:i/>
          <w:spacing w:val="-6"/>
        </w:rPr>
        <w:t xml:space="preserve"> </w:t>
      </w:r>
      <w:r w:rsidRPr="00006B23">
        <w:rPr>
          <w:rFonts w:ascii="Arial" w:hAnsi="Arial" w:cs="Arial"/>
          <w:i/>
        </w:rPr>
        <w:t>the</w:t>
      </w:r>
      <w:r w:rsidRPr="00006B23">
        <w:rPr>
          <w:rFonts w:ascii="Arial" w:hAnsi="Arial" w:cs="Arial"/>
          <w:i/>
          <w:spacing w:val="-3"/>
        </w:rPr>
        <w:t xml:space="preserve"> </w:t>
      </w:r>
      <w:r w:rsidRPr="00006B23">
        <w:rPr>
          <w:rFonts w:ascii="Arial" w:hAnsi="Arial" w:cs="Arial"/>
          <w:i/>
          <w:spacing w:val="-4"/>
        </w:rPr>
        <w:t>UES.</w:t>
      </w:r>
    </w:p>
    <w:p w14:paraId="52408262" w14:textId="77777777" w:rsidR="003324E9" w:rsidRPr="00006B23" w:rsidRDefault="003324E9" w:rsidP="00B01C89">
      <w:pPr>
        <w:pStyle w:val="Heading1"/>
        <w:keepNext/>
        <w:numPr>
          <w:ilvl w:val="0"/>
          <w:numId w:val="14"/>
        </w:numPr>
        <w:tabs>
          <w:tab w:val="left" w:pos="1622"/>
        </w:tabs>
        <w:spacing w:before="179" w:line="276" w:lineRule="auto"/>
        <w:ind w:right="1017" w:hanging="722"/>
        <w:jc w:val="both"/>
        <w:rPr>
          <w:rFonts w:ascii="Arial" w:hAnsi="Arial" w:cs="Arial"/>
        </w:rPr>
      </w:pPr>
      <w:r w:rsidRPr="00006B23">
        <w:rPr>
          <w:rFonts w:ascii="Arial" w:hAnsi="Arial" w:cs="Arial"/>
        </w:rPr>
        <w:t>Noise</w:t>
      </w:r>
      <w:r w:rsidRPr="00006B23">
        <w:rPr>
          <w:rFonts w:ascii="Arial" w:hAnsi="Arial" w:cs="Arial"/>
          <w:spacing w:val="-7"/>
        </w:rPr>
        <w:t xml:space="preserve"> </w:t>
      </w:r>
      <w:r w:rsidRPr="00006B23">
        <w:rPr>
          <w:rFonts w:ascii="Arial" w:hAnsi="Arial" w:cs="Arial"/>
        </w:rPr>
        <w:t>Monitoring</w:t>
      </w:r>
      <w:r w:rsidRPr="00006B23">
        <w:rPr>
          <w:rFonts w:ascii="Arial" w:hAnsi="Arial" w:cs="Arial"/>
          <w:spacing w:val="-11"/>
        </w:rPr>
        <w:t xml:space="preserve"> </w:t>
      </w:r>
      <w:commentRangeStart w:id="108"/>
      <w:r w:rsidRPr="00006B23">
        <w:rPr>
          <w:rFonts w:ascii="Arial" w:hAnsi="Arial" w:cs="Arial"/>
          <w:spacing w:val="-2"/>
        </w:rPr>
        <w:t>System</w:t>
      </w:r>
      <w:commentRangeEnd w:id="108"/>
      <w:r w:rsidRPr="00006B23">
        <w:rPr>
          <w:rStyle w:val="CommentReference"/>
          <w:rFonts w:ascii="Arial" w:hAnsi="Arial" w:cs="Arial"/>
          <w:b w:val="0"/>
          <w:bCs w:val="0"/>
          <w:i w:val="0"/>
          <w:iCs w:val="0"/>
          <w:sz w:val="22"/>
          <w:szCs w:val="22"/>
        </w:rPr>
        <w:commentReference w:id="108"/>
      </w:r>
    </w:p>
    <w:p w14:paraId="0FD6CA43" w14:textId="77777777" w:rsidR="003324E9" w:rsidRPr="00006B23" w:rsidRDefault="003324E9" w:rsidP="00B01C89">
      <w:pPr>
        <w:pStyle w:val="BodyText"/>
        <w:spacing w:before="3" w:line="276" w:lineRule="auto"/>
        <w:ind w:right="1017"/>
        <w:jc w:val="both"/>
        <w:rPr>
          <w:rFonts w:ascii="Arial" w:hAnsi="Arial" w:cs="Arial"/>
        </w:rPr>
      </w:pPr>
      <w:r w:rsidRPr="00006B23">
        <w:rPr>
          <w:rFonts w:ascii="Arial" w:hAnsi="Arial" w:cs="Arial"/>
        </w:rPr>
        <w:t>The</w:t>
      </w:r>
      <w:r w:rsidRPr="00006B23">
        <w:rPr>
          <w:rFonts w:ascii="Arial" w:hAnsi="Arial" w:cs="Arial"/>
          <w:spacing w:val="-2"/>
        </w:rPr>
        <w:t xml:space="preserve"> </w:t>
      </w:r>
      <w:r w:rsidRPr="00006B23">
        <w:rPr>
          <w:rFonts w:ascii="Arial" w:hAnsi="Arial" w:cs="Arial"/>
        </w:rPr>
        <w:t>Airport</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operate</w:t>
      </w:r>
      <w:r w:rsidRPr="00006B23">
        <w:rPr>
          <w:rFonts w:ascii="Arial" w:hAnsi="Arial" w:cs="Arial"/>
          <w:spacing w:val="-2"/>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Noise</w:t>
      </w:r>
      <w:r w:rsidRPr="00006B23">
        <w:rPr>
          <w:rFonts w:ascii="Arial" w:hAnsi="Arial" w:cs="Arial"/>
          <w:spacing w:val="-1"/>
        </w:rPr>
        <w:t xml:space="preserve"> </w:t>
      </w:r>
      <w:r w:rsidRPr="00006B23">
        <w:rPr>
          <w:rFonts w:ascii="Arial" w:hAnsi="Arial" w:cs="Arial"/>
        </w:rPr>
        <w:t>Monitoring</w:t>
      </w:r>
      <w:r w:rsidRPr="00006B23">
        <w:rPr>
          <w:rFonts w:ascii="Arial" w:hAnsi="Arial" w:cs="Arial"/>
          <w:spacing w:val="-3"/>
        </w:rPr>
        <w:t xml:space="preserve"> </w:t>
      </w:r>
      <w:r w:rsidRPr="00006B23">
        <w:rPr>
          <w:rFonts w:ascii="Arial" w:hAnsi="Arial" w:cs="Arial"/>
        </w:rPr>
        <w:t>System</w:t>
      </w:r>
      <w:r w:rsidRPr="00006B23">
        <w:rPr>
          <w:rFonts w:ascii="Arial" w:hAnsi="Arial" w:cs="Arial"/>
          <w:spacing w:val="-3"/>
        </w:rPr>
        <w:t xml:space="preserve"> </w:t>
      </w:r>
      <w:r w:rsidRPr="00006B23">
        <w:rPr>
          <w:rFonts w:ascii="Arial" w:hAnsi="Arial" w:cs="Arial"/>
        </w:rPr>
        <w:t>referred</w:t>
      </w:r>
      <w:r w:rsidRPr="00006B23">
        <w:rPr>
          <w:rFonts w:ascii="Arial" w:hAnsi="Arial" w:cs="Arial"/>
          <w:spacing w:val="-2"/>
        </w:rPr>
        <w:t xml:space="preserve"> </w:t>
      </w:r>
      <w:r w:rsidRPr="00006B23">
        <w:rPr>
          <w:rFonts w:ascii="Arial" w:hAnsi="Arial" w:cs="Arial"/>
        </w:rPr>
        <w:t>to in</w:t>
      </w:r>
      <w:r w:rsidRPr="00006B23">
        <w:rPr>
          <w:rFonts w:ascii="Arial" w:hAnsi="Arial" w:cs="Arial"/>
          <w:spacing w:val="-3"/>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Noise Management Scheme dated December 2009 for the purpose of:</w:t>
      </w:r>
    </w:p>
    <w:p w14:paraId="3E1A2BF4"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 xml:space="preserve">the Aircraft </w:t>
      </w:r>
      <w:proofErr w:type="spellStart"/>
      <w:r w:rsidRPr="00B01C89">
        <w:rPr>
          <w:rFonts w:ascii="Arial" w:hAnsi="Arial" w:cs="Arial"/>
          <w:spacing w:val="-4"/>
        </w:rPr>
        <w:t>Categorisation</w:t>
      </w:r>
      <w:proofErr w:type="spellEnd"/>
      <w:r w:rsidRPr="00B01C89">
        <w:rPr>
          <w:rFonts w:ascii="Arial" w:hAnsi="Arial" w:cs="Arial"/>
          <w:spacing w:val="-4"/>
        </w:rPr>
        <w:t xml:space="preserve"> Review;</w:t>
      </w:r>
    </w:p>
    <w:p w14:paraId="0D1511A6"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producing the noise contours</w:t>
      </w:r>
      <w:r w:rsidRPr="00006B23">
        <w:rPr>
          <w:rFonts w:ascii="Arial" w:hAnsi="Arial" w:cs="Arial"/>
          <w:spacing w:val="-4"/>
        </w:rPr>
        <w:t xml:space="preserve"> </w:t>
      </w:r>
      <w:r w:rsidRPr="00B01C89">
        <w:rPr>
          <w:rFonts w:ascii="Arial" w:hAnsi="Arial" w:cs="Arial"/>
          <w:spacing w:val="-4"/>
        </w:rPr>
        <w:t>for</w:t>
      </w:r>
      <w:r w:rsidRPr="00006B23">
        <w:rPr>
          <w:rFonts w:ascii="Arial" w:hAnsi="Arial" w:cs="Arial"/>
          <w:spacing w:val="-4"/>
        </w:rPr>
        <w:t xml:space="preserve"> </w:t>
      </w:r>
      <w:r w:rsidRPr="00B01C89">
        <w:rPr>
          <w:rFonts w:ascii="Arial" w:hAnsi="Arial" w:cs="Arial"/>
          <w:spacing w:val="-4"/>
        </w:rPr>
        <w:t>the Sound Insulation Scheme in accordance with the Federal Aviation Authority Integrated Noise Model Version 7 or later version and as part of the Annual Performance Report; and</w:t>
      </w:r>
    </w:p>
    <w:p w14:paraId="7C52D741" w14:textId="77777777" w:rsidR="003324E9" w:rsidRPr="00006B23" w:rsidRDefault="003324E9" w:rsidP="00B01C89">
      <w:pPr>
        <w:pStyle w:val="ListParagraph"/>
        <w:numPr>
          <w:ilvl w:val="0"/>
          <w:numId w:val="19"/>
        </w:numPr>
        <w:tabs>
          <w:tab w:val="left" w:pos="1624"/>
        </w:tabs>
        <w:spacing w:before="6" w:line="276" w:lineRule="auto"/>
        <w:ind w:right="1017"/>
        <w:jc w:val="both"/>
        <w:rPr>
          <w:rFonts w:ascii="Arial" w:hAnsi="Arial" w:cs="Arial"/>
        </w:rPr>
      </w:pPr>
      <w:r w:rsidRPr="00B01C89">
        <w:rPr>
          <w:rFonts w:ascii="Arial" w:hAnsi="Arial" w:cs="Arial"/>
          <w:spacing w:val="-4"/>
        </w:rPr>
        <w:t>continuing to provide the noise monitors in the four locations (NMT1, NMT2, NMT3 and NMT4) shown on Plan P6, or such alternative equipment and/or locations as shall be approved in writing by the local planning</w:t>
      </w:r>
      <w:r w:rsidRPr="00006B23">
        <w:rPr>
          <w:rFonts w:ascii="Arial" w:hAnsi="Arial" w:cs="Arial"/>
          <w:spacing w:val="-4"/>
        </w:rPr>
        <w:t xml:space="preserve"> </w:t>
      </w:r>
      <w:r w:rsidRPr="00B01C89">
        <w:rPr>
          <w:rFonts w:ascii="Arial" w:hAnsi="Arial" w:cs="Arial"/>
          <w:spacing w:val="-4"/>
        </w:rPr>
        <w:t>authority are in place and operational provided that such equipment and locations shall be at least as effective for the purposes of monitoring</w:t>
      </w:r>
      <w:r w:rsidRPr="00006B23">
        <w:rPr>
          <w:rFonts w:ascii="Arial" w:hAnsi="Arial" w:cs="Arial"/>
        </w:rPr>
        <w:t xml:space="preserve"> aircraft</w:t>
      </w:r>
      <w:r w:rsidRPr="00006B23">
        <w:rPr>
          <w:rFonts w:ascii="Arial" w:hAnsi="Arial" w:cs="Arial"/>
          <w:spacing w:val="-3"/>
        </w:rPr>
        <w:t xml:space="preserve"> </w:t>
      </w:r>
      <w:r w:rsidRPr="00006B23">
        <w:rPr>
          <w:rFonts w:ascii="Arial" w:hAnsi="Arial" w:cs="Arial"/>
        </w:rPr>
        <w:t>noise.</w:t>
      </w:r>
    </w:p>
    <w:p w14:paraId="1118E389" w14:textId="77777777" w:rsidR="003324E9" w:rsidRDefault="003324E9">
      <w:pPr>
        <w:pStyle w:val="BodyText"/>
        <w:spacing w:line="276" w:lineRule="auto"/>
        <w:ind w:right="1017"/>
        <w:jc w:val="both"/>
        <w:rPr>
          <w:rFonts w:ascii="Arial" w:hAnsi="Arial" w:cs="Arial"/>
        </w:rPr>
      </w:pPr>
      <w:r w:rsidRPr="00006B23">
        <w:rPr>
          <w:rFonts w:ascii="Arial" w:hAnsi="Arial" w:cs="Arial"/>
        </w:rPr>
        <w:t>The</w:t>
      </w:r>
      <w:r w:rsidRPr="00006B23">
        <w:rPr>
          <w:rFonts w:ascii="Arial" w:hAnsi="Arial" w:cs="Arial"/>
          <w:spacing w:val="-2"/>
        </w:rPr>
        <w:t xml:space="preserve"> </w:t>
      </w:r>
      <w:r w:rsidRPr="00006B23">
        <w:rPr>
          <w:rFonts w:ascii="Arial" w:hAnsi="Arial" w:cs="Arial"/>
        </w:rPr>
        <w:t>Noise</w:t>
      </w:r>
      <w:r w:rsidRPr="00006B23">
        <w:rPr>
          <w:rFonts w:ascii="Arial" w:hAnsi="Arial" w:cs="Arial"/>
          <w:spacing w:val="-1"/>
        </w:rPr>
        <w:t xml:space="preserve"> </w:t>
      </w:r>
      <w:r w:rsidRPr="00006B23">
        <w:rPr>
          <w:rFonts w:ascii="Arial" w:hAnsi="Arial" w:cs="Arial"/>
        </w:rPr>
        <w:t>Management</w:t>
      </w:r>
      <w:r w:rsidRPr="00006B23">
        <w:rPr>
          <w:rFonts w:ascii="Arial" w:hAnsi="Arial" w:cs="Arial"/>
          <w:spacing w:val="-3"/>
        </w:rPr>
        <w:t xml:space="preserve"> </w:t>
      </w:r>
      <w:r w:rsidRPr="00006B23">
        <w:rPr>
          <w:rFonts w:ascii="Arial" w:hAnsi="Arial" w:cs="Arial"/>
        </w:rPr>
        <w:t>Scheme</w:t>
      </w:r>
      <w:r w:rsidRPr="00006B23">
        <w:rPr>
          <w:rFonts w:ascii="Arial" w:hAnsi="Arial" w:cs="Arial"/>
          <w:spacing w:val="-1"/>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remain in</w:t>
      </w:r>
      <w:r w:rsidRPr="00006B23">
        <w:rPr>
          <w:rFonts w:ascii="Arial" w:hAnsi="Arial" w:cs="Arial"/>
          <w:spacing w:val="-3"/>
        </w:rPr>
        <w:t xml:space="preserve"> </w:t>
      </w:r>
      <w:r w:rsidRPr="00006B23">
        <w:rPr>
          <w:rFonts w:ascii="Arial" w:hAnsi="Arial" w:cs="Arial"/>
        </w:rPr>
        <w:t>place</w:t>
      </w:r>
      <w:r w:rsidRPr="00006B23">
        <w:rPr>
          <w:rFonts w:ascii="Arial" w:hAnsi="Arial" w:cs="Arial"/>
          <w:spacing w:val="-1"/>
        </w:rPr>
        <w:t xml:space="preserve"> </w:t>
      </w:r>
      <w:r w:rsidRPr="00006B23">
        <w:rPr>
          <w:rFonts w:ascii="Arial" w:hAnsi="Arial" w:cs="Arial"/>
        </w:rPr>
        <w:t>until</w:t>
      </w:r>
      <w:r w:rsidRPr="00006B23">
        <w:rPr>
          <w:rFonts w:ascii="Arial" w:hAnsi="Arial" w:cs="Arial"/>
          <w:spacing w:val="-5"/>
        </w:rPr>
        <w:t xml:space="preserve"> </w:t>
      </w:r>
      <w:r w:rsidRPr="00006B23">
        <w:rPr>
          <w:rFonts w:ascii="Arial" w:hAnsi="Arial" w:cs="Arial"/>
        </w:rPr>
        <w:t>such</w:t>
      </w:r>
      <w:r w:rsidRPr="00006B23">
        <w:rPr>
          <w:rFonts w:ascii="Arial" w:hAnsi="Arial" w:cs="Arial"/>
          <w:spacing w:val="-3"/>
        </w:rPr>
        <w:t xml:space="preserve"> </w:t>
      </w:r>
      <w:r w:rsidRPr="00006B23">
        <w:rPr>
          <w:rFonts w:ascii="Arial" w:hAnsi="Arial" w:cs="Arial"/>
        </w:rPr>
        <w:t>time</w:t>
      </w:r>
      <w:r w:rsidRPr="00006B23">
        <w:rPr>
          <w:rFonts w:ascii="Arial" w:hAnsi="Arial" w:cs="Arial"/>
          <w:spacing w:val="-1"/>
        </w:rPr>
        <w:t xml:space="preserve"> </w:t>
      </w:r>
      <w:r w:rsidRPr="00006B23">
        <w:rPr>
          <w:rFonts w:ascii="Arial" w:hAnsi="Arial" w:cs="Arial"/>
        </w:rPr>
        <w:t>as</w:t>
      </w:r>
      <w:r w:rsidRPr="00006B23">
        <w:rPr>
          <w:rFonts w:ascii="Arial" w:hAnsi="Arial" w:cs="Arial"/>
          <w:spacing w:val="-2"/>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NOMMS is approved and operational pursuant to Condition 31.</w:t>
      </w:r>
    </w:p>
    <w:p w14:paraId="103AAB8A" w14:textId="77777777" w:rsidR="00523326" w:rsidRPr="00006B23" w:rsidRDefault="00523326" w:rsidP="00B01C89">
      <w:pPr>
        <w:pStyle w:val="BodyText"/>
        <w:spacing w:line="276" w:lineRule="auto"/>
        <w:ind w:right="1017"/>
        <w:jc w:val="both"/>
        <w:rPr>
          <w:rFonts w:ascii="Arial" w:hAnsi="Arial" w:cs="Arial"/>
        </w:rPr>
      </w:pPr>
    </w:p>
    <w:p w14:paraId="02DDA942" w14:textId="77777777" w:rsidR="003324E9" w:rsidRDefault="003324E9">
      <w:pPr>
        <w:spacing w:line="276" w:lineRule="auto"/>
        <w:ind w:left="904" w:right="1017"/>
        <w:jc w:val="both"/>
        <w:rPr>
          <w:rFonts w:ascii="Arial" w:hAnsi="Arial" w:cs="Arial"/>
          <w:i/>
          <w:spacing w:val="-4"/>
        </w:rPr>
      </w:pPr>
      <w:r w:rsidRPr="00006B23">
        <w:rPr>
          <w:rFonts w:ascii="Arial" w:hAnsi="Arial" w:cs="Arial"/>
          <w:b/>
          <w:i/>
        </w:rPr>
        <w:t>Reason</w:t>
      </w:r>
      <w:r w:rsidRPr="00006B23">
        <w:rPr>
          <w:rFonts w:ascii="Arial" w:hAnsi="Arial" w:cs="Arial"/>
          <w:i/>
        </w:rPr>
        <w:t>:</w:t>
      </w:r>
      <w:r w:rsidRPr="00006B23">
        <w:rPr>
          <w:rFonts w:ascii="Arial" w:hAnsi="Arial" w:cs="Arial"/>
          <w:i/>
          <w:spacing w:val="-6"/>
        </w:rPr>
        <w:t xml:space="preserve"> </w:t>
      </w:r>
      <w:r w:rsidRPr="00006B23">
        <w:rPr>
          <w:rFonts w:ascii="Arial" w:hAnsi="Arial" w:cs="Arial"/>
          <w:i/>
        </w:rPr>
        <w:t>To</w:t>
      </w:r>
      <w:r w:rsidRPr="00006B23">
        <w:rPr>
          <w:rFonts w:ascii="Arial" w:hAnsi="Arial" w:cs="Arial"/>
          <w:i/>
          <w:spacing w:val="-4"/>
        </w:rPr>
        <w:t xml:space="preserve"> </w:t>
      </w:r>
      <w:r w:rsidRPr="00006B23">
        <w:rPr>
          <w:rFonts w:ascii="Arial" w:hAnsi="Arial" w:cs="Arial"/>
          <w:i/>
        </w:rPr>
        <w:t>safeguard</w:t>
      </w:r>
      <w:r w:rsidRPr="00006B23">
        <w:rPr>
          <w:rFonts w:ascii="Arial" w:hAnsi="Arial" w:cs="Arial"/>
          <w:i/>
          <w:spacing w:val="-6"/>
        </w:rPr>
        <w:t xml:space="preserve"> </w:t>
      </w:r>
      <w:r w:rsidRPr="00006B23">
        <w:rPr>
          <w:rFonts w:ascii="Arial" w:hAnsi="Arial" w:cs="Arial"/>
          <w:i/>
        </w:rPr>
        <w:t>residential</w:t>
      </w:r>
      <w:r w:rsidRPr="00006B23">
        <w:rPr>
          <w:rFonts w:ascii="Arial" w:hAnsi="Arial" w:cs="Arial"/>
          <w:i/>
          <w:spacing w:val="-6"/>
        </w:rPr>
        <w:t xml:space="preserve"> </w:t>
      </w:r>
      <w:r w:rsidRPr="00006B23">
        <w:rPr>
          <w:rFonts w:ascii="Arial" w:hAnsi="Arial" w:cs="Arial"/>
          <w:i/>
        </w:rPr>
        <w:t>amenity</w:t>
      </w:r>
      <w:r w:rsidRPr="00006B23">
        <w:rPr>
          <w:rFonts w:ascii="Arial" w:hAnsi="Arial" w:cs="Arial"/>
          <w:i/>
          <w:spacing w:val="-6"/>
        </w:rPr>
        <w:t xml:space="preserve"> </w:t>
      </w:r>
      <w:r w:rsidRPr="00006B23">
        <w:rPr>
          <w:rFonts w:ascii="Arial" w:hAnsi="Arial" w:cs="Arial"/>
          <w:i/>
        </w:rPr>
        <w:t>and</w:t>
      </w:r>
      <w:r w:rsidRPr="00006B23">
        <w:rPr>
          <w:rFonts w:ascii="Arial" w:hAnsi="Arial" w:cs="Arial"/>
          <w:i/>
          <w:spacing w:val="-5"/>
        </w:rPr>
        <w:t xml:space="preserve"> </w:t>
      </w:r>
      <w:r w:rsidRPr="00006B23">
        <w:rPr>
          <w:rFonts w:ascii="Arial" w:hAnsi="Arial" w:cs="Arial"/>
          <w:i/>
        </w:rPr>
        <w:t>in</w:t>
      </w:r>
      <w:r w:rsidRPr="00006B23">
        <w:rPr>
          <w:rFonts w:ascii="Arial" w:hAnsi="Arial" w:cs="Arial"/>
          <w:i/>
          <w:spacing w:val="-6"/>
        </w:rPr>
        <w:t xml:space="preserve"> </w:t>
      </w:r>
      <w:r w:rsidRPr="00006B23">
        <w:rPr>
          <w:rFonts w:ascii="Arial" w:hAnsi="Arial" w:cs="Arial"/>
          <w:i/>
        </w:rPr>
        <w:t>accordance</w:t>
      </w:r>
      <w:r w:rsidRPr="00006B23">
        <w:rPr>
          <w:rFonts w:ascii="Arial" w:hAnsi="Arial" w:cs="Arial"/>
          <w:i/>
          <w:spacing w:val="-5"/>
        </w:rPr>
        <w:t xml:space="preserve"> </w:t>
      </w:r>
      <w:r w:rsidRPr="00006B23">
        <w:rPr>
          <w:rFonts w:ascii="Arial" w:hAnsi="Arial" w:cs="Arial"/>
          <w:i/>
        </w:rPr>
        <w:t>with</w:t>
      </w:r>
      <w:r w:rsidRPr="00006B23">
        <w:rPr>
          <w:rFonts w:ascii="Arial" w:hAnsi="Arial" w:cs="Arial"/>
          <w:i/>
          <w:spacing w:val="-6"/>
        </w:rPr>
        <w:t xml:space="preserve"> </w:t>
      </w:r>
      <w:r w:rsidRPr="00006B23">
        <w:rPr>
          <w:rFonts w:ascii="Arial" w:hAnsi="Arial" w:cs="Arial"/>
          <w:i/>
        </w:rPr>
        <w:t>the</w:t>
      </w:r>
      <w:r w:rsidRPr="00006B23">
        <w:rPr>
          <w:rFonts w:ascii="Arial" w:hAnsi="Arial" w:cs="Arial"/>
          <w:i/>
          <w:spacing w:val="-3"/>
        </w:rPr>
        <w:t xml:space="preserve"> </w:t>
      </w:r>
      <w:r w:rsidRPr="00006B23">
        <w:rPr>
          <w:rFonts w:ascii="Arial" w:hAnsi="Arial" w:cs="Arial"/>
          <w:i/>
          <w:spacing w:val="-4"/>
        </w:rPr>
        <w:t>UES.</w:t>
      </w:r>
    </w:p>
    <w:p w14:paraId="1B58DE8D" w14:textId="77777777" w:rsidR="003856FD" w:rsidRDefault="003856FD">
      <w:pPr>
        <w:spacing w:line="276" w:lineRule="auto"/>
        <w:ind w:left="904" w:right="1017"/>
        <w:jc w:val="both"/>
        <w:rPr>
          <w:rFonts w:ascii="Arial" w:hAnsi="Arial" w:cs="Arial"/>
          <w:i/>
          <w:spacing w:val="-4"/>
        </w:rPr>
      </w:pPr>
    </w:p>
    <w:p w14:paraId="497D6076"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700220">
        <w:rPr>
          <w:rFonts w:ascii="Arial" w:hAnsi="Arial" w:cs="Arial"/>
        </w:rPr>
        <w:t>Noise</w:t>
      </w:r>
      <w:r w:rsidRPr="00006B23">
        <w:rPr>
          <w:rFonts w:ascii="Arial" w:hAnsi="Arial" w:cs="Arial"/>
          <w:spacing w:val="-9"/>
        </w:rPr>
        <w:t xml:space="preserve"> </w:t>
      </w:r>
      <w:r w:rsidRPr="00006B23">
        <w:rPr>
          <w:rFonts w:ascii="Arial" w:hAnsi="Arial" w:cs="Arial"/>
        </w:rPr>
        <w:t>Management</w:t>
      </w:r>
      <w:r w:rsidRPr="00006B23">
        <w:rPr>
          <w:rFonts w:ascii="Arial" w:hAnsi="Arial" w:cs="Arial"/>
          <w:spacing w:val="-9"/>
        </w:rPr>
        <w:t xml:space="preserve"> </w:t>
      </w:r>
      <w:r w:rsidRPr="00006B23">
        <w:rPr>
          <w:rFonts w:ascii="Arial" w:hAnsi="Arial" w:cs="Arial"/>
        </w:rPr>
        <w:t>and</w:t>
      </w:r>
      <w:r w:rsidRPr="00006B23">
        <w:rPr>
          <w:rFonts w:ascii="Arial" w:hAnsi="Arial" w:cs="Arial"/>
          <w:spacing w:val="-8"/>
        </w:rPr>
        <w:t xml:space="preserve"> </w:t>
      </w:r>
      <w:r w:rsidRPr="00006B23">
        <w:rPr>
          <w:rFonts w:ascii="Arial" w:hAnsi="Arial" w:cs="Arial"/>
        </w:rPr>
        <w:t>Mitigation</w:t>
      </w:r>
      <w:r w:rsidRPr="00006B23">
        <w:rPr>
          <w:rFonts w:ascii="Arial" w:hAnsi="Arial" w:cs="Arial"/>
          <w:spacing w:val="-11"/>
        </w:rPr>
        <w:t xml:space="preserve"> </w:t>
      </w:r>
      <w:r w:rsidRPr="00006B23">
        <w:rPr>
          <w:rFonts w:ascii="Arial" w:hAnsi="Arial" w:cs="Arial"/>
          <w:spacing w:val="-2"/>
        </w:rPr>
        <w:t>Strategy</w:t>
      </w:r>
    </w:p>
    <w:p w14:paraId="69EA6D7D" w14:textId="2BC44B9F" w:rsidR="003324E9" w:rsidRDefault="003324E9" w:rsidP="00B01C89">
      <w:pPr>
        <w:pStyle w:val="BodyText"/>
        <w:spacing w:before="3" w:line="276" w:lineRule="auto"/>
        <w:ind w:right="1017"/>
        <w:jc w:val="both"/>
        <w:rPr>
          <w:ins w:id="109" w:author="Jane" w:date="2023-11-20T23:13:00Z"/>
          <w:rFonts w:ascii="Arial" w:hAnsi="Arial" w:cs="Arial"/>
        </w:rPr>
      </w:pPr>
      <w:r w:rsidRPr="00006B23">
        <w:rPr>
          <w:rFonts w:ascii="Arial" w:hAnsi="Arial" w:cs="Arial"/>
        </w:rPr>
        <w:t>The</w:t>
      </w:r>
      <w:r w:rsidRPr="00006B23">
        <w:rPr>
          <w:rFonts w:ascii="Arial" w:hAnsi="Arial" w:cs="Arial"/>
          <w:spacing w:val="-3"/>
        </w:rPr>
        <w:t xml:space="preserve"> </w:t>
      </w:r>
      <w:r w:rsidRPr="00006B23">
        <w:rPr>
          <w:rFonts w:ascii="Arial" w:hAnsi="Arial" w:cs="Arial"/>
        </w:rPr>
        <w:t>airport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6"/>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operated</w:t>
      </w:r>
      <w:r w:rsidRPr="00006B23">
        <w:rPr>
          <w:rFonts w:ascii="Arial" w:hAnsi="Arial" w:cs="Arial"/>
          <w:spacing w:val="-4"/>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accordance</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Noise</w:t>
      </w:r>
      <w:r w:rsidRPr="00006B23">
        <w:rPr>
          <w:rFonts w:ascii="Arial" w:hAnsi="Arial" w:cs="Arial"/>
          <w:spacing w:val="-2"/>
        </w:rPr>
        <w:t xml:space="preserve"> </w:t>
      </w:r>
      <w:r w:rsidRPr="00006B23">
        <w:rPr>
          <w:rFonts w:ascii="Arial" w:hAnsi="Arial" w:cs="Arial"/>
        </w:rPr>
        <w:t>Management</w:t>
      </w:r>
      <w:r w:rsidRPr="00006B23">
        <w:rPr>
          <w:rFonts w:ascii="Arial" w:hAnsi="Arial" w:cs="Arial"/>
          <w:spacing w:val="-4"/>
        </w:rPr>
        <w:t xml:space="preserve"> </w:t>
      </w:r>
      <w:r w:rsidRPr="00006B23">
        <w:rPr>
          <w:rFonts w:ascii="Arial" w:hAnsi="Arial" w:cs="Arial"/>
        </w:rPr>
        <w:t>and Mitigation Strategy (NOMMS) approved under application 22/02035/AOD</w:t>
      </w:r>
      <w:r w:rsidR="00600652">
        <w:rPr>
          <w:rFonts w:ascii="Arial" w:hAnsi="Arial" w:cs="Arial"/>
        </w:rPr>
        <w:t xml:space="preserve"> </w:t>
      </w:r>
      <w:ins w:id="110" w:author="Jane" w:date="2023-11-24T17:08:00Z">
        <w:r w:rsidR="00E6606C">
          <w:rPr>
            <w:rFonts w:ascii="Arial" w:hAnsi="Arial" w:cs="Arial"/>
          </w:rPr>
          <w:t xml:space="preserve">on </w:t>
        </w:r>
      </w:ins>
      <w:ins w:id="111" w:author="Jane" w:date="2023-11-24T16:33:00Z">
        <w:r w:rsidR="00E6606C">
          <w:rPr>
            <w:rFonts w:ascii="Arial" w:hAnsi="Arial" w:cs="Arial"/>
          </w:rPr>
          <w:t xml:space="preserve">27 September 2022 </w:t>
        </w:r>
      </w:ins>
      <w:r w:rsidR="00600652">
        <w:rPr>
          <w:rFonts w:ascii="Arial" w:hAnsi="Arial" w:cs="Arial"/>
        </w:rPr>
        <w:t>and any review under this condition</w:t>
      </w:r>
      <w:r w:rsidRPr="00006B23">
        <w:rPr>
          <w:rFonts w:ascii="Arial" w:hAnsi="Arial" w:cs="Arial"/>
        </w:rPr>
        <w:t>.</w:t>
      </w:r>
    </w:p>
    <w:p w14:paraId="729110BE" w14:textId="77777777" w:rsidR="006E73B3" w:rsidRPr="00006B23" w:rsidRDefault="006E73B3" w:rsidP="00B01C89">
      <w:pPr>
        <w:pStyle w:val="BodyText"/>
        <w:spacing w:before="3" w:line="276" w:lineRule="auto"/>
        <w:ind w:right="1017"/>
        <w:jc w:val="both"/>
        <w:rPr>
          <w:rFonts w:ascii="Arial" w:hAnsi="Arial" w:cs="Arial"/>
        </w:rPr>
      </w:pPr>
    </w:p>
    <w:p w14:paraId="61775523" w14:textId="77777777" w:rsidR="003324E9" w:rsidRDefault="003324E9" w:rsidP="00B01C89">
      <w:pPr>
        <w:pStyle w:val="BodyText"/>
        <w:spacing w:line="276" w:lineRule="auto"/>
        <w:ind w:right="1017"/>
        <w:jc w:val="both"/>
        <w:rPr>
          <w:ins w:id="112" w:author="Jane" w:date="2023-11-20T23:13:00Z"/>
          <w:rFonts w:ascii="Arial" w:hAnsi="Arial" w:cs="Arial"/>
        </w:rPr>
      </w:pPr>
      <w:r w:rsidRPr="00006B23">
        <w:rPr>
          <w:rFonts w:ascii="Arial" w:hAnsi="Arial" w:cs="Arial"/>
        </w:rPr>
        <w:t>A</w:t>
      </w:r>
      <w:r w:rsidRPr="00006B23">
        <w:rPr>
          <w:rFonts w:ascii="Arial" w:hAnsi="Arial" w:cs="Arial"/>
          <w:spacing w:val="-2"/>
        </w:rPr>
        <w:t xml:space="preserve"> </w:t>
      </w:r>
      <w:r w:rsidRPr="00006B23">
        <w:rPr>
          <w:rFonts w:ascii="Arial" w:hAnsi="Arial" w:cs="Arial"/>
        </w:rPr>
        <w:t>report</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be</w:t>
      </w:r>
      <w:r w:rsidRPr="00006B23">
        <w:rPr>
          <w:rFonts w:ascii="Arial" w:hAnsi="Arial" w:cs="Arial"/>
          <w:spacing w:val="-1"/>
        </w:rPr>
        <w:t xml:space="preserve"> </w:t>
      </w:r>
      <w:r w:rsidRPr="00006B23">
        <w:rPr>
          <w:rFonts w:ascii="Arial" w:hAnsi="Arial" w:cs="Arial"/>
        </w:rPr>
        <w:t>submitted</w:t>
      </w:r>
      <w:r w:rsidRPr="00006B23">
        <w:rPr>
          <w:rFonts w:ascii="Arial" w:hAnsi="Arial" w:cs="Arial"/>
          <w:spacing w:val="-3"/>
        </w:rPr>
        <w:t xml:space="preserve"> </w:t>
      </w:r>
      <w:r w:rsidRPr="00006B23">
        <w:rPr>
          <w:rFonts w:ascii="Arial" w:hAnsi="Arial" w:cs="Arial"/>
        </w:rPr>
        <w:t>to</w:t>
      </w:r>
      <w:r w:rsidRPr="00006B23">
        <w:rPr>
          <w:rFonts w:ascii="Arial" w:hAnsi="Arial" w:cs="Arial"/>
          <w:spacing w:val="-2"/>
        </w:rPr>
        <w:t xml:space="preserve"> </w:t>
      </w:r>
      <w:r w:rsidRPr="00006B23">
        <w:rPr>
          <w:rFonts w:ascii="Arial" w:hAnsi="Arial" w:cs="Arial"/>
        </w:rPr>
        <w:t>the local</w:t>
      </w:r>
      <w:r w:rsidRPr="00006B23">
        <w:rPr>
          <w:rFonts w:ascii="Arial" w:hAnsi="Arial" w:cs="Arial"/>
          <w:spacing w:val="-3"/>
        </w:rPr>
        <w:t xml:space="preserve"> </w:t>
      </w:r>
      <w:r w:rsidRPr="00006B23">
        <w:rPr>
          <w:rFonts w:ascii="Arial" w:hAnsi="Arial" w:cs="Arial"/>
        </w:rPr>
        <w:t>planning</w:t>
      </w:r>
      <w:r w:rsidRPr="00006B23">
        <w:rPr>
          <w:rFonts w:ascii="Arial" w:hAnsi="Arial" w:cs="Arial"/>
          <w:spacing w:val="-1"/>
        </w:rPr>
        <w:t xml:space="preserve"> </w:t>
      </w:r>
      <w:r w:rsidRPr="00006B23">
        <w:rPr>
          <w:rFonts w:ascii="Arial" w:hAnsi="Arial" w:cs="Arial"/>
        </w:rPr>
        <w:t>authority</w:t>
      </w:r>
      <w:r w:rsidRPr="00006B23">
        <w:rPr>
          <w:rFonts w:ascii="Arial" w:hAnsi="Arial" w:cs="Arial"/>
          <w:spacing w:val="-4"/>
        </w:rPr>
        <w:t xml:space="preserve"> </w:t>
      </w:r>
      <w:r w:rsidRPr="00006B23">
        <w:rPr>
          <w:rFonts w:ascii="Arial" w:hAnsi="Arial" w:cs="Arial"/>
        </w:rPr>
        <w:t>annually</w:t>
      </w:r>
      <w:r w:rsidRPr="00006B23">
        <w:rPr>
          <w:rFonts w:ascii="Arial" w:hAnsi="Arial" w:cs="Arial"/>
          <w:spacing w:val="-3"/>
        </w:rPr>
        <w:t xml:space="preserve"> </w:t>
      </w:r>
      <w:r w:rsidRPr="00006B23">
        <w:rPr>
          <w:rFonts w:ascii="Arial" w:hAnsi="Arial" w:cs="Arial"/>
        </w:rPr>
        <w:t>on</w:t>
      </w:r>
      <w:r w:rsidRPr="00006B23">
        <w:rPr>
          <w:rFonts w:ascii="Arial" w:hAnsi="Arial" w:cs="Arial"/>
          <w:spacing w:val="-2"/>
        </w:rPr>
        <w:t xml:space="preserve"> </w:t>
      </w:r>
      <w:r w:rsidRPr="00006B23">
        <w:rPr>
          <w:rFonts w:ascii="Arial" w:hAnsi="Arial" w:cs="Arial"/>
        </w:rPr>
        <w:t>1</w:t>
      </w:r>
      <w:r w:rsidRPr="00006B23">
        <w:rPr>
          <w:rFonts w:ascii="Arial" w:hAnsi="Arial" w:cs="Arial"/>
          <w:spacing w:val="-3"/>
        </w:rPr>
        <w:t xml:space="preserve"> </w:t>
      </w:r>
      <w:r w:rsidRPr="00006B23">
        <w:rPr>
          <w:rFonts w:ascii="Arial" w:hAnsi="Arial" w:cs="Arial"/>
        </w:rPr>
        <w:t>June</w:t>
      </w:r>
      <w:r w:rsidRPr="00006B23">
        <w:rPr>
          <w:rFonts w:ascii="Arial" w:hAnsi="Arial" w:cs="Arial"/>
          <w:spacing w:val="-1"/>
        </w:rPr>
        <w:t xml:space="preserve"> </w:t>
      </w:r>
      <w:r w:rsidRPr="00006B23">
        <w:rPr>
          <w:rFonts w:ascii="Arial" w:hAnsi="Arial" w:cs="Arial"/>
        </w:rPr>
        <w:t>(or</w:t>
      </w:r>
      <w:r w:rsidRPr="00006B23">
        <w:rPr>
          <w:rFonts w:ascii="Arial" w:hAnsi="Arial" w:cs="Arial"/>
          <w:spacing w:val="-2"/>
        </w:rPr>
        <w:t xml:space="preserve"> </w:t>
      </w:r>
      <w:r w:rsidRPr="00006B23">
        <w:rPr>
          <w:rFonts w:ascii="Arial" w:hAnsi="Arial" w:cs="Arial"/>
        </w:rPr>
        <w:t>the first working day thereafter) as part of the Annual Performance Report on the performance and compliance with the approved NOMMS during the previous 12 month period.</w:t>
      </w:r>
    </w:p>
    <w:p w14:paraId="484110E4" w14:textId="77777777" w:rsidR="006E73B3" w:rsidRPr="00006B23" w:rsidRDefault="006E73B3" w:rsidP="00B01C89">
      <w:pPr>
        <w:pStyle w:val="BodyText"/>
        <w:spacing w:line="276" w:lineRule="auto"/>
        <w:ind w:right="1017"/>
        <w:jc w:val="both"/>
        <w:rPr>
          <w:rFonts w:ascii="Arial" w:hAnsi="Arial" w:cs="Arial"/>
        </w:rPr>
      </w:pPr>
    </w:p>
    <w:p w14:paraId="7ED677C6" w14:textId="0C32C28E" w:rsidR="00E6606C" w:rsidRDefault="003324E9" w:rsidP="00B01C89">
      <w:pPr>
        <w:pStyle w:val="BodyText"/>
        <w:spacing w:line="276" w:lineRule="auto"/>
        <w:ind w:right="1017"/>
        <w:jc w:val="both"/>
        <w:rPr>
          <w:ins w:id="113" w:author="Jane" w:date="2023-11-24T16:59:00Z"/>
          <w:rFonts w:ascii="Arial" w:hAnsi="Arial" w:cs="Arial"/>
        </w:rPr>
      </w:pPr>
      <w:r w:rsidRPr="00E6606C">
        <w:rPr>
          <w:rFonts w:ascii="Arial" w:hAnsi="Arial" w:cs="Arial"/>
        </w:rPr>
        <w:t xml:space="preserve">The approved NOMMS shall be reviewed </w:t>
      </w:r>
      <w:bookmarkStart w:id="114" w:name="_Hlk151728638"/>
      <w:r w:rsidRPr="00E6606C">
        <w:rPr>
          <w:rFonts w:ascii="Arial" w:hAnsi="Arial" w:cs="Arial"/>
        </w:rPr>
        <w:t>not later than the 5th year after approval and</w:t>
      </w:r>
      <w:r w:rsidRPr="00E6606C">
        <w:rPr>
          <w:rFonts w:ascii="Arial" w:hAnsi="Arial" w:cs="Arial"/>
          <w:spacing w:val="-3"/>
        </w:rPr>
        <w:t xml:space="preserve"> </w:t>
      </w:r>
      <w:r w:rsidRPr="00E6606C">
        <w:rPr>
          <w:rFonts w:ascii="Arial" w:hAnsi="Arial" w:cs="Arial"/>
        </w:rPr>
        <w:t>every</w:t>
      </w:r>
      <w:r w:rsidRPr="00E6606C">
        <w:rPr>
          <w:rFonts w:ascii="Arial" w:hAnsi="Arial" w:cs="Arial"/>
          <w:spacing w:val="-3"/>
        </w:rPr>
        <w:t xml:space="preserve"> </w:t>
      </w:r>
      <w:r w:rsidRPr="00E6606C">
        <w:rPr>
          <w:rFonts w:ascii="Arial" w:hAnsi="Arial" w:cs="Arial"/>
        </w:rPr>
        <w:t>5th</w:t>
      </w:r>
      <w:r w:rsidRPr="00E6606C">
        <w:rPr>
          <w:rFonts w:ascii="Arial" w:hAnsi="Arial" w:cs="Arial"/>
          <w:spacing w:val="-3"/>
        </w:rPr>
        <w:t xml:space="preserve"> </w:t>
      </w:r>
      <w:r w:rsidRPr="00E6606C">
        <w:rPr>
          <w:rFonts w:ascii="Arial" w:hAnsi="Arial" w:cs="Arial"/>
        </w:rPr>
        <w:t>year</w:t>
      </w:r>
      <w:r w:rsidRPr="00E6606C">
        <w:rPr>
          <w:rFonts w:ascii="Arial" w:hAnsi="Arial" w:cs="Arial"/>
          <w:spacing w:val="-1"/>
        </w:rPr>
        <w:t xml:space="preserve"> </w:t>
      </w:r>
      <w:r w:rsidRPr="00E6606C">
        <w:rPr>
          <w:rFonts w:ascii="Arial" w:hAnsi="Arial" w:cs="Arial"/>
        </w:rPr>
        <w:t>thereafter</w:t>
      </w:r>
      <w:bookmarkEnd w:id="114"/>
      <w:r w:rsidRPr="00E6606C">
        <w:rPr>
          <w:rFonts w:ascii="Arial" w:hAnsi="Arial" w:cs="Arial"/>
        </w:rPr>
        <w:t>.</w:t>
      </w:r>
      <w:r w:rsidRPr="00E6606C">
        <w:rPr>
          <w:rFonts w:ascii="Arial" w:hAnsi="Arial" w:cs="Arial"/>
          <w:spacing w:val="-3"/>
        </w:rPr>
        <w:t xml:space="preserve"> </w:t>
      </w:r>
      <w:r w:rsidRPr="00E6606C">
        <w:rPr>
          <w:rFonts w:ascii="Arial" w:hAnsi="Arial" w:cs="Arial"/>
        </w:rPr>
        <w:t>The</w:t>
      </w:r>
      <w:r w:rsidRPr="00E6606C">
        <w:rPr>
          <w:rFonts w:ascii="Arial" w:hAnsi="Arial" w:cs="Arial"/>
          <w:spacing w:val="-2"/>
        </w:rPr>
        <w:t xml:space="preserve"> </w:t>
      </w:r>
      <w:r w:rsidRPr="00E6606C">
        <w:rPr>
          <w:rFonts w:ascii="Arial" w:hAnsi="Arial" w:cs="Arial"/>
        </w:rPr>
        <w:t>reviews</w:t>
      </w:r>
      <w:r w:rsidRPr="00E6606C">
        <w:rPr>
          <w:rFonts w:ascii="Arial" w:hAnsi="Arial" w:cs="Arial"/>
          <w:spacing w:val="-2"/>
        </w:rPr>
        <w:t xml:space="preserve"> </w:t>
      </w:r>
      <w:r w:rsidRPr="00E6606C">
        <w:rPr>
          <w:rFonts w:ascii="Arial" w:hAnsi="Arial" w:cs="Arial"/>
        </w:rPr>
        <w:t>shall</w:t>
      </w:r>
      <w:r w:rsidRPr="00E6606C">
        <w:rPr>
          <w:rFonts w:ascii="Arial" w:hAnsi="Arial" w:cs="Arial"/>
          <w:spacing w:val="-5"/>
        </w:rPr>
        <w:t xml:space="preserve"> </w:t>
      </w:r>
      <w:r w:rsidRPr="00E6606C">
        <w:rPr>
          <w:rFonts w:ascii="Arial" w:hAnsi="Arial" w:cs="Arial"/>
        </w:rPr>
        <w:t>be</w:t>
      </w:r>
      <w:r w:rsidRPr="00E6606C">
        <w:rPr>
          <w:rFonts w:ascii="Arial" w:hAnsi="Arial" w:cs="Arial"/>
          <w:spacing w:val="-1"/>
        </w:rPr>
        <w:t xml:space="preserve"> </w:t>
      </w:r>
      <w:r w:rsidRPr="00E6606C">
        <w:rPr>
          <w:rFonts w:ascii="Arial" w:hAnsi="Arial" w:cs="Arial"/>
        </w:rPr>
        <w:t>submitted</w:t>
      </w:r>
      <w:r w:rsidRPr="00E6606C">
        <w:rPr>
          <w:rFonts w:ascii="Arial" w:hAnsi="Arial" w:cs="Arial"/>
          <w:spacing w:val="-2"/>
        </w:rPr>
        <w:t xml:space="preserve"> </w:t>
      </w:r>
      <w:r w:rsidRPr="00E6606C">
        <w:rPr>
          <w:rFonts w:ascii="Arial" w:hAnsi="Arial" w:cs="Arial"/>
        </w:rPr>
        <w:t>to the</w:t>
      </w:r>
      <w:r w:rsidRPr="00E6606C">
        <w:rPr>
          <w:rFonts w:ascii="Arial" w:hAnsi="Arial" w:cs="Arial"/>
          <w:spacing w:val="-1"/>
        </w:rPr>
        <w:t xml:space="preserve"> </w:t>
      </w:r>
      <w:r w:rsidRPr="00E6606C">
        <w:rPr>
          <w:rFonts w:ascii="Arial" w:hAnsi="Arial" w:cs="Arial"/>
        </w:rPr>
        <w:t>local</w:t>
      </w:r>
      <w:r w:rsidRPr="00E6606C">
        <w:rPr>
          <w:rFonts w:ascii="Arial" w:hAnsi="Arial" w:cs="Arial"/>
          <w:spacing w:val="-5"/>
        </w:rPr>
        <w:t xml:space="preserve"> </w:t>
      </w:r>
      <w:r w:rsidRPr="00E6606C">
        <w:rPr>
          <w:rFonts w:ascii="Arial" w:hAnsi="Arial" w:cs="Arial"/>
        </w:rPr>
        <w:t>planning authority within 3 months of such review dates for approval in writing, and implemented as so approved.</w:t>
      </w:r>
    </w:p>
    <w:p w14:paraId="424D43C3" w14:textId="77777777" w:rsidR="00E6606C" w:rsidRPr="00006B23" w:rsidRDefault="00E6606C" w:rsidP="00B01C89">
      <w:pPr>
        <w:pStyle w:val="BodyText"/>
        <w:spacing w:line="276" w:lineRule="auto"/>
        <w:ind w:right="1017"/>
        <w:jc w:val="both"/>
        <w:rPr>
          <w:rFonts w:ascii="Arial" w:hAnsi="Arial" w:cs="Arial"/>
        </w:rPr>
      </w:pPr>
    </w:p>
    <w:p w14:paraId="2C0DCA61" w14:textId="77777777" w:rsidR="003324E9" w:rsidRDefault="003324E9">
      <w:pPr>
        <w:pStyle w:val="BodyText"/>
        <w:spacing w:line="276" w:lineRule="auto"/>
        <w:ind w:right="1017"/>
        <w:jc w:val="both"/>
        <w:rPr>
          <w:rFonts w:ascii="Arial" w:hAnsi="Arial" w:cs="Arial"/>
          <w:spacing w:val="-5"/>
        </w:rPr>
      </w:pPr>
      <w:r w:rsidRPr="00006B23">
        <w:rPr>
          <w:rFonts w:ascii="Arial" w:hAnsi="Arial" w:cs="Arial"/>
        </w:rPr>
        <w:t>The</w:t>
      </w:r>
      <w:r w:rsidRPr="00006B23">
        <w:rPr>
          <w:rFonts w:ascii="Arial" w:hAnsi="Arial" w:cs="Arial"/>
          <w:spacing w:val="-6"/>
        </w:rPr>
        <w:t xml:space="preserve"> </w:t>
      </w:r>
      <w:r w:rsidRPr="00006B23">
        <w:rPr>
          <w:rFonts w:ascii="Arial" w:hAnsi="Arial" w:cs="Arial"/>
        </w:rPr>
        <w:t>NOMMS</w:t>
      </w:r>
      <w:r w:rsidRPr="00006B23">
        <w:rPr>
          <w:rFonts w:ascii="Arial" w:hAnsi="Arial" w:cs="Arial"/>
          <w:spacing w:val="-5"/>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include,</w:t>
      </w:r>
      <w:r w:rsidRPr="00006B23">
        <w:rPr>
          <w:rFonts w:ascii="Arial" w:hAnsi="Arial" w:cs="Arial"/>
          <w:spacing w:val="-5"/>
        </w:rPr>
        <w:t xml:space="preserve"> </w:t>
      </w:r>
      <w:r w:rsidRPr="00006B23">
        <w:rPr>
          <w:rFonts w:ascii="Arial" w:hAnsi="Arial" w:cs="Arial"/>
        </w:rPr>
        <w:t>but</w:t>
      </w:r>
      <w:r w:rsidRPr="00006B23">
        <w:rPr>
          <w:rFonts w:ascii="Arial" w:hAnsi="Arial" w:cs="Arial"/>
          <w:spacing w:val="-5"/>
        </w:rPr>
        <w:t xml:space="preserve"> </w:t>
      </w:r>
      <w:r w:rsidRPr="00006B23">
        <w:rPr>
          <w:rFonts w:ascii="Arial" w:hAnsi="Arial" w:cs="Arial"/>
        </w:rPr>
        <w:t>not</w:t>
      </w:r>
      <w:r w:rsidRPr="00006B23">
        <w:rPr>
          <w:rFonts w:ascii="Arial" w:hAnsi="Arial" w:cs="Arial"/>
          <w:spacing w:val="-5"/>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limited</w:t>
      </w:r>
      <w:r w:rsidRPr="00006B23">
        <w:rPr>
          <w:rFonts w:ascii="Arial" w:hAnsi="Arial" w:cs="Arial"/>
          <w:spacing w:val="-4"/>
        </w:rPr>
        <w:t xml:space="preserve"> </w:t>
      </w:r>
      <w:r w:rsidRPr="00006B23">
        <w:rPr>
          <w:rFonts w:ascii="Arial" w:hAnsi="Arial" w:cs="Arial"/>
          <w:spacing w:val="-5"/>
        </w:rPr>
        <w:t>to:</w:t>
      </w:r>
    </w:p>
    <w:p w14:paraId="4C79D775" w14:textId="77777777" w:rsidR="003856FD" w:rsidRDefault="003856FD">
      <w:pPr>
        <w:pStyle w:val="BodyText"/>
        <w:spacing w:line="276" w:lineRule="auto"/>
        <w:ind w:right="1017"/>
        <w:jc w:val="both"/>
        <w:rPr>
          <w:rFonts w:ascii="Arial" w:hAnsi="Arial" w:cs="Arial"/>
          <w:spacing w:val="-5"/>
        </w:rPr>
      </w:pPr>
    </w:p>
    <w:p w14:paraId="27C369E5" w14:textId="77777777" w:rsidR="003856FD" w:rsidRDefault="003856FD">
      <w:pPr>
        <w:pStyle w:val="BodyText"/>
        <w:spacing w:line="276" w:lineRule="auto"/>
        <w:ind w:right="1017"/>
        <w:jc w:val="both"/>
        <w:rPr>
          <w:rFonts w:ascii="Arial" w:hAnsi="Arial" w:cs="Arial"/>
          <w:spacing w:val="-5"/>
        </w:rPr>
      </w:pPr>
    </w:p>
    <w:p w14:paraId="412F0A16" w14:textId="77777777" w:rsidR="003856FD" w:rsidRDefault="003856FD">
      <w:pPr>
        <w:pStyle w:val="BodyText"/>
        <w:spacing w:line="276" w:lineRule="auto"/>
        <w:ind w:right="1017"/>
        <w:jc w:val="both"/>
        <w:rPr>
          <w:rFonts w:ascii="Arial" w:hAnsi="Arial" w:cs="Arial"/>
          <w:spacing w:val="-5"/>
        </w:rPr>
      </w:pPr>
    </w:p>
    <w:p w14:paraId="41E26D48" w14:textId="77777777" w:rsidR="003856FD" w:rsidRDefault="003856FD">
      <w:pPr>
        <w:pStyle w:val="BodyText"/>
        <w:spacing w:line="276" w:lineRule="auto"/>
        <w:ind w:right="1017"/>
        <w:jc w:val="both"/>
        <w:rPr>
          <w:rFonts w:ascii="Arial" w:hAnsi="Arial" w:cs="Arial"/>
          <w:spacing w:val="-5"/>
        </w:rPr>
      </w:pPr>
    </w:p>
    <w:p w14:paraId="1474B4B4" w14:textId="77777777" w:rsidR="003856FD" w:rsidRPr="00006B23" w:rsidRDefault="003856FD" w:rsidP="00B01C89">
      <w:pPr>
        <w:pStyle w:val="BodyText"/>
        <w:spacing w:line="276" w:lineRule="auto"/>
        <w:ind w:right="1017"/>
        <w:jc w:val="both"/>
        <w:rPr>
          <w:rFonts w:ascii="Arial" w:hAnsi="Arial" w:cs="Arial"/>
        </w:rPr>
      </w:pPr>
    </w:p>
    <w:p w14:paraId="2819BC16"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Combined Noise and Track Monitoring System;</w:t>
      </w:r>
    </w:p>
    <w:p w14:paraId="7E517174"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Quiet Operating Procedures;</w:t>
      </w:r>
    </w:p>
    <w:p w14:paraId="157A6AB3"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Penalties and Incentives;</w:t>
      </w:r>
    </w:p>
    <w:p w14:paraId="145C1CBD"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Control of</w:t>
      </w:r>
      <w:r w:rsidRPr="00006B23">
        <w:rPr>
          <w:rFonts w:ascii="Arial" w:hAnsi="Arial" w:cs="Arial"/>
          <w:spacing w:val="-4"/>
        </w:rPr>
        <w:t xml:space="preserve"> </w:t>
      </w:r>
      <w:r w:rsidRPr="00B01C89">
        <w:rPr>
          <w:rFonts w:ascii="Arial" w:hAnsi="Arial" w:cs="Arial"/>
          <w:spacing w:val="-4"/>
        </w:rPr>
        <w:t>Ground Noise;</w:t>
      </w:r>
    </w:p>
    <w:p w14:paraId="2CC72B9E"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Airport Consultative Committee;</w:t>
      </w:r>
    </w:p>
    <w:p w14:paraId="6FE125A3"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Annual Noise Contours;</w:t>
      </w:r>
    </w:p>
    <w:p w14:paraId="2B6DC4DE"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Integrity of NOMMS;</w:t>
      </w:r>
    </w:p>
    <w:p w14:paraId="2D264CCB"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Auxiliary Power Units;</w:t>
      </w:r>
    </w:p>
    <w:p w14:paraId="315CE0E9"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Reverse Thrust; and</w:t>
      </w:r>
    </w:p>
    <w:p w14:paraId="532D2A54" w14:textId="77777777" w:rsidR="003324E9" w:rsidRPr="00B01C89" w:rsidRDefault="003324E9">
      <w:pPr>
        <w:pStyle w:val="ListParagraph"/>
        <w:numPr>
          <w:ilvl w:val="0"/>
          <w:numId w:val="19"/>
        </w:numPr>
        <w:tabs>
          <w:tab w:val="left" w:pos="1624"/>
        </w:tabs>
        <w:spacing w:before="6" w:line="276" w:lineRule="auto"/>
        <w:ind w:right="1017"/>
        <w:jc w:val="both"/>
        <w:rPr>
          <w:rFonts w:ascii="Arial" w:hAnsi="Arial" w:cs="Arial"/>
        </w:rPr>
      </w:pPr>
      <w:r w:rsidRPr="00B01C89">
        <w:rPr>
          <w:rFonts w:ascii="Arial" w:hAnsi="Arial" w:cs="Arial"/>
          <w:spacing w:val="-4"/>
        </w:rPr>
        <w:t>Sound Insulation</w:t>
      </w:r>
      <w:r w:rsidRPr="00006B23">
        <w:rPr>
          <w:rFonts w:ascii="Arial" w:hAnsi="Arial" w:cs="Arial"/>
          <w:spacing w:val="-10"/>
        </w:rPr>
        <w:t xml:space="preserve"> </w:t>
      </w:r>
      <w:r w:rsidRPr="00006B23">
        <w:rPr>
          <w:rFonts w:ascii="Arial" w:hAnsi="Arial" w:cs="Arial"/>
          <w:spacing w:val="-2"/>
        </w:rPr>
        <w:t>Scheme.</w:t>
      </w:r>
    </w:p>
    <w:p w14:paraId="374376F6" w14:textId="77777777" w:rsidR="00523326" w:rsidRPr="00006B23" w:rsidRDefault="00523326" w:rsidP="00B01C89">
      <w:pPr>
        <w:pStyle w:val="ListParagraph"/>
        <w:tabs>
          <w:tab w:val="left" w:pos="1624"/>
        </w:tabs>
        <w:spacing w:before="6" w:line="276" w:lineRule="auto"/>
        <w:ind w:right="1017" w:firstLine="0"/>
        <w:jc w:val="both"/>
        <w:rPr>
          <w:rFonts w:ascii="Arial" w:hAnsi="Arial" w:cs="Arial"/>
        </w:rPr>
      </w:pPr>
    </w:p>
    <w:p w14:paraId="06BDB0A3" w14:textId="77777777" w:rsidR="003324E9" w:rsidRPr="00006B23" w:rsidRDefault="003324E9" w:rsidP="00B01C89">
      <w:pPr>
        <w:spacing w:before="1"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In</w:t>
      </w:r>
      <w:r w:rsidRPr="00006B23">
        <w:rPr>
          <w:rFonts w:ascii="Arial" w:hAnsi="Arial" w:cs="Arial"/>
          <w:i/>
          <w:spacing w:val="-2"/>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interests</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limiting</w:t>
      </w:r>
      <w:r w:rsidRPr="00006B23">
        <w:rPr>
          <w:rFonts w:ascii="Arial" w:hAnsi="Arial" w:cs="Arial"/>
          <w:i/>
          <w:spacing w:val="-3"/>
        </w:rPr>
        <w:t xml:space="preserve"> </w:t>
      </w:r>
      <w:r w:rsidRPr="00006B23">
        <w:rPr>
          <w:rFonts w:ascii="Arial" w:hAnsi="Arial" w:cs="Arial"/>
          <w:i/>
        </w:rPr>
        <w:t>noise</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protect</w:t>
      </w:r>
      <w:r w:rsidRPr="00006B23">
        <w:rPr>
          <w:rFonts w:ascii="Arial" w:hAnsi="Arial" w:cs="Arial"/>
          <w:i/>
          <w:spacing w:val="-1"/>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amenity</w:t>
      </w:r>
      <w:r w:rsidRPr="00006B23">
        <w:rPr>
          <w:rFonts w:ascii="Arial" w:hAnsi="Arial" w:cs="Arial"/>
          <w:i/>
          <w:spacing w:val="-3"/>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current</w:t>
      </w:r>
      <w:r w:rsidRPr="00006B23">
        <w:rPr>
          <w:rFonts w:ascii="Arial" w:hAnsi="Arial" w:cs="Arial"/>
          <w:i/>
          <w:spacing w:val="-3"/>
        </w:rPr>
        <w:t xml:space="preserve"> </w:t>
      </w:r>
      <w:r w:rsidRPr="00006B23">
        <w:rPr>
          <w:rFonts w:ascii="Arial" w:hAnsi="Arial" w:cs="Arial"/>
          <w:i/>
        </w:rPr>
        <w:t xml:space="preserve">and future occupants and </w:t>
      </w:r>
      <w:proofErr w:type="spellStart"/>
      <w:r w:rsidRPr="00006B23">
        <w:rPr>
          <w:rFonts w:ascii="Arial" w:hAnsi="Arial" w:cs="Arial"/>
          <w:i/>
        </w:rPr>
        <w:t>neighbours</w:t>
      </w:r>
      <w:proofErr w:type="spellEnd"/>
      <w:r w:rsidRPr="00006B23">
        <w:rPr>
          <w:rFonts w:ascii="Arial" w:hAnsi="Arial" w:cs="Arial"/>
          <w:i/>
        </w:rPr>
        <w:t>.</w:t>
      </w:r>
    </w:p>
    <w:p w14:paraId="362E01B5" w14:textId="77777777" w:rsidR="003324E9" w:rsidRPr="00006B23" w:rsidRDefault="003324E9" w:rsidP="00B01C89">
      <w:pPr>
        <w:pStyle w:val="Heading1"/>
        <w:keepNext/>
        <w:numPr>
          <w:ilvl w:val="0"/>
          <w:numId w:val="14"/>
        </w:numPr>
        <w:tabs>
          <w:tab w:val="left" w:pos="1622"/>
        </w:tabs>
        <w:spacing w:before="179" w:line="276" w:lineRule="auto"/>
        <w:ind w:right="1017" w:hanging="722"/>
        <w:jc w:val="both"/>
        <w:rPr>
          <w:rFonts w:ascii="Arial" w:hAnsi="Arial" w:cs="Arial"/>
        </w:rPr>
      </w:pPr>
      <w:r w:rsidRPr="00006B23">
        <w:rPr>
          <w:rFonts w:ascii="Arial" w:hAnsi="Arial" w:cs="Arial"/>
        </w:rPr>
        <w:t>Additional</w:t>
      </w:r>
      <w:r w:rsidRPr="00006B23">
        <w:rPr>
          <w:rFonts w:ascii="Arial" w:hAnsi="Arial" w:cs="Arial"/>
          <w:spacing w:val="-9"/>
        </w:rPr>
        <w:t xml:space="preserve"> </w:t>
      </w:r>
      <w:r w:rsidRPr="00006B23">
        <w:rPr>
          <w:rFonts w:ascii="Arial" w:hAnsi="Arial" w:cs="Arial"/>
        </w:rPr>
        <w:t>Noise</w:t>
      </w:r>
      <w:r w:rsidRPr="00006B23">
        <w:rPr>
          <w:rFonts w:ascii="Arial" w:hAnsi="Arial" w:cs="Arial"/>
          <w:spacing w:val="-8"/>
        </w:rPr>
        <w:t xml:space="preserve"> </w:t>
      </w:r>
      <w:r w:rsidRPr="00006B23">
        <w:rPr>
          <w:rFonts w:ascii="Arial" w:hAnsi="Arial" w:cs="Arial"/>
        </w:rPr>
        <w:t>Monitoring</w:t>
      </w:r>
      <w:r w:rsidRPr="00006B23">
        <w:rPr>
          <w:rFonts w:ascii="Arial" w:hAnsi="Arial" w:cs="Arial"/>
          <w:spacing w:val="-13"/>
        </w:rPr>
        <w:t xml:space="preserve"> </w:t>
      </w:r>
      <w:r w:rsidRPr="00006B23">
        <w:rPr>
          <w:rFonts w:ascii="Arial" w:hAnsi="Arial" w:cs="Arial"/>
          <w:spacing w:val="-2"/>
        </w:rPr>
        <w:t>Terminals</w:t>
      </w:r>
    </w:p>
    <w:p w14:paraId="3D9EE467" w14:textId="1DBC6E4C" w:rsidR="003324E9" w:rsidRDefault="003324E9">
      <w:pPr>
        <w:pStyle w:val="BodyText"/>
        <w:spacing w:before="4" w:line="276" w:lineRule="auto"/>
        <w:ind w:right="1017"/>
        <w:jc w:val="both"/>
        <w:rPr>
          <w:rFonts w:ascii="Arial" w:hAnsi="Arial" w:cs="Arial"/>
          <w:spacing w:val="-2"/>
        </w:rPr>
      </w:pPr>
      <w:r w:rsidRPr="00006B23">
        <w:rPr>
          <w:rFonts w:ascii="Arial" w:hAnsi="Arial" w:cs="Arial"/>
        </w:rPr>
        <w:t xml:space="preserve">The </w:t>
      </w:r>
      <w:del w:id="115" w:author="Jane" w:date="2023-11-27T09:32:00Z">
        <w:r w:rsidR="003C3699" w:rsidDel="00AA5678">
          <w:rPr>
            <w:rFonts w:ascii="Arial" w:hAnsi="Arial" w:cs="Arial"/>
          </w:rPr>
          <w:delText>N</w:delText>
        </w:r>
        <w:r w:rsidRPr="00006B23" w:rsidDel="00AA5678">
          <w:rPr>
            <w:rFonts w:ascii="Arial" w:hAnsi="Arial" w:cs="Arial"/>
          </w:rPr>
          <w:delText xml:space="preserve">oise </w:delText>
        </w:r>
      </w:del>
      <w:ins w:id="116" w:author="Jane" w:date="2023-11-27T09:32:00Z">
        <w:r w:rsidR="00AA5678">
          <w:rPr>
            <w:rFonts w:ascii="Arial" w:hAnsi="Arial" w:cs="Arial"/>
          </w:rPr>
          <w:t xml:space="preserve">noise </w:t>
        </w:r>
      </w:ins>
      <w:del w:id="117" w:author="Jane" w:date="2023-11-23T14:42:00Z">
        <w:r w:rsidRPr="00006B23" w:rsidDel="003C3699">
          <w:rPr>
            <w:rFonts w:ascii="Arial" w:hAnsi="Arial" w:cs="Arial"/>
          </w:rPr>
          <w:delText xml:space="preserve">Monitoring </w:delText>
        </w:r>
      </w:del>
      <w:ins w:id="118" w:author="Jane" w:date="2023-11-23T14:42:00Z">
        <w:r w:rsidR="003C3699">
          <w:rPr>
            <w:rFonts w:ascii="Arial" w:hAnsi="Arial" w:cs="Arial"/>
          </w:rPr>
          <w:t>m</w:t>
        </w:r>
        <w:r w:rsidR="003C3699" w:rsidRPr="00006B23">
          <w:rPr>
            <w:rFonts w:ascii="Arial" w:hAnsi="Arial" w:cs="Arial"/>
          </w:rPr>
          <w:t xml:space="preserve">onitoring </w:t>
        </w:r>
      </w:ins>
      <w:del w:id="119" w:author="Jane" w:date="2023-11-23T14:42:00Z">
        <w:r w:rsidRPr="00006B23" w:rsidDel="003C3699">
          <w:rPr>
            <w:rFonts w:ascii="Arial" w:hAnsi="Arial" w:cs="Arial"/>
          </w:rPr>
          <w:delText xml:space="preserve">Terminals </w:delText>
        </w:r>
      </w:del>
      <w:ins w:id="120" w:author="Jane" w:date="2023-11-23T14:42:00Z">
        <w:r w:rsidR="003C3699">
          <w:rPr>
            <w:rFonts w:ascii="Arial" w:hAnsi="Arial" w:cs="Arial"/>
          </w:rPr>
          <w:t>t</w:t>
        </w:r>
        <w:r w:rsidR="003C3699" w:rsidRPr="00006B23">
          <w:rPr>
            <w:rFonts w:ascii="Arial" w:hAnsi="Arial" w:cs="Arial"/>
          </w:rPr>
          <w:t xml:space="preserve">erminals </w:t>
        </w:r>
      </w:ins>
      <w:r w:rsidRPr="00006B23">
        <w:rPr>
          <w:rFonts w:ascii="Arial" w:hAnsi="Arial" w:cs="Arial"/>
        </w:rPr>
        <w:t xml:space="preserve">(NMT) 1 to 6 inclusive as shown on Plan P6 </w:t>
      </w:r>
      <w:r w:rsidR="007A0241">
        <w:rPr>
          <w:rFonts w:ascii="Arial" w:hAnsi="Arial" w:cs="Arial"/>
        </w:rPr>
        <w:t xml:space="preserve"> (or in the form of such</w:t>
      </w:r>
      <w:r w:rsidRPr="00006B23">
        <w:rPr>
          <w:rFonts w:ascii="Arial" w:hAnsi="Arial" w:cs="Arial"/>
          <w:spacing w:val="-4"/>
        </w:rPr>
        <w:t xml:space="preserve"> </w:t>
      </w:r>
      <w:r w:rsidRPr="00006B23">
        <w:rPr>
          <w:rFonts w:ascii="Arial" w:hAnsi="Arial" w:cs="Arial"/>
        </w:rPr>
        <w:t>alternative</w:t>
      </w:r>
      <w:r w:rsidRPr="00006B23">
        <w:rPr>
          <w:rFonts w:ascii="Arial" w:hAnsi="Arial" w:cs="Arial"/>
          <w:spacing w:val="-3"/>
        </w:rPr>
        <w:t xml:space="preserve"> </w:t>
      </w:r>
      <w:r w:rsidRPr="00006B23">
        <w:rPr>
          <w:rFonts w:ascii="Arial" w:hAnsi="Arial" w:cs="Arial"/>
        </w:rPr>
        <w:t>equipment</w:t>
      </w:r>
      <w:r w:rsidRPr="00006B23">
        <w:rPr>
          <w:rFonts w:ascii="Arial" w:hAnsi="Arial" w:cs="Arial"/>
          <w:spacing w:val="-4"/>
        </w:rPr>
        <w:t xml:space="preserve"> </w:t>
      </w:r>
      <w:r w:rsidRPr="00006B23">
        <w:rPr>
          <w:rFonts w:ascii="Arial" w:hAnsi="Arial" w:cs="Arial"/>
        </w:rPr>
        <w:t>and/or</w:t>
      </w:r>
      <w:r w:rsidRPr="00006B23">
        <w:rPr>
          <w:rFonts w:ascii="Arial" w:hAnsi="Arial" w:cs="Arial"/>
          <w:spacing w:val="-5"/>
        </w:rPr>
        <w:t xml:space="preserve"> </w:t>
      </w:r>
      <w:r w:rsidRPr="00006B23">
        <w:rPr>
          <w:rFonts w:ascii="Arial" w:hAnsi="Arial" w:cs="Arial"/>
        </w:rPr>
        <w:t>locations</w:t>
      </w:r>
      <w:r w:rsidRPr="00006B23">
        <w:rPr>
          <w:rFonts w:ascii="Arial" w:hAnsi="Arial" w:cs="Arial"/>
          <w:spacing w:val="-4"/>
        </w:rPr>
        <w:t xml:space="preserve"> </w:t>
      </w:r>
      <w:r w:rsidR="007A0241">
        <w:rPr>
          <w:rFonts w:ascii="Arial" w:hAnsi="Arial" w:cs="Arial"/>
          <w:spacing w:val="-4"/>
        </w:rPr>
        <w:t xml:space="preserve">as </w:t>
      </w:r>
      <w:r w:rsidRPr="00006B23">
        <w:rPr>
          <w:rFonts w:ascii="Arial" w:hAnsi="Arial" w:cs="Arial"/>
        </w:rPr>
        <w:t>are</w:t>
      </w:r>
      <w:r w:rsidRPr="00006B23">
        <w:rPr>
          <w:rFonts w:ascii="Arial" w:hAnsi="Arial" w:cs="Arial"/>
          <w:spacing w:val="-2"/>
        </w:rPr>
        <w:t xml:space="preserve"> submitted to </w:t>
      </w:r>
      <w:r w:rsidR="007A0241">
        <w:rPr>
          <w:rFonts w:ascii="Arial" w:hAnsi="Arial" w:cs="Arial"/>
          <w:spacing w:val="-2"/>
        </w:rPr>
        <w:t xml:space="preserve">and </w:t>
      </w:r>
      <w:r w:rsidRPr="00006B23">
        <w:rPr>
          <w:rFonts w:ascii="Arial" w:hAnsi="Arial" w:cs="Arial"/>
          <w:spacing w:val="-2"/>
        </w:rPr>
        <w:t>approved</w:t>
      </w:r>
      <w:r w:rsidRPr="00006B23">
        <w:rPr>
          <w:rFonts w:ascii="Arial" w:hAnsi="Arial" w:cs="Arial"/>
        </w:rPr>
        <w:t xml:space="preserve"> in</w:t>
      </w:r>
      <w:r w:rsidRPr="00006B23">
        <w:rPr>
          <w:rFonts w:ascii="Arial" w:hAnsi="Arial" w:cs="Arial"/>
          <w:spacing w:val="-8"/>
        </w:rPr>
        <w:t xml:space="preserve"> </w:t>
      </w:r>
      <w:r w:rsidRPr="00006B23">
        <w:rPr>
          <w:rFonts w:ascii="Arial" w:hAnsi="Arial" w:cs="Arial"/>
        </w:rPr>
        <w:t>writing</w:t>
      </w:r>
      <w:r w:rsidRPr="00006B23">
        <w:rPr>
          <w:rFonts w:ascii="Arial" w:hAnsi="Arial" w:cs="Arial"/>
          <w:spacing w:val="-5"/>
        </w:rPr>
        <w:t xml:space="preserve"> </w:t>
      </w:r>
      <w:r w:rsidRPr="00006B23">
        <w:rPr>
          <w:rFonts w:ascii="Arial" w:hAnsi="Arial" w:cs="Arial"/>
        </w:rPr>
        <w:t>by</w:t>
      </w:r>
      <w:r w:rsidRPr="00006B23">
        <w:rPr>
          <w:rFonts w:ascii="Arial" w:hAnsi="Arial" w:cs="Arial"/>
          <w:spacing w:val="-4"/>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local</w:t>
      </w:r>
      <w:r w:rsidRPr="00006B23">
        <w:rPr>
          <w:rFonts w:ascii="Arial" w:hAnsi="Arial" w:cs="Arial"/>
          <w:spacing w:val="-4"/>
        </w:rPr>
        <w:t xml:space="preserve"> </w:t>
      </w:r>
      <w:r w:rsidRPr="00006B23">
        <w:rPr>
          <w:rFonts w:ascii="Arial" w:hAnsi="Arial" w:cs="Arial"/>
        </w:rPr>
        <w:t>planning</w:t>
      </w:r>
      <w:r w:rsidRPr="00006B23">
        <w:rPr>
          <w:rFonts w:ascii="Arial" w:hAnsi="Arial" w:cs="Arial"/>
          <w:spacing w:val="-4"/>
        </w:rPr>
        <w:t xml:space="preserve"> </w:t>
      </w:r>
      <w:r w:rsidRPr="00006B23">
        <w:rPr>
          <w:rFonts w:ascii="Arial" w:hAnsi="Arial" w:cs="Arial"/>
        </w:rPr>
        <w:t>authority</w:t>
      </w:r>
      <w:r w:rsidR="00FB7985">
        <w:rPr>
          <w:rFonts w:ascii="Arial" w:hAnsi="Arial" w:cs="Arial"/>
        </w:rPr>
        <w:t>) shall remain in place and operational</w:t>
      </w:r>
      <w:r w:rsidRPr="00006B23">
        <w:rPr>
          <w:rFonts w:ascii="Arial" w:hAnsi="Arial" w:cs="Arial"/>
          <w:spacing w:val="-2"/>
        </w:rPr>
        <w:t>.</w:t>
      </w:r>
    </w:p>
    <w:p w14:paraId="5758F7D8" w14:textId="77777777" w:rsidR="00523326" w:rsidRPr="00006B23" w:rsidRDefault="00523326" w:rsidP="00B01C89">
      <w:pPr>
        <w:pStyle w:val="BodyText"/>
        <w:spacing w:before="4" w:line="276" w:lineRule="auto"/>
        <w:ind w:right="1017"/>
        <w:jc w:val="both"/>
        <w:rPr>
          <w:rFonts w:ascii="Arial" w:hAnsi="Arial" w:cs="Arial"/>
        </w:rPr>
      </w:pPr>
    </w:p>
    <w:p w14:paraId="13AD1F95" w14:textId="77777777" w:rsidR="003324E9" w:rsidRPr="00006B23" w:rsidRDefault="003324E9" w:rsidP="00B01C89">
      <w:pPr>
        <w:spacing w:before="2"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that</w:t>
      </w:r>
      <w:r w:rsidRPr="00006B23">
        <w:rPr>
          <w:rFonts w:ascii="Arial" w:hAnsi="Arial" w:cs="Arial"/>
          <w:i/>
          <w:spacing w:val="-4"/>
        </w:rPr>
        <w:t xml:space="preserve"> </w:t>
      </w:r>
      <w:r w:rsidRPr="00006B23">
        <w:rPr>
          <w:rFonts w:ascii="Arial" w:hAnsi="Arial" w:cs="Arial"/>
          <w:i/>
        </w:rPr>
        <w:t>adequate</w:t>
      </w:r>
      <w:r w:rsidRPr="00006B23">
        <w:rPr>
          <w:rFonts w:ascii="Arial" w:hAnsi="Arial" w:cs="Arial"/>
          <w:i/>
          <w:spacing w:val="-3"/>
        </w:rPr>
        <w:t xml:space="preserve"> </w:t>
      </w:r>
      <w:r w:rsidRPr="00006B23">
        <w:rPr>
          <w:rFonts w:ascii="Arial" w:hAnsi="Arial" w:cs="Arial"/>
          <w:i/>
        </w:rPr>
        <w:t>terminals</w:t>
      </w:r>
      <w:r w:rsidRPr="00006B23">
        <w:rPr>
          <w:rFonts w:ascii="Arial" w:hAnsi="Arial" w:cs="Arial"/>
          <w:i/>
          <w:spacing w:val="-3"/>
        </w:rPr>
        <w:t xml:space="preserve"> </w:t>
      </w:r>
      <w:r w:rsidRPr="00006B23">
        <w:rPr>
          <w:rFonts w:ascii="Arial" w:hAnsi="Arial" w:cs="Arial"/>
          <w:i/>
        </w:rPr>
        <w:t>are</w:t>
      </w:r>
      <w:r w:rsidRPr="00006B23">
        <w:rPr>
          <w:rFonts w:ascii="Arial" w:hAnsi="Arial" w:cs="Arial"/>
          <w:i/>
          <w:spacing w:val="-2"/>
        </w:rPr>
        <w:t xml:space="preserve"> </w:t>
      </w:r>
      <w:r w:rsidRPr="00006B23">
        <w:rPr>
          <w:rFonts w:ascii="Arial" w:hAnsi="Arial" w:cs="Arial"/>
          <w:i/>
        </w:rPr>
        <w:t>in</w:t>
      </w:r>
      <w:r w:rsidRPr="00006B23">
        <w:rPr>
          <w:rFonts w:ascii="Arial" w:hAnsi="Arial" w:cs="Arial"/>
          <w:i/>
          <w:spacing w:val="-4"/>
        </w:rPr>
        <w:t xml:space="preserve"> </w:t>
      </w:r>
      <w:r w:rsidRPr="00006B23">
        <w:rPr>
          <w:rFonts w:ascii="Arial" w:hAnsi="Arial" w:cs="Arial"/>
          <w:i/>
        </w:rPr>
        <w:t>place</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monitor</w:t>
      </w:r>
      <w:r w:rsidRPr="00006B23">
        <w:rPr>
          <w:rFonts w:ascii="Arial" w:hAnsi="Arial" w:cs="Arial"/>
          <w:i/>
          <w:spacing w:val="-3"/>
        </w:rPr>
        <w:t xml:space="preserve"> </w:t>
      </w:r>
      <w:r w:rsidRPr="00006B23">
        <w:rPr>
          <w:rFonts w:ascii="Arial" w:hAnsi="Arial" w:cs="Arial"/>
          <w:i/>
        </w:rPr>
        <w:t>noise</w:t>
      </w:r>
      <w:r w:rsidRPr="00006B23">
        <w:rPr>
          <w:rFonts w:ascii="Arial" w:hAnsi="Arial" w:cs="Arial"/>
          <w:i/>
          <w:spacing w:val="-2"/>
        </w:rPr>
        <w:t xml:space="preserve"> </w:t>
      </w:r>
      <w:r w:rsidRPr="00006B23">
        <w:rPr>
          <w:rFonts w:ascii="Arial" w:hAnsi="Arial" w:cs="Arial"/>
          <w:i/>
        </w:rPr>
        <w:t>in</w:t>
      </w:r>
      <w:r w:rsidRPr="00006B23">
        <w:rPr>
          <w:rFonts w:ascii="Arial" w:hAnsi="Arial" w:cs="Arial"/>
          <w:i/>
          <w:spacing w:val="-4"/>
        </w:rPr>
        <w:t xml:space="preserve"> </w:t>
      </w:r>
      <w:r w:rsidRPr="00006B23">
        <w:rPr>
          <w:rFonts w:ascii="Arial" w:hAnsi="Arial" w:cs="Arial"/>
          <w:i/>
        </w:rPr>
        <w:t>the interests of residential amenity.</w:t>
      </w:r>
    </w:p>
    <w:p w14:paraId="11168B16" w14:textId="4A5A732F" w:rsidR="00B54CEE"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Fixing</w:t>
      </w:r>
      <w:r w:rsidRPr="00006B23">
        <w:rPr>
          <w:rFonts w:ascii="Arial" w:hAnsi="Arial" w:cs="Arial"/>
          <w:spacing w:val="-4"/>
        </w:rPr>
        <w:t xml:space="preserve"> </w:t>
      </w:r>
      <w:r w:rsidRPr="00006B23">
        <w:rPr>
          <w:rFonts w:ascii="Arial" w:hAnsi="Arial" w:cs="Arial"/>
        </w:rPr>
        <w:t>the</w:t>
      </w:r>
      <w:r w:rsidRPr="00006B23">
        <w:rPr>
          <w:rFonts w:ascii="Arial" w:hAnsi="Arial" w:cs="Arial"/>
          <w:spacing w:val="-4"/>
        </w:rPr>
        <w:t xml:space="preserve"> </w:t>
      </w:r>
      <w:r w:rsidRPr="00006B23">
        <w:rPr>
          <w:rFonts w:ascii="Arial" w:hAnsi="Arial" w:cs="Arial"/>
        </w:rPr>
        <w:t>Size</w:t>
      </w:r>
      <w:r w:rsidRPr="00006B23">
        <w:rPr>
          <w:rFonts w:ascii="Arial" w:hAnsi="Arial" w:cs="Arial"/>
          <w:spacing w:val="-3"/>
        </w:rPr>
        <w:t xml:space="preserve"> </w:t>
      </w:r>
      <w:r w:rsidRPr="00006B23">
        <w:rPr>
          <w:rFonts w:ascii="Arial" w:hAnsi="Arial" w:cs="Arial"/>
        </w:rPr>
        <w:t>of</w:t>
      </w:r>
      <w:r w:rsidRPr="00006B23">
        <w:rPr>
          <w:rFonts w:ascii="Arial" w:hAnsi="Arial" w:cs="Arial"/>
          <w:spacing w:val="-3"/>
        </w:rPr>
        <w:t xml:space="preserve"> </w:t>
      </w:r>
      <w:r w:rsidRPr="00006B23">
        <w:rPr>
          <w:rFonts w:ascii="Arial" w:hAnsi="Arial" w:cs="Arial"/>
        </w:rPr>
        <w:t>the</w:t>
      </w:r>
      <w:r w:rsidRPr="00006B23">
        <w:rPr>
          <w:rFonts w:ascii="Arial" w:hAnsi="Arial" w:cs="Arial"/>
          <w:spacing w:val="-4"/>
        </w:rPr>
        <w:t xml:space="preserve"> </w:t>
      </w:r>
      <w:r w:rsidRPr="00006B23">
        <w:rPr>
          <w:rFonts w:ascii="Arial" w:hAnsi="Arial" w:cs="Arial"/>
        </w:rPr>
        <w:t>Noise</w:t>
      </w:r>
      <w:r w:rsidRPr="00006B23">
        <w:rPr>
          <w:rFonts w:ascii="Arial" w:hAnsi="Arial" w:cs="Arial"/>
          <w:spacing w:val="-13"/>
        </w:rPr>
        <w:t xml:space="preserve"> </w:t>
      </w:r>
      <w:r w:rsidRPr="00006B23">
        <w:rPr>
          <w:rFonts w:ascii="Arial" w:hAnsi="Arial" w:cs="Arial"/>
          <w:spacing w:val="-2"/>
        </w:rPr>
        <w:t>Contour</w:t>
      </w:r>
    </w:p>
    <w:p w14:paraId="101F124F" w14:textId="48A41A47" w:rsidR="003324E9" w:rsidRPr="00B01C89" w:rsidRDefault="003324E9" w:rsidP="00CB3BA4">
      <w:pPr>
        <w:pStyle w:val="BodyText"/>
        <w:spacing w:before="2" w:line="276" w:lineRule="auto"/>
        <w:rPr>
          <w:rFonts w:ascii="Arial" w:hAnsi="Arial" w:cs="Arial"/>
        </w:rPr>
      </w:pPr>
      <w:r w:rsidRPr="00B01C89">
        <w:rPr>
          <w:rFonts w:ascii="Arial" w:hAnsi="Arial" w:cs="Arial"/>
        </w:rPr>
        <w:t xml:space="preserve">The area enclosed by the 57dB </w:t>
      </w:r>
      <w:proofErr w:type="spellStart"/>
      <w:r w:rsidRPr="00B01C89">
        <w:rPr>
          <w:rFonts w:ascii="Arial" w:hAnsi="Arial" w:cs="Arial"/>
        </w:rPr>
        <w:t>LAeq</w:t>
      </w:r>
      <w:proofErr w:type="spellEnd"/>
      <w:r w:rsidRPr="00B01C89">
        <w:rPr>
          <w:rFonts w:ascii="Arial" w:hAnsi="Arial" w:cs="Arial"/>
        </w:rPr>
        <w:t xml:space="preserve"> 16hr Contour shall not exceed 9.1 km2 when calculated by the Federal Aviation Authority Integrated Noise Model Version 7 or later version.</w:t>
      </w:r>
    </w:p>
    <w:p w14:paraId="130E142E" w14:textId="04B23826" w:rsidR="003324E9" w:rsidRPr="00CB3BA4" w:rsidRDefault="003324E9" w:rsidP="00CB3BA4">
      <w:pPr>
        <w:pStyle w:val="BodyText"/>
        <w:spacing w:line="276" w:lineRule="auto"/>
        <w:ind w:right="610"/>
        <w:rPr>
          <w:rFonts w:ascii="Arial" w:hAnsi="Arial" w:cs="Arial"/>
        </w:rPr>
      </w:pPr>
    </w:p>
    <w:p w14:paraId="1F5A9D35" w14:textId="405F8391" w:rsidR="003324E9" w:rsidRPr="00CB3BA4" w:rsidRDefault="003324E9" w:rsidP="00CB3BA4">
      <w:pPr>
        <w:pStyle w:val="BodyText"/>
        <w:spacing w:line="276" w:lineRule="auto"/>
        <w:ind w:right="610"/>
        <w:rPr>
          <w:rFonts w:ascii="Arial" w:hAnsi="Arial" w:cs="Arial"/>
        </w:rPr>
      </w:pPr>
      <w:r w:rsidRPr="00CB3BA4">
        <w:rPr>
          <w:rFonts w:ascii="Arial" w:hAnsi="Arial" w:cs="Arial"/>
        </w:rPr>
        <w:t xml:space="preserve">The  Airport shall be operated in accordance with the Noise Contour strategy approved </w:t>
      </w:r>
      <w:ins w:id="121" w:author="Jane" w:date="2023-11-24T17:08:00Z">
        <w:r w:rsidR="00E6606C">
          <w:rPr>
            <w:rFonts w:ascii="Arial" w:hAnsi="Arial" w:cs="Arial"/>
          </w:rPr>
          <w:t xml:space="preserve">on </w:t>
        </w:r>
      </w:ins>
      <w:ins w:id="122" w:author="Jane" w:date="2023-11-24T16:39:00Z">
        <w:r w:rsidR="00E6606C">
          <w:rPr>
            <w:rFonts w:ascii="Arial" w:hAnsi="Arial" w:cs="Arial"/>
          </w:rPr>
          <w:t xml:space="preserve">24 January 2023 </w:t>
        </w:r>
      </w:ins>
      <w:r w:rsidRPr="00CB3BA4">
        <w:rPr>
          <w:rFonts w:ascii="Arial" w:hAnsi="Arial" w:cs="Arial"/>
        </w:rPr>
        <w:t>under reference 22/02528/AOD. The approved Noise Contour strategy to reduce the Contour area by 2030 shall be reviewed not later than the 5th year after approval and every 5th year thereafter in order to seek further</w:t>
      </w:r>
      <w:r w:rsidRPr="00CB3BA4">
        <w:rPr>
          <w:rFonts w:ascii="Arial" w:hAnsi="Arial" w:cs="Arial"/>
          <w:spacing w:val="-3"/>
        </w:rPr>
        <w:t xml:space="preserve"> </w:t>
      </w:r>
      <w:r w:rsidRPr="00CB3BA4">
        <w:rPr>
          <w:rFonts w:ascii="Arial" w:hAnsi="Arial" w:cs="Arial"/>
        </w:rPr>
        <w:t>reductions</w:t>
      </w:r>
      <w:r w:rsidRPr="00CB3BA4">
        <w:rPr>
          <w:rFonts w:ascii="Arial" w:hAnsi="Arial" w:cs="Arial"/>
          <w:spacing w:val="-1"/>
        </w:rPr>
        <w:t xml:space="preserve"> </w:t>
      </w:r>
      <w:r w:rsidRPr="00CB3BA4">
        <w:rPr>
          <w:rFonts w:ascii="Arial" w:hAnsi="Arial" w:cs="Arial"/>
        </w:rPr>
        <w:t>in</w:t>
      </w:r>
      <w:r w:rsidRPr="00CB3BA4">
        <w:rPr>
          <w:rFonts w:ascii="Arial" w:hAnsi="Arial" w:cs="Arial"/>
          <w:spacing w:val="-1"/>
        </w:rPr>
        <w:t xml:space="preserve"> </w:t>
      </w:r>
      <w:r w:rsidRPr="00CB3BA4">
        <w:rPr>
          <w:rFonts w:ascii="Arial" w:hAnsi="Arial" w:cs="Arial"/>
        </w:rPr>
        <w:t>the</w:t>
      </w:r>
      <w:r w:rsidRPr="00CB3BA4">
        <w:rPr>
          <w:rFonts w:ascii="Arial" w:hAnsi="Arial" w:cs="Arial"/>
          <w:spacing w:val="-3"/>
        </w:rPr>
        <w:t xml:space="preserve"> </w:t>
      </w:r>
      <w:r w:rsidRPr="00CB3BA4">
        <w:rPr>
          <w:rFonts w:ascii="Arial" w:hAnsi="Arial" w:cs="Arial"/>
        </w:rPr>
        <w:t>size</w:t>
      </w:r>
      <w:r w:rsidRPr="00CB3BA4">
        <w:rPr>
          <w:rFonts w:ascii="Arial" w:hAnsi="Arial" w:cs="Arial"/>
          <w:spacing w:val="-2"/>
        </w:rPr>
        <w:t xml:space="preserve"> </w:t>
      </w:r>
      <w:r w:rsidRPr="00CB3BA4">
        <w:rPr>
          <w:rFonts w:ascii="Arial" w:hAnsi="Arial" w:cs="Arial"/>
        </w:rPr>
        <w:t>of</w:t>
      </w:r>
      <w:r w:rsidRPr="00CB3BA4">
        <w:rPr>
          <w:rFonts w:ascii="Arial" w:hAnsi="Arial" w:cs="Arial"/>
          <w:spacing w:val="-4"/>
        </w:rPr>
        <w:t xml:space="preserve"> </w:t>
      </w:r>
      <w:r w:rsidRPr="00CB3BA4">
        <w:rPr>
          <w:rFonts w:ascii="Arial" w:hAnsi="Arial" w:cs="Arial"/>
        </w:rPr>
        <w:t>the</w:t>
      </w:r>
      <w:r w:rsidRPr="00CB3BA4">
        <w:rPr>
          <w:rFonts w:ascii="Arial" w:hAnsi="Arial" w:cs="Arial"/>
          <w:spacing w:val="-2"/>
        </w:rPr>
        <w:t xml:space="preserve"> </w:t>
      </w:r>
      <w:r w:rsidRPr="00CB3BA4">
        <w:rPr>
          <w:rFonts w:ascii="Arial" w:hAnsi="Arial" w:cs="Arial"/>
        </w:rPr>
        <w:t>Noise</w:t>
      </w:r>
      <w:r w:rsidRPr="00CB3BA4">
        <w:rPr>
          <w:rFonts w:ascii="Arial" w:hAnsi="Arial" w:cs="Arial"/>
          <w:spacing w:val="-2"/>
        </w:rPr>
        <w:t xml:space="preserve"> </w:t>
      </w:r>
      <w:r w:rsidRPr="00CB3BA4">
        <w:rPr>
          <w:rFonts w:ascii="Arial" w:hAnsi="Arial" w:cs="Arial"/>
        </w:rPr>
        <w:t>Contour</w:t>
      </w:r>
      <w:r w:rsidRPr="00CB3BA4">
        <w:rPr>
          <w:rFonts w:ascii="Arial" w:hAnsi="Arial" w:cs="Arial"/>
          <w:spacing w:val="-4"/>
        </w:rPr>
        <w:t xml:space="preserve"> </w:t>
      </w:r>
      <w:r w:rsidRPr="00CB3BA4">
        <w:rPr>
          <w:rFonts w:ascii="Arial" w:hAnsi="Arial" w:cs="Arial"/>
        </w:rPr>
        <w:t>by</w:t>
      </w:r>
      <w:r w:rsidRPr="00CB3BA4">
        <w:rPr>
          <w:rFonts w:ascii="Arial" w:hAnsi="Arial" w:cs="Arial"/>
          <w:spacing w:val="-4"/>
        </w:rPr>
        <w:t xml:space="preserve"> </w:t>
      </w:r>
      <w:r w:rsidRPr="00CB3BA4">
        <w:rPr>
          <w:rFonts w:ascii="Arial" w:hAnsi="Arial" w:cs="Arial"/>
        </w:rPr>
        <w:t>2030</w:t>
      </w:r>
      <w:r w:rsidRPr="00CB3BA4">
        <w:rPr>
          <w:rFonts w:ascii="Arial" w:hAnsi="Arial" w:cs="Arial"/>
          <w:spacing w:val="-4"/>
        </w:rPr>
        <w:t xml:space="preserve"> </w:t>
      </w:r>
      <w:r w:rsidRPr="00CB3BA4">
        <w:rPr>
          <w:rFonts w:ascii="Arial" w:hAnsi="Arial" w:cs="Arial"/>
        </w:rPr>
        <w:t>and</w:t>
      </w:r>
      <w:r w:rsidRPr="00CB3BA4">
        <w:rPr>
          <w:rFonts w:ascii="Arial" w:hAnsi="Arial" w:cs="Arial"/>
          <w:spacing w:val="-4"/>
        </w:rPr>
        <w:t xml:space="preserve"> </w:t>
      </w:r>
      <w:r w:rsidRPr="00CB3BA4">
        <w:rPr>
          <w:rFonts w:ascii="Arial" w:hAnsi="Arial" w:cs="Arial"/>
        </w:rPr>
        <w:t>beyond.</w:t>
      </w:r>
      <w:r w:rsidRPr="00CB3BA4">
        <w:rPr>
          <w:rFonts w:ascii="Arial" w:hAnsi="Arial" w:cs="Arial"/>
          <w:spacing w:val="-4"/>
        </w:rPr>
        <w:t xml:space="preserve"> </w:t>
      </w:r>
      <w:r w:rsidRPr="00E6606C">
        <w:rPr>
          <w:rFonts w:ascii="Arial" w:hAnsi="Arial" w:cs="Arial"/>
        </w:rPr>
        <w:t>The</w:t>
      </w:r>
      <w:r w:rsidRPr="00E6606C">
        <w:rPr>
          <w:rFonts w:ascii="Arial" w:hAnsi="Arial" w:cs="Arial"/>
          <w:spacing w:val="-3"/>
        </w:rPr>
        <w:t xml:space="preserve"> </w:t>
      </w:r>
      <w:r w:rsidRPr="00E6606C">
        <w:rPr>
          <w:rFonts w:ascii="Arial" w:hAnsi="Arial" w:cs="Arial"/>
        </w:rPr>
        <w:t>reviews shall be submitted to the local planning authority for approval in writing within 3 months of such review dates and implemented as approved.</w:t>
      </w:r>
    </w:p>
    <w:p w14:paraId="724DC87A" w14:textId="3AA2518B" w:rsidR="003324E9" w:rsidRPr="00CB3BA4" w:rsidRDefault="003324E9" w:rsidP="00CB3BA4">
      <w:pPr>
        <w:pStyle w:val="BodyText"/>
        <w:spacing w:line="276" w:lineRule="auto"/>
        <w:ind w:right="610"/>
        <w:rPr>
          <w:rFonts w:ascii="Arial" w:hAnsi="Arial" w:cs="Arial"/>
        </w:rPr>
      </w:pPr>
    </w:p>
    <w:p w14:paraId="088B4C67" w14:textId="4CA9B7C9" w:rsidR="00523326" w:rsidRDefault="003324E9" w:rsidP="00CB3BA4">
      <w:pPr>
        <w:pStyle w:val="BodyText"/>
        <w:spacing w:line="276" w:lineRule="auto"/>
        <w:ind w:right="610"/>
        <w:rPr>
          <w:rFonts w:ascii="Arial" w:hAnsi="Arial" w:cs="Arial"/>
        </w:rPr>
      </w:pPr>
      <w:r w:rsidRPr="00CB3BA4">
        <w:rPr>
          <w:rFonts w:ascii="Arial" w:hAnsi="Arial" w:cs="Arial"/>
        </w:rPr>
        <w:t xml:space="preserve">The area enclosed by the 57dB </w:t>
      </w:r>
      <w:proofErr w:type="spellStart"/>
      <w:r w:rsidRPr="00CB3BA4">
        <w:rPr>
          <w:rFonts w:ascii="Arial" w:hAnsi="Arial" w:cs="Arial"/>
        </w:rPr>
        <w:t>LAeq</w:t>
      </w:r>
      <w:proofErr w:type="spellEnd"/>
      <w:r w:rsidRPr="00CB3BA4">
        <w:rPr>
          <w:rFonts w:ascii="Arial" w:hAnsi="Arial" w:cs="Arial"/>
        </w:rPr>
        <w:t xml:space="preserve"> 16hr Contour shall not exceed 7.2 km² when calculated by the Federal Aviation Authority Integrated Noise Model Version 7 or later version, from the time that the passenger throughput of the Airport first </w:t>
      </w:r>
      <w:del w:id="123" w:author="Tim Halley" w:date="2023-11-22T15:59:00Z">
        <w:r w:rsidRPr="00CB3BA4" w:rsidDel="00A119E7">
          <w:rPr>
            <w:rFonts w:ascii="Arial" w:hAnsi="Arial" w:cs="Arial"/>
          </w:rPr>
          <w:delText xml:space="preserve">exceeds </w:delText>
        </w:r>
      </w:del>
      <w:ins w:id="124" w:author="Tim Halley" w:date="2023-11-22T16:00:00Z">
        <w:r w:rsidR="00A119E7">
          <w:rPr>
            <w:rFonts w:ascii="Arial" w:hAnsi="Arial" w:cs="Arial"/>
          </w:rPr>
          <w:t>reaches</w:t>
        </w:r>
      </w:ins>
      <w:ins w:id="125" w:author="Tim Halley" w:date="2023-11-22T15:59:00Z">
        <w:r w:rsidR="00A119E7" w:rsidRPr="00CB3BA4">
          <w:rPr>
            <w:rFonts w:ascii="Arial" w:hAnsi="Arial" w:cs="Arial"/>
          </w:rPr>
          <w:t xml:space="preserve"> </w:t>
        </w:r>
      </w:ins>
      <w:r w:rsidRPr="00CB3BA4">
        <w:rPr>
          <w:rFonts w:ascii="Arial" w:hAnsi="Arial" w:cs="Arial"/>
        </w:rPr>
        <w:t>9 million passengers in any twelve month period.</w:t>
      </w:r>
    </w:p>
    <w:p w14:paraId="6F044728" w14:textId="77777777" w:rsidR="00E34BDB" w:rsidRPr="00CB3BA4" w:rsidRDefault="00E34BDB" w:rsidP="00CB3BA4">
      <w:pPr>
        <w:pStyle w:val="BodyText"/>
        <w:spacing w:line="276" w:lineRule="auto"/>
        <w:ind w:right="610"/>
        <w:rPr>
          <w:rFonts w:ascii="Arial" w:hAnsi="Arial" w:cs="Arial"/>
        </w:rPr>
      </w:pPr>
    </w:p>
    <w:p w14:paraId="4FFB7083" w14:textId="5E831954" w:rsidR="00523326" w:rsidRDefault="003324E9">
      <w:pPr>
        <w:spacing w:line="276" w:lineRule="auto"/>
        <w:ind w:left="904" w:right="1017"/>
        <w:jc w:val="both"/>
        <w:rPr>
          <w:rFonts w:ascii="Arial" w:hAnsi="Arial" w:cs="Arial"/>
          <w:i/>
          <w:spacing w:val="-5"/>
        </w:rPr>
      </w:pPr>
      <w:r w:rsidRPr="00006B23">
        <w:rPr>
          <w:rFonts w:ascii="Arial" w:hAnsi="Arial" w:cs="Arial"/>
          <w:b/>
          <w:i/>
        </w:rPr>
        <w:t>Reason</w:t>
      </w:r>
      <w:r w:rsidRPr="00006B23">
        <w:rPr>
          <w:rFonts w:ascii="Arial" w:hAnsi="Arial" w:cs="Arial"/>
          <w:i/>
        </w:rPr>
        <w:t>:</w:t>
      </w:r>
      <w:r w:rsidRPr="00006B23">
        <w:rPr>
          <w:rFonts w:ascii="Arial" w:hAnsi="Arial" w:cs="Arial"/>
          <w:i/>
          <w:spacing w:val="-6"/>
        </w:rPr>
        <w:t xml:space="preserve"> </w:t>
      </w:r>
      <w:r w:rsidRPr="00006B23">
        <w:rPr>
          <w:rFonts w:ascii="Arial" w:hAnsi="Arial" w:cs="Arial"/>
          <w:i/>
        </w:rPr>
        <w:t>To</w:t>
      </w:r>
      <w:r w:rsidRPr="00006B23">
        <w:rPr>
          <w:rFonts w:ascii="Arial" w:hAnsi="Arial" w:cs="Arial"/>
          <w:i/>
          <w:spacing w:val="-4"/>
        </w:rPr>
        <w:t xml:space="preserve"> </w:t>
      </w:r>
      <w:r w:rsidRPr="00006B23">
        <w:rPr>
          <w:rFonts w:ascii="Arial" w:hAnsi="Arial" w:cs="Arial"/>
          <w:i/>
        </w:rPr>
        <w:t>safeguard</w:t>
      </w:r>
      <w:r w:rsidRPr="00006B23">
        <w:rPr>
          <w:rFonts w:ascii="Arial" w:hAnsi="Arial" w:cs="Arial"/>
          <w:i/>
          <w:spacing w:val="-6"/>
        </w:rPr>
        <w:t xml:space="preserve"> </w:t>
      </w:r>
      <w:r w:rsidRPr="00006B23">
        <w:rPr>
          <w:rFonts w:ascii="Arial" w:hAnsi="Arial" w:cs="Arial"/>
          <w:i/>
        </w:rPr>
        <w:t>residential</w:t>
      </w:r>
      <w:r w:rsidRPr="00006B23">
        <w:rPr>
          <w:rFonts w:ascii="Arial" w:hAnsi="Arial" w:cs="Arial"/>
          <w:i/>
          <w:spacing w:val="-6"/>
        </w:rPr>
        <w:t xml:space="preserve"> </w:t>
      </w:r>
      <w:r w:rsidRPr="00006B23">
        <w:rPr>
          <w:rFonts w:ascii="Arial" w:hAnsi="Arial" w:cs="Arial"/>
          <w:i/>
        </w:rPr>
        <w:t>amenity</w:t>
      </w:r>
      <w:r w:rsidRPr="00006B23">
        <w:rPr>
          <w:rFonts w:ascii="Arial" w:hAnsi="Arial" w:cs="Arial"/>
          <w:i/>
          <w:spacing w:val="-6"/>
        </w:rPr>
        <w:t xml:space="preserve"> </w:t>
      </w:r>
      <w:r w:rsidRPr="00006B23">
        <w:rPr>
          <w:rFonts w:ascii="Arial" w:hAnsi="Arial" w:cs="Arial"/>
          <w:i/>
        </w:rPr>
        <w:t>and</w:t>
      </w:r>
      <w:r w:rsidRPr="00006B23">
        <w:rPr>
          <w:rFonts w:ascii="Arial" w:hAnsi="Arial" w:cs="Arial"/>
          <w:i/>
          <w:spacing w:val="-5"/>
        </w:rPr>
        <w:t xml:space="preserve"> </w:t>
      </w:r>
      <w:r w:rsidRPr="00006B23">
        <w:rPr>
          <w:rFonts w:ascii="Arial" w:hAnsi="Arial" w:cs="Arial"/>
          <w:i/>
        </w:rPr>
        <w:t>in</w:t>
      </w:r>
      <w:r w:rsidRPr="00006B23">
        <w:rPr>
          <w:rFonts w:ascii="Arial" w:hAnsi="Arial" w:cs="Arial"/>
          <w:i/>
          <w:spacing w:val="-6"/>
        </w:rPr>
        <w:t xml:space="preserve"> </w:t>
      </w:r>
      <w:r w:rsidRPr="00006B23">
        <w:rPr>
          <w:rFonts w:ascii="Arial" w:hAnsi="Arial" w:cs="Arial"/>
          <w:i/>
        </w:rPr>
        <w:t>accordance</w:t>
      </w:r>
      <w:r w:rsidRPr="00006B23">
        <w:rPr>
          <w:rFonts w:ascii="Arial" w:hAnsi="Arial" w:cs="Arial"/>
          <w:i/>
          <w:spacing w:val="-5"/>
        </w:rPr>
        <w:t xml:space="preserve"> </w:t>
      </w:r>
      <w:r w:rsidRPr="00006B23">
        <w:rPr>
          <w:rFonts w:ascii="Arial" w:hAnsi="Arial" w:cs="Arial"/>
          <w:i/>
        </w:rPr>
        <w:t>with</w:t>
      </w:r>
      <w:r w:rsidRPr="00006B23">
        <w:rPr>
          <w:rFonts w:ascii="Arial" w:hAnsi="Arial" w:cs="Arial"/>
          <w:i/>
          <w:spacing w:val="-6"/>
        </w:rPr>
        <w:t xml:space="preserve"> </w:t>
      </w:r>
      <w:r w:rsidRPr="00006B23">
        <w:rPr>
          <w:rFonts w:ascii="Arial" w:hAnsi="Arial" w:cs="Arial"/>
          <w:i/>
        </w:rPr>
        <w:t>the</w:t>
      </w:r>
      <w:r w:rsidRPr="00006B23">
        <w:rPr>
          <w:rFonts w:ascii="Arial" w:hAnsi="Arial" w:cs="Arial"/>
          <w:i/>
          <w:spacing w:val="-3"/>
        </w:rPr>
        <w:t xml:space="preserve"> </w:t>
      </w:r>
      <w:r w:rsidRPr="00006B23">
        <w:rPr>
          <w:rFonts w:ascii="Arial" w:hAnsi="Arial" w:cs="Arial"/>
          <w:i/>
          <w:spacing w:val="-5"/>
        </w:rPr>
        <w:t>UES and the Environmental Statement dated December 2022.</w:t>
      </w:r>
    </w:p>
    <w:p w14:paraId="7C182222"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rPr>
        <w:t>Design</w:t>
      </w:r>
    </w:p>
    <w:p w14:paraId="44E27CAB" w14:textId="7390C9E1" w:rsidR="003324E9" w:rsidRDefault="003324E9">
      <w:pPr>
        <w:pStyle w:val="BodyText"/>
        <w:spacing w:before="4" w:line="276" w:lineRule="auto"/>
        <w:ind w:right="1017"/>
        <w:jc w:val="both"/>
        <w:rPr>
          <w:rFonts w:ascii="Arial" w:hAnsi="Arial" w:cs="Arial"/>
        </w:rPr>
      </w:pPr>
      <w:r w:rsidRPr="00006B23">
        <w:rPr>
          <w:rFonts w:ascii="Arial" w:hAnsi="Arial" w:cs="Arial"/>
        </w:rPr>
        <w:t xml:space="preserve">No building within the </w:t>
      </w:r>
      <w:del w:id="126" w:author="Duncan Field" w:date="2023-11-24T14:55:00Z">
        <w:r w:rsidRPr="00006B23" w:rsidDel="0000474C">
          <w:rPr>
            <w:rFonts w:ascii="Arial" w:hAnsi="Arial" w:cs="Arial"/>
          </w:rPr>
          <w:delText xml:space="preserve">Development </w:delText>
        </w:r>
      </w:del>
      <w:ins w:id="127" w:author="Duncan Field" w:date="2023-11-24T14:55:00Z">
        <w:r w:rsidR="0000474C">
          <w:rPr>
            <w:rFonts w:ascii="Arial" w:hAnsi="Arial" w:cs="Arial"/>
          </w:rPr>
          <w:t>d</w:t>
        </w:r>
        <w:r w:rsidR="0000474C" w:rsidRPr="00006B23">
          <w:rPr>
            <w:rFonts w:ascii="Arial" w:hAnsi="Arial" w:cs="Arial"/>
          </w:rPr>
          <w:t xml:space="preserve">evelopment </w:t>
        </w:r>
      </w:ins>
      <w:r w:rsidRPr="00006B23">
        <w:rPr>
          <w:rFonts w:ascii="Arial" w:hAnsi="Arial" w:cs="Arial"/>
        </w:rPr>
        <w:t>hereby approved shall be constructed until details and samples of the materials to be used in the external elevations, fenestrations</w:t>
      </w:r>
      <w:r w:rsidRPr="00006B23">
        <w:rPr>
          <w:rFonts w:ascii="Arial" w:hAnsi="Arial" w:cs="Arial"/>
          <w:spacing w:val="-3"/>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roofs</w:t>
      </w:r>
      <w:r w:rsidRPr="00006B23">
        <w:rPr>
          <w:rFonts w:ascii="Arial" w:hAnsi="Arial" w:cs="Arial"/>
          <w:spacing w:val="-3"/>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building(s)</w:t>
      </w:r>
      <w:r w:rsidRPr="00006B23">
        <w:rPr>
          <w:rFonts w:ascii="Arial" w:hAnsi="Arial" w:cs="Arial"/>
          <w:spacing w:val="-2"/>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Noise</w:t>
      </w:r>
      <w:r w:rsidRPr="00006B23">
        <w:rPr>
          <w:rFonts w:ascii="Arial" w:hAnsi="Arial" w:cs="Arial"/>
          <w:spacing w:val="-2"/>
        </w:rPr>
        <w:t xml:space="preserve"> </w:t>
      </w:r>
      <w:r w:rsidRPr="00006B23">
        <w:rPr>
          <w:rFonts w:ascii="Arial" w:hAnsi="Arial" w:cs="Arial"/>
        </w:rPr>
        <w:t>Barriers</w:t>
      </w:r>
      <w:r w:rsidRPr="00006B23">
        <w:rPr>
          <w:rFonts w:ascii="Arial" w:hAnsi="Arial" w:cs="Arial"/>
          <w:spacing w:val="-3"/>
        </w:rPr>
        <w:t xml:space="preserve"> </w:t>
      </w:r>
      <w:r w:rsidRPr="00006B23">
        <w:rPr>
          <w:rFonts w:ascii="Arial" w:hAnsi="Arial" w:cs="Arial"/>
        </w:rPr>
        <w:t>have been</w:t>
      </w:r>
      <w:r w:rsidRPr="00006B23">
        <w:rPr>
          <w:rFonts w:ascii="Arial" w:hAnsi="Arial" w:cs="Arial"/>
          <w:spacing w:val="-4"/>
        </w:rPr>
        <w:t xml:space="preserve"> </w:t>
      </w:r>
      <w:r w:rsidRPr="00006B23">
        <w:rPr>
          <w:rFonts w:ascii="Arial" w:hAnsi="Arial" w:cs="Arial"/>
        </w:rPr>
        <w:t>submitted</w:t>
      </w:r>
      <w:r w:rsidRPr="00006B23">
        <w:rPr>
          <w:rFonts w:ascii="Arial" w:hAnsi="Arial" w:cs="Arial"/>
          <w:spacing w:val="-3"/>
        </w:rPr>
        <w:t xml:space="preserve"> </w:t>
      </w:r>
      <w:r w:rsidRPr="00006B23">
        <w:rPr>
          <w:rFonts w:ascii="Arial" w:hAnsi="Arial" w:cs="Arial"/>
        </w:rPr>
        <w:t>to and approved in writing by the local planning authority.</w:t>
      </w:r>
    </w:p>
    <w:p w14:paraId="79DC050E" w14:textId="77777777" w:rsidR="00523326" w:rsidRPr="00006B23" w:rsidRDefault="00523326" w:rsidP="00B01C89">
      <w:pPr>
        <w:pStyle w:val="BodyText"/>
        <w:spacing w:before="4" w:line="276" w:lineRule="auto"/>
        <w:ind w:right="1017"/>
        <w:jc w:val="both"/>
        <w:rPr>
          <w:rFonts w:ascii="Arial" w:hAnsi="Arial" w:cs="Arial"/>
        </w:rPr>
      </w:pPr>
    </w:p>
    <w:p w14:paraId="3FD591F3" w14:textId="096A3C43" w:rsidR="003324E9" w:rsidRDefault="003324E9" w:rsidP="00B01C89">
      <w:pPr>
        <w:pStyle w:val="BodyText"/>
        <w:spacing w:line="276" w:lineRule="auto"/>
        <w:ind w:right="1017"/>
        <w:jc w:val="both"/>
        <w:rPr>
          <w:ins w:id="128" w:author="Jane" w:date="2023-11-20T23:16:00Z"/>
          <w:rFonts w:ascii="Arial" w:hAnsi="Arial" w:cs="Arial"/>
          <w:spacing w:val="-2"/>
        </w:rPr>
      </w:pPr>
      <w:r w:rsidRPr="00006B23">
        <w:rPr>
          <w:rFonts w:ascii="Arial" w:hAnsi="Arial" w:cs="Arial"/>
        </w:rPr>
        <w:t>The</w:t>
      </w:r>
      <w:r w:rsidRPr="00006B23">
        <w:rPr>
          <w:rFonts w:ascii="Arial" w:hAnsi="Arial" w:cs="Arial"/>
          <w:spacing w:val="-7"/>
        </w:rPr>
        <w:t xml:space="preserve"> </w:t>
      </w:r>
      <w:del w:id="129" w:author="Duncan Field" w:date="2023-11-24T14:55:00Z">
        <w:r w:rsidRPr="00006B23" w:rsidDel="0000474C">
          <w:rPr>
            <w:rFonts w:ascii="Arial" w:hAnsi="Arial" w:cs="Arial"/>
          </w:rPr>
          <w:delText>Development</w:delText>
        </w:r>
        <w:r w:rsidRPr="00006B23" w:rsidDel="0000474C">
          <w:rPr>
            <w:rFonts w:ascii="Arial" w:hAnsi="Arial" w:cs="Arial"/>
            <w:spacing w:val="-5"/>
          </w:rPr>
          <w:delText xml:space="preserve"> </w:delText>
        </w:r>
      </w:del>
      <w:ins w:id="130" w:author="Duncan Field" w:date="2023-11-24T14:55:00Z">
        <w:r w:rsidR="0000474C">
          <w:rPr>
            <w:rFonts w:ascii="Arial" w:hAnsi="Arial" w:cs="Arial"/>
          </w:rPr>
          <w:t>d</w:t>
        </w:r>
        <w:r w:rsidR="0000474C" w:rsidRPr="00006B23">
          <w:rPr>
            <w:rFonts w:ascii="Arial" w:hAnsi="Arial" w:cs="Arial"/>
          </w:rPr>
          <w:t>evelopment</w:t>
        </w:r>
        <w:r w:rsidR="0000474C" w:rsidRPr="00006B23">
          <w:rPr>
            <w:rFonts w:ascii="Arial" w:hAnsi="Arial" w:cs="Arial"/>
            <w:spacing w:val="-5"/>
          </w:rPr>
          <w:t xml:space="preserve"> </w:t>
        </w:r>
      </w:ins>
      <w:r w:rsidRPr="00006B23">
        <w:rPr>
          <w:rFonts w:ascii="Arial" w:hAnsi="Arial" w:cs="Arial"/>
        </w:rPr>
        <w:t>shall</w:t>
      </w:r>
      <w:r w:rsidRPr="00006B23">
        <w:rPr>
          <w:rFonts w:ascii="Arial" w:hAnsi="Arial" w:cs="Arial"/>
          <w:spacing w:val="-6"/>
        </w:rPr>
        <w:t xml:space="preserve"> </w:t>
      </w:r>
      <w:r w:rsidRPr="00006B23">
        <w:rPr>
          <w:rFonts w:ascii="Arial" w:hAnsi="Arial" w:cs="Arial"/>
        </w:rPr>
        <w:t>be</w:t>
      </w:r>
      <w:r w:rsidRPr="00006B23">
        <w:rPr>
          <w:rFonts w:ascii="Arial" w:hAnsi="Arial" w:cs="Arial"/>
          <w:spacing w:val="-3"/>
        </w:rPr>
        <w:t xml:space="preserve"> </w:t>
      </w:r>
      <w:r w:rsidRPr="00006B23">
        <w:rPr>
          <w:rFonts w:ascii="Arial" w:hAnsi="Arial" w:cs="Arial"/>
        </w:rPr>
        <w:t>carried</w:t>
      </w:r>
      <w:r w:rsidRPr="00006B23">
        <w:rPr>
          <w:rFonts w:ascii="Arial" w:hAnsi="Arial" w:cs="Arial"/>
          <w:spacing w:val="-5"/>
        </w:rPr>
        <w:t xml:space="preserve"> </w:t>
      </w:r>
      <w:r w:rsidRPr="00006B23">
        <w:rPr>
          <w:rFonts w:ascii="Arial" w:hAnsi="Arial" w:cs="Arial"/>
        </w:rPr>
        <w:t>out</w:t>
      </w:r>
      <w:r w:rsidRPr="00006B23">
        <w:rPr>
          <w:rFonts w:ascii="Arial" w:hAnsi="Arial" w:cs="Arial"/>
          <w:spacing w:val="-2"/>
        </w:rPr>
        <w:t xml:space="preserve"> </w:t>
      </w:r>
      <w:r w:rsidRPr="00006B23">
        <w:rPr>
          <w:rFonts w:ascii="Arial" w:hAnsi="Arial" w:cs="Arial"/>
        </w:rPr>
        <w:t>in</w:t>
      </w:r>
      <w:r w:rsidRPr="00006B23">
        <w:rPr>
          <w:rFonts w:ascii="Arial" w:hAnsi="Arial" w:cs="Arial"/>
          <w:spacing w:val="-6"/>
        </w:rPr>
        <w:t xml:space="preserve"> </w:t>
      </w:r>
      <w:r w:rsidRPr="00006B23">
        <w:rPr>
          <w:rFonts w:ascii="Arial" w:hAnsi="Arial" w:cs="Arial"/>
        </w:rPr>
        <w:t>accordance</w:t>
      </w:r>
      <w:r w:rsidRPr="00006B23">
        <w:rPr>
          <w:rFonts w:ascii="Arial" w:hAnsi="Arial" w:cs="Arial"/>
          <w:spacing w:val="-4"/>
        </w:rPr>
        <w:t xml:space="preserve"> </w:t>
      </w:r>
      <w:r w:rsidRPr="00006B23">
        <w:rPr>
          <w:rFonts w:ascii="Arial" w:hAnsi="Arial" w:cs="Arial"/>
        </w:rPr>
        <w:t>with</w:t>
      </w:r>
      <w:r w:rsidRPr="00006B23">
        <w:rPr>
          <w:rFonts w:ascii="Arial" w:hAnsi="Arial" w:cs="Arial"/>
          <w:spacing w:val="-6"/>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approved</w:t>
      </w:r>
      <w:r w:rsidRPr="00006B23">
        <w:rPr>
          <w:rFonts w:ascii="Arial" w:hAnsi="Arial" w:cs="Arial"/>
          <w:spacing w:val="-4"/>
        </w:rPr>
        <w:t xml:space="preserve"> </w:t>
      </w:r>
      <w:r w:rsidRPr="00006B23">
        <w:rPr>
          <w:rFonts w:ascii="Arial" w:hAnsi="Arial" w:cs="Arial"/>
          <w:spacing w:val="-2"/>
        </w:rPr>
        <w:t>details.</w:t>
      </w:r>
    </w:p>
    <w:p w14:paraId="7BE5D0A0" w14:textId="77777777" w:rsidR="006E73B3" w:rsidRPr="00006B23" w:rsidRDefault="006E73B3" w:rsidP="00B01C89">
      <w:pPr>
        <w:pStyle w:val="BodyText"/>
        <w:spacing w:line="276" w:lineRule="auto"/>
        <w:ind w:right="1017"/>
        <w:jc w:val="both"/>
        <w:rPr>
          <w:rFonts w:ascii="Arial" w:hAnsi="Arial" w:cs="Arial"/>
        </w:rPr>
      </w:pPr>
    </w:p>
    <w:p w14:paraId="7F4CEB58" w14:textId="77777777" w:rsidR="003324E9" w:rsidRDefault="003324E9">
      <w:pPr>
        <w:pStyle w:val="BodyText"/>
        <w:spacing w:before="4" w:line="276" w:lineRule="auto"/>
        <w:ind w:right="1017"/>
        <w:jc w:val="both"/>
        <w:rPr>
          <w:rFonts w:ascii="Arial" w:hAnsi="Arial" w:cs="Arial"/>
        </w:rPr>
      </w:pPr>
      <w:r w:rsidRPr="00006B23">
        <w:rPr>
          <w:rFonts w:ascii="Arial" w:hAnsi="Arial" w:cs="Arial"/>
        </w:rPr>
        <w:t>The</w:t>
      </w:r>
      <w:r w:rsidRPr="00006B23">
        <w:rPr>
          <w:rFonts w:ascii="Arial" w:hAnsi="Arial" w:cs="Arial"/>
          <w:spacing w:val="-3"/>
        </w:rPr>
        <w:t xml:space="preserve"> </w:t>
      </w:r>
      <w:r w:rsidRPr="00006B23">
        <w:rPr>
          <w:rFonts w:ascii="Arial" w:hAnsi="Arial" w:cs="Arial"/>
        </w:rPr>
        <w:t>details</w:t>
      </w:r>
      <w:r w:rsidRPr="00006B23">
        <w:rPr>
          <w:rFonts w:ascii="Arial" w:hAnsi="Arial" w:cs="Arial"/>
          <w:spacing w:val="-3"/>
        </w:rPr>
        <w:t xml:space="preserve"> </w:t>
      </w:r>
      <w:r w:rsidRPr="00006B23">
        <w:rPr>
          <w:rFonts w:ascii="Arial" w:hAnsi="Arial" w:cs="Arial"/>
        </w:rPr>
        <w:t>submitted</w:t>
      </w:r>
      <w:r w:rsidRPr="00006B23">
        <w:rPr>
          <w:rFonts w:ascii="Arial" w:hAnsi="Arial" w:cs="Arial"/>
          <w:spacing w:val="-1"/>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to</w:t>
      </w:r>
      <w:r w:rsidRPr="00006B23">
        <w:rPr>
          <w:rFonts w:ascii="Arial" w:hAnsi="Arial" w:cs="Arial"/>
          <w:spacing w:val="-2"/>
        </w:rPr>
        <w:t xml:space="preserve"> </w:t>
      </w:r>
      <w:r w:rsidRPr="00006B23">
        <w:rPr>
          <w:rFonts w:ascii="Arial" w:hAnsi="Arial" w:cs="Arial"/>
        </w:rPr>
        <w:t>a</w:t>
      </w:r>
      <w:r w:rsidRPr="00006B23">
        <w:rPr>
          <w:rFonts w:ascii="Arial" w:hAnsi="Arial" w:cs="Arial"/>
          <w:spacing w:val="-4"/>
        </w:rPr>
        <w:t xml:space="preserve"> </w:t>
      </w:r>
      <w:r w:rsidRPr="00006B23">
        <w:rPr>
          <w:rFonts w:ascii="Arial" w:hAnsi="Arial" w:cs="Arial"/>
        </w:rPr>
        <w:t>scale</w:t>
      </w:r>
      <w:r w:rsidRPr="00006B23">
        <w:rPr>
          <w:rFonts w:ascii="Arial" w:hAnsi="Arial" w:cs="Arial"/>
          <w:spacing w:val="-2"/>
        </w:rPr>
        <w:t xml:space="preserve"> </w:t>
      </w:r>
      <w:r w:rsidRPr="00006B23">
        <w:rPr>
          <w:rFonts w:ascii="Arial" w:hAnsi="Arial" w:cs="Arial"/>
        </w:rPr>
        <w:t>agreed</w:t>
      </w:r>
      <w:r w:rsidRPr="00006B23">
        <w:rPr>
          <w:rFonts w:ascii="Arial" w:hAnsi="Arial" w:cs="Arial"/>
          <w:spacing w:val="-4"/>
        </w:rPr>
        <w:t xml:space="preserve"> </w:t>
      </w:r>
      <w:r w:rsidRPr="00006B23">
        <w:rPr>
          <w:rFonts w:ascii="Arial" w:hAnsi="Arial" w:cs="Arial"/>
        </w:rPr>
        <w:t>with</w:t>
      </w:r>
      <w:r w:rsidRPr="00006B23">
        <w:rPr>
          <w:rFonts w:ascii="Arial" w:hAnsi="Arial" w:cs="Arial"/>
          <w:spacing w:val="-4"/>
        </w:rPr>
        <w:t xml:space="preserve"> </w:t>
      </w:r>
      <w:r w:rsidRPr="00006B23">
        <w:rPr>
          <w:rFonts w:ascii="Arial" w:hAnsi="Arial" w:cs="Arial"/>
        </w:rPr>
        <w:t>the local</w:t>
      </w:r>
      <w:r w:rsidRPr="00006B23">
        <w:rPr>
          <w:rFonts w:ascii="Arial" w:hAnsi="Arial" w:cs="Arial"/>
          <w:spacing w:val="-6"/>
        </w:rPr>
        <w:t xml:space="preserve"> </w:t>
      </w:r>
      <w:r w:rsidRPr="00006B23">
        <w:rPr>
          <w:rFonts w:ascii="Arial" w:hAnsi="Arial" w:cs="Arial"/>
        </w:rPr>
        <w:t>planning</w:t>
      </w:r>
      <w:r w:rsidRPr="00006B23">
        <w:rPr>
          <w:rFonts w:ascii="Arial" w:hAnsi="Arial" w:cs="Arial"/>
          <w:spacing w:val="-2"/>
        </w:rPr>
        <w:t xml:space="preserve"> </w:t>
      </w:r>
      <w:r w:rsidRPr="00006B23">
        <w:rPr>
          <w:rFonts w:ascii="Arial" w:hAnsi="Arial" w:cs="Arial"/>
        </w:rPr>
        <w:t>authority</w:t>
      </w:r>
      <w:r w:rsidRPr="00006B23">
        <w:rPr>
          <w:rFonts w:ascii="Arial" w:hAnsi="Arial" w:cs="Arial"/>
          <w:spacing w:val="-3"/>
        </w:rPr>
        <w:t xml:space="preserve"> </w:t>
      </w:r>
      <w:r w:rsidRPr="00006B23">
        <w:rPr>
          <w:rFonts w:ascii="Arial" w:hAnsi="Arial" w:cs="Arial"/>
        </w:rPr>
        <w:t>in writing prior to submission.</w:t>
      </w:r>
    </w:p>
    <w:p w14:paraId="33D7A107" w14:textId="77777777" w:rsidR="00523326" w:rsidRPr="00006B23" w:rsidRDefault="00523326" w:rsidP="00B01C89">
      <w:pPr>
        <w:pStyle w:val="BodyText"/>
        <w:spacing w:before="4" w:line="276" w:lineRule="auto"/>
        <w:ind w:right="1017"/>
        <w:jc w:val="both"/>
        <w:rPr>
          <w:rFonts w:ascii="Arial" w:hAnsi="Arial" w:cs="Arial"/>
        </w:rPr>
      </w:pPr>
    </w:p>
    <w:p w14:paraId="44ED8787" w14:textId="77777777" w:rsidR="003324E9" w:rsidRDefault="003324E9">
      <w:pPr>
        <w:spacing w:line="276" w:lineRule="auto"/>
        <w:ind w:left="904" w:right="1017"/>
        <w:jc w:val="both"/>
        <w:rPr>
          <w:rFonts w:ascii="Arial" w:hAnsi="Arial" w:cs="Arial"/>
          <w:i/>
          <w:spacing w:val="-2"/>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a</w:t>
      </w:r>
      <w:r w:rsidRPr="00006B23">
        <w:rPr>
          <w:rFonts w:ascii="Arial" w:hAnsi="Arial" w:cs="Arial"/>
          <w:i/>
          <w:spacing w:val="-6"/>
        </w:rPr>
        <w:t xml:space="preserve"> </w:t>
      </w:r>
      <w:r w:rsidRPr="00006B23">
        <w:rPr>
          <w:rFonts w:ascii="Arial" w:hAnsi="Arial" w:cs="Arial"/>
          <w:i/>
        </w:rPr>
        <w:t>satisfactory</w:t>
      </w:r>
      <w:r w:rsidRPr="00006B23">
        <w:rPr>
          <w:rFonts w:ascii="Arial" w:hAnsi="Arial" w:cs="Arial"/>
          <w:i/>
          <w:spacing w:val="-4"/>
        </w:rPr>
        <w:t xml:space="preserve"> </w:t>
      </w:r>
      <w:r w:rsidRPr="00006B23">
        <w:rPr>
          <w:rFonts w:ascii="Arial" w:hAnsi="Arial" w:cs="Arial"/>
          <w:i/>
        </w:rPr>
        <w:t>standard</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external</w:t>
      </w:r>
      <w:r w:rsidRPr="00006B23">
        <w:rPr>
          <w:rFonts w:ascii="Arial" w:hAnsi="Arial" w:cs="Arial"/>
          <w:i/>
          <w:spacing w:val="-4"/>
        </w:rPr>
        <w:t xml:space="preserve"> </w:t>
      </w:r>
      <w:r w:rsidRPr="00006B23">
        <w:rPr>
          <w:rFonts w:ascii="Arial" w:hAnsi="Arial" w:cs="Arial"/>
          <w:i/>
        </w:rPr>
        <w:t>appearance,</w:t>
      </w:r>
      <w:r w:rsidRPr="00006B23">
        <w:rPr>
          <w:rFonts w:ascii="Arial" w:hAnsi="Arial" w:cs="Arial"/>
          <w:i/>
          <w:spacing w:val="-4"/>
        </w:rPr>
        <w:t xml:space="preserve"> </w:t>
      </w:r>
      <w:r w:rsidRPr="00006B23">
        <w:rPr>
          <w:rFonts w:ascii="Arial" w:hAnsi="Arial" w:cs="Arial"/>
          <w:i/>
        </w:rPr>
        <w:t>protect</w:t>
      </w:r>
      <w:r w:rsidRPr="00006B23">
        <w:rPr>
          <w:rFonts w:ascii="Arial" w:hAnsi="Arial" w:cs="Arial"/>
          <w:i/>
          <w:spacing w:val="-3"/>
        </w:rPr>
        <w:t xml:space="preserve"> </w:t>
      </w:r>
      <w:r w:rsidRPr="00006B23">
        <w:rPr>
          <w:rFonts w:ascii="Arial" w:hAnsi="Arial" w:cs="Arial"/>
          <w:i/>
        </w:rPr>
        <w:t xml:space="preserve">local </w:t>
      </w:r>
      <w:r w:rsidRPr="00006B23">
        <w:rPr>
          <w:rFonts w:ascii="Arial" w:hAnsi="Arial" w:cs="Arial"/>
          <w:i/>
          <w:spacing w:val="-2"/>
        </w:rPr>
        <w:t>amenity</w:t>
      </w:r>
    </w:p>
    <w:p w14:paraId="3E0F9109" w14:textId="77777777" w:rsidR="003856FD" w:rsidRPr="00006B23" w:rsidRDefault="003856FD" w:rsidP="00B01C89">
      <w:pPr>
        <w:spacing w:line="276" w:lineRule="auto"/>
        <w:ind w:left="904" w:right="1017"/>
        <w:jc w:val="both"/>
        <w:rPr>
          <w:rFonts w:ascii="Arial" w:hAnsi="Arial" w:cs="Arial"/>
          <w:i/>
        </w:rPr>
      </w:pPr>
    </w:p>
    <w:p w14:paraId="677529EC"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The</w:t>
      </w:r>
      <w:r w:rsidRPr="00006B23">
        <w:rPr>
          <w:rFonts w:ascii="Arial" w:hAnsi="Arial" w:cs="Arial"/>
          <w:spacing w:val="-8"/>
        </w:rPr>
        <w:t xml:space="preserve"> </w:t>
      </w:r>
      <w:r w:rsidRPr="00006B23">
        <w:rPr>
          <w:rFonts w:ascii="Arial" w:hAnsi="Arial" w:cs="Arial"/>
        </w:rPr>
        <w:t>Temporary</w:t>
      </w:r>
      <w:r w:rsidRPr="00006B23">
        <w:rPr>
          <w:rFonts w:ascii="Arial" w:hAnsi="Arial" w:cs="Arial"/>
          <w:spacing w:val="-10"/>
        </w:rPr>
        <w:t xml:space="preserve"> </w:t>
      </w:r>
      <w:r w:rsidRPr="00006B23">
        <w:rPr>
          <w:rFonts w:ascii="Arial" w:hAnsi="Arial" w:cs="Arial"/>
          <w:spacing w:val="-2"/>
        </w:rPr>
        <w:t>Facilities</w:t>
      </w:r>
    </w:p>
    <w:p w14:paraId="14D62172" w14:textId="77777777" w:rsidR="003324E9" w:rsidRDefault="003324E9">
      <w:pPr>
        <w:pStyle w:val="BodyText"/>
        <w:spacing w:before="4" w:line="276" w:lineRule="auto"/>
        <w:ind w:right="1017"/>
        <w:jc w:val="both"/>
        <w:rPr>
          <w:rFonts w:ascii="Arial" w:hAnsi="Arial" w:cs="Arial"/>
        </w:rPr>
      </w:pPr>
      <w:r w:rsidRPr="00006B23">
        <w:rPr>
          <w:rFonts w:ascii="Arial" w:hAnsi="Arial" w:cs="Arial"/>
        </w:rPr>
        <w:t>The</w:t>
      </w:r>
      <w:r w:rsidRPr="00006B23">
        <w:rPr>
          <w:rFonts w:ascii="Arial" w:hAnsi="Arial" w:cs="Arial"/>
          <w:spacing w:val="-3"/>
        </w:rPr>
        <w:t xml:space="preserve"> </w:t>
      </w:r>
      <w:r w:rsidRPr="00006B23">
        <w:rPr>
          <w:rFonts w:ascii="Arial" w:hAnsi="Arial" w:cs="Arial"/>
        </w:rPr>
        <w:t>temporary</w:t>
      </w:r>
      <w:r w:rsidRPr="00006B23">
        <w:rPr>
          <w:rFonts w:ascii="Arial" w:hAnsi="Arial" w:cs="Arial"/>
          <w:spacing w:val="-4"/>
        </w:rPr>
        <w:t xml:space="preserve"> </w:t>
      </w:r>
      <w:r w:rsidRPr="00006B23">
        <w:rPr>
          <w:rFonts w:ascii="Arial" w:hAnsi="Arial" w:cs="Arial"/>
        </w:rPr>
        <w:t>coaching</w:t>
      </w:r>
      <w:r w:rsidRPr="00006B23">
        <w:rPr>
          <w:rFonts w:ascii="Arial" w:hAnsi="Arial" w:cs="Arial"/>
          <w:spacing w:val="-4"/>
        </w:rPr>
        <w:t xml:space="preserve"> </w:t>
      </w:r>
      <w:r w:rsidRPr="00006B23">
        <w:rPr>
          <w:rFonts w:ascii="Arial" w:hAnsi="Arial" w:cs="Arial"/>
        </w:rPr>
        <w:t>facility</w:t>
      </w:r>
      <w:r w:rsidRPr="00006B23">
        <w:rPr>
          <w:rFonts w:ascii="Arial" w:hAnsi="Arial" w:cs="Arial"/>
          <w:spacing w:val="-3"/>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temporary</w:t>
      </w:r>
      <w:r w:rsidRPr="00006B23">
        <w:rPr>
          <w:rFonts w:ascii="Arial" w:hAnsi="Arial" w:cs="Arial"/>
          <w:spacing w:val="-4"/>
        </w:rPr>
        <w:t xml:space="preserve"> </w:t>
      </w:r>
      <w:r w:rsidRPr="00006B23">
        <w:rPr>
          <w:rFonts w:ascii="Arial" w:hAnsi="Arial" w:cs="Arial"/>
        </w:rPr>
        <w:t>outbound</w:t>
      </w:r>
      <w:r w:rsidRPr="00006B23">
        <w:rPr>
          <w:rFonts w:ascii="Arial" w:hAnsi="Arial" w:cs="Arial"/>
          <w:spacing w:val="-4"/>
        </w:rPr>
        <w:t xml:space="preserve"> </w:t>
      </w:r>
      <w:r w:rsidRPr="00006B23">
        <w:rPr>
          <w:rFonts w:ascii="Arial" w:hAnsi="Arial" w:cs="Arial"/>
        </w:rPr>
        <w:t>baggage</w:t>
      </w:r>
      <w:r w:rsidRPr="00006B23">
        <w:rPr>
          <w:rFonts w:ascii="Arial" w:hAnsi="Arial" w:cs="Arial"/>
          <w:spacing w:val="-2"/>
        </w:rPr>
        <w:t xml:space="preserve"> </w:t>
      </w:r>
      <w:r w:rsidRPr="00006B23">
        <w:rPr>
          <w:rFonts w:ascii="Arial" w:hAnsi="Arial" w:cs="Arial"/>
        </w:rPr>
        <w:t>extension</w:t>
      </w:r>
      <w:r w:rsidRPr="00006B23">
        <w:rPr>
          <w:rFonts w:ascii="Arial" w:hAnsi="Arial" w:cs="Arial"/>
          <w:spacing w:val="-3"/>
        </w:rPr>
        <w:t xml:space="preserve"> </w:t>
      </w:r>
      <w:r w:rsidRPr="00006B23">
        <w:rPr>
          <w:rFonts w:ascii="Arial" w:hAnsi="Arial" w:cs="Arial"/>
        </w:rPr>
        <w:t>as shown on the Temporary Facilities Drawings shall cease to operate and shall be removed in accordance with the details approved in the Construction Phasing Plan approved pursuant to Condition 4.</w:t>
      </w:r>
    </w:p>
    <w:p w14:paraId="0C53A99C" w14:textId="77777777" w:rsidR="003856FD" w:rsidRPr="00006B23" w:rsidRDefault="003856FD" w:rsidP="00B01C89">
      <w:pPr>
        <w:pStyle w:val="BodyText"/>
        <w:spacing w:before="4" w:line="276" w:lineRule="auto"/>
        <w:ind w:right="1017"/>
        <w:jc w:val="both"/>
        <w:rPr>
          <w:rFonts w:ascii="Arial" w:hAnsi="Arial" w:cs="Arial"/>
        </w:rPr>
      </w:pPr>
    </w:p>
    <w:p w14:paraId="75CDDCAA" w14:textId="77777777" w:rsidR="003324E9" w:rsidRPr="00006B23" w:rsidRDefault="003324E9" w:rsidP="00B01C89">
      <w:pPr>
        <w:spacing w:before="1"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safeguard</w:t>
      </w:r>
      <w:r w:rsidRPr="00006B23">
        <w:rPr>
          <w:rFonts w:ascii="Arial" w:hAnsi="Arial" w:cs="Arial"/>
          <w:i/>
          <w:spacing w:val="-4"/>
        </w:rPr>
        <w:t xml:space="preserve"> </w:t>
      </w:r>
      <w:r w:rsidRPr="00006B23">
        <w:rPr>
          <w:rFonts w:ascii="Arial" w:hAnsi="Arial" w:cs="Arial"/>
          <w:i/>
        </w:rPr>
        <w:t>amenity</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visual</w:t>
      </w:r>
      <w:r w:rsidRPr="00006B23">
        <w:rPr>
          <w:rFonts w:ascii="Arial" w:hAnsi="Arial" w:cs="Arial"/>
          <w:i/>
          <w:spacing w:val="-2"/>
        </w:rPr>
        <w:t xml:space="preserve"> </w:t>
      </w:r>
      <w:r w:rsidRPr="00006B23">
        <w:rPr>
          <w:rFonts w:ascii="Arial" w:hAnsi="Arial" w:cs="Arial"/>
          <w:i/>
        </w:rPr>
        <w:t>appearance,</w:t>
      </w:r>
      <w:r w:rsidRPr="00006B23">
        <w:rPr>
          <w:rFonts w:ascii="Arial" w:hAnsi="Arial" w:cs="Arial"/>
          <w:i/>
          <w:spacing w:val="-4"/>
        </w:rPr>
        <w:t xml:space="preserve"> </w:t>
      </w:r>
      <w:r w:rsidRPr="00006B23">
        <w:rPr>
          <w:rFonts w:ascii="Arial" w:hAnsi="Arial" w:cs="Arial"/>
          <w:i/>
        </w:rPr>
        <w:t>as</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temporary</w:t>
      </w:r>
      <w:r w:rsidRPr="00006B23">
        <w:rPr>
          <w:rFonts w:ascii="Arial" w:hAnsi="Arial" w:cs="Arial"/>
          <w:i/>
          <w:spacing w:val="-4"/>
        </w:rPr>
        <w:t xml:space="preserve"> </w:t>
      </w:r>
      <w:r w:rsidRPr="00006B23">
        <w:rPr>
          <w:rFonts w:ascii="Arial" w:hAnsi="Arial" w:cs="Arial"/>
          <w:i/>
        </w:rPr>
        <w:t>structures are not of sufficient design quality to be retained on a permanent basis.</w:t>
      </w:r>
    </w:p>
    <w:p w14:paraId="7597662F"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rPr>
        <w:t>Landscape</w:t>
      </w:r>
    </w:p>
    <w:p w14:paraId="4C37FFCD" w14:textId="5F76EC7B" w:rsidR="003324E9" w:rsidRDefault="003324E9" w:rsidP="00B01C89">
      <w:pPr>
        <w:pStyle w:val="BodyText"/>
        <w:spacing w:before="2" w:line="276" w:lineRule="auto"/>
        <w:ind w:right="1017"/>
        <w:jc w:val="both"/>
        <w:rPr>
          <w:ins w:id="131" w:author="Jane" w:date="2023-11-20T23:17:00Z"/>
          <w:rFonts w:ascii="Arial" w:hAnsi="Arial" w:cs="Arial"/>
        </w:rPr>
      </w:pPr>
      <w:r w:rsidRPr="00006B23">
        <w:rPr>
          <w:rFonts w:ascii="Arial" w:hAnsi="Arial" w:cs="Arial"/>
        </w:rPr>
        <w:t>The development shall be carried out in accordance with the landscaping scheme approved</w:t>
      </w:r>
      <w:r w:rsidRPr="00006B23">
        <w:rPr>
          <w:rFonts w:ascii="Arial" w:hAnsi="Arial" w:cs="Arial"/>
          <w:spacing w:val="-3"/>
        </w:rPr>
        <w:t xml:space="preserve"> </w:t>
      </w:r>
      <w:r w:rsidRPr="00006B23">
        <w:rPr>
          <w:rFonts w:ascii="Arial" w:hAnsi="Arial" w:cs="Arial"/>
        </w:rPr>
        <w:t>under</w:t>
      </w:r>
      <w:r w:rsidRPr="00006B23">
        <w:rPr>
          <w:rFonts w:ascii="Arial" w:hAnsi="Arial" w:cs="Arial"/>
          <w:spacing w:val="-3"/>
        </w:rPr>
        <w:t xml:space="preserve"> </w:t>
      </w:r>
      <w:r w:rsidRPr="00006B23">
        <w:rPr>
          <w:rFonts w:ascii="Arial" w:hAnsi="Arial" w:cs="Arial"/>
        </w:rPr>
        <w:t>reference</w:t>
      </w:r>
      <w:r w:rsidRPr="00006B23">
        <w:rPr>
          <w:rFonts w:ascii="Arial" w:hAnsi="Arial" w:cs="Arial"/>
          <w:spacing w:val="-2"/>
        </w:rPr>
        <w:t xml:space="preserve"> 18/00576/AOD as amended by 18/03472/AOD and </w:t>
      </w:r>
      <w:r w:rsidRPr="00006B23">
        <w:rPr>
          <w:rFonts w:ascii="Arial" w:hAnsi="Arial" w:cs="Arial"/>
        </w:rPr>
        <w:t>19/02559/AOD</w:t>
      </w:r>
      <w:r w:rsidRPr="00006B23">
        <w:rPr>
          <w:rFonts w:ascii="Arial" w:hAnsi="Arial" w:cs="Arial"/>
          <w:spacing w:val="-2"/>
        </w:rPr>
        <w:t xml:space="preserve"> </w:t>
      </w:r>
      <w:r w:rsidRPr="00006B23">
        <w:rPr>
          <w:rFonts w:ascii="Arial" w:hAnsi="Arial" w:cs="Arial"/>
        </w:rPr>
        <w:t>unless</w:t>
      </w:r>
      <w:r w:rsidRPr="00006B23">
        <w:rPr>
          <w:rFonts w:ascii="Arial" w:hAnsi="Arial" w:cs="Arial"/>
          <w:spacing w:val="-3"/>
        </w:rPr>
        <w:t xml:space="preserve"> </w:t>
      </w:r>
      <w:r w:rsidR="003A4461">
        <w:rPr>
          <w:rFonts w:ascii="Arial" w:hAnsi="Arial" w:cs="Arial"/>
        </w:rPr>
        <w:t>an alternative or amended landscaping scheme is</w:t>
      </w:r>
      <w:r w:rsidR="003A4461" w:rsidRPr="00006B23">
        <w:rPr>
          <w:rFonts w:ascii="Arial" w:hAnsi="Arial" w:cs="Arial"/>
          <w:spacing w:val="-2"/>
        </w:rPr>
        <w:t xml:space="preserve"> </w:t>
      </w:r>
      <w:r w:rsidRPr="00006B23">
        <w:rPr>
          <w:rFonts w:ascii="Arial" w:hAnsi="Arial" w:cs="Arial"/>
        </w:rPr>
        <w:t>agreed</w:t>
      </w:r>
      <w:r w:rsidRPr="00006B23">
        <w:rPr>
          <w:rFonts w:ascii="Arial" w:hAnsi="Arial" w:cs="Arial"/>
          <w:spacing w:val="-3"/>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writing</w:t>
      </w:r>
      <w:r w:rsidRPr="00006B23">
        <w:rPr>
          <w:rFonts w:ascii="Arial" w:hAnsi="Arial" w:cs="Arial"/>
          <w:spacing w:val="-4"/>
        </w:rPr>
        <w:t xml:space="preserve"> </w:t>
      </w:r>
      <w:r w:rsidRPr="00006B23">
        <w:rPr>
          <w:rFonts w:ascii="Arial" w:hAnsi="Arial" w:cs="Arial"/>
        </w:rPr>
        <w:t>by</w:t>
      </w:r>
      <w:r w:rsidRPr="00006B23">
        <w:rPr>
          <w:rFonts w:ascii="Arial" w:hAnsi="Arial" w:cs="Arial"/>
          <w:spacing w:val="-4"/>
        </w:rPr>
        <w:t xml:space="preserve"> </w:t>
      </w:r>
      <w:r w:rsidRPr="00006B23">
        <w:rPr>
          <w:rFonts w:ascii="Arial" w:hAnsi="Arial" w:cs="Arial"/>
        </w:rPr>
        <w:t>the local planning authority.</w:t>
      </w:r>
    </w:p>
    <w:p w14:paraId="6957EFB2" w14:textId="77777777" w:rsidR="006E73B3" w:rsidRPr="00006B23" w:rsidRDefault="006E73B3" w:rsidP="00B01C89">
      <w:pPr>
        <w:pStyle w:val="BodyText"/>
        <w:spacing w:before="2" w:line="276" w:lineRule="auto"/>
        <w:ind w:right="1017"/>
        <w:jc w:val="both"/>
        <w:rPr>
          <w:rFonts w:ascii="Arial" w:hAnsi="Arial" w:cs="Arial"/>
        </w:rPr>
      </w:pPr>
    </w:p>
    <w:p w14:paraId="1B5D3683" w14:textId="77777777" w:rsidR="003324E9" w:rsidRPr="00006B23" w:rsidRDefault="003324E9" w:rsidP="00B01C89">
      <w:pPr>
        <w:pStyle w:val="BodyText"/>
        <w:spacing w:line="276" w:lineRule="auto"/>
        <w:ind w:right="1017"/>
        <w:jc w:val="both"/>
        <w:rPr>
          <w:rFonts w:ascii="Arial" w:hAnsi="Arial" w:cs="Arial"/>
        </w:rPr>
      </w:pPr>
      <w:r w:rsidRPr="00006B23">
        <w:rPr>
          <w:rFonts w:ascii="Arial" w:hAnsi="Arial" w:cs="Arial"/>
        </w:rPr>
        <w:t>Each</w:t>
      </w:r>
      <w:r w:rsidRPr="00006B23">
        <w:rPr>
          <w:rFonts w:ascii="Arial" w:hAnsi="Arial" w:cs="Arial"/>
          <w:spacing w:val="-3"/>
        </w:rPr>
        <w:t xml:space="preserve"> </w:t>
      </w:r>
      <w:r w:rsidRPr="00006B23">
        <w:rPr>
          <w:rFonts w:ascii="Arial" w:hAnsi="Arial" w:cs="Arial"/>
        </w:rPr>
        <w:t>submitted</w:t>
      </w:r>
      <w:r w:rsidRPr="00006B23">
        <w:rPr>
          <w:rFonts w:ascii="Arial" w:hAnsi="Arial" w:cs="Arial"/>
          <w:spacing w:val="-1"/>
        </w:rPr>
        <w:t xml:space="preserve"> </w:t>
      </w:r>
      <w:r w:rsidRPr="00006B23">
        <w:rPr>
          <w:rFonts w:ascii="Arial" w:hAnsi="Arial" w:cs="Arial"/>
        </w:rPr>
        <w:t>landscape</w:t>
      </w:r>
      <w:r w:rsidRPr="00006B23">
        <w:rPr>
          <w:rFonts w:ascii="Arial" w:hAnsi="Arial" w:cs="Arial"/>
          <w:spacing w:val="-2"/>
        </w:rPr>
        <w:t xml:space="preserve"> </w:t>
      </w:r>
      <w:r w:rsidRPr="00006B23">
        <w:rPr>
          <w:rFonts w:ascii="Arial" w:hAnsi="Arial" w:cs="Arial"/>
        </w:rPr>
        <w:t>scheme</w:t>
      </w:r>
      <w:r w:rsidRPr="00006B23">
        <w:rPr>
          <w:rFonts w:ascii="Arial" w:hAnsi="Arial" w:cs="Arial"/>
          <w:spacing w:val="-2"/>
        </w:rPr>
        <w:t xml:space="preserve"> </w:t>
      </w:r>
      <w:r w:rsidRPr="00006B23">
        <w:rPr>
          <w:rFonts w:ascii="Arial" w:hAnsi="Arial" w:cs="Arial"/>
        </w:rPr>
        <w:t>shall</w:t>
      </w:r>
      <w:r w:rsidRPr="00006B23">
        <w:rPr>
          <w:rFonts w:ascii="Arial" w:hAnsi="Arial" w:cs="Arial"/>
          <w:spacing w:val="-6"/>
        </w:rPr>
        <w:t xml:space="preserve"> </w:t>
      </w:r>
      <w:r w:rsidRPr="00006B23">
        <w:rPr>
          <w:rFonts w:ascii="Arial" w:hAnsi="Arial" w:cs="Arial"/>
        </w:rPr>
        <w:t>be in</w:t>
      </w:r>
      <w:r w:rsidRPr="00006B23">
        <w:rPr>
          <w:rFonts w:ascii="Arial" w:hAnsi="Arial" w:cs="Arial"/>
          <w:spacing w:val="-4"/>
        </w:rPr>
        <w:t xml:space="preserve"> </w:t>
      </w:r>
      <w:r w:rsidRPr="00006B23">
        <w:rPr>
          <w:rFonts w:ascii="Arial" w:hAnsi="Arial" w:cs="Arial"/>
        </w:rPr>
        <w:t>accordance</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 xml:space="preserve">Landscape </w:t>
      </w:r>
      <w:r w:rsidRPr="00006B23">
        <w:rPr>
          <w:rFonts w:ascii="Arial" w:hAnsi="Arial" w:cs="Arial"/>
          <w:spacing w:val="-2"/>
        </w:rPr>
        <w:t>Drawings.</w:t>
      </w:r>
    </w:p>
    <w:p w14:paraId="62010DAA" w14:textId="77777777" w:rsidR="003324E9" w:rsidRDefault="003324E9" w:rsidP="00B01C89">
      <w:pPr>
        <w:pStyle w:val="BodyText"/>
        <w:spacing w:line="276" w:lineRule="auto"/>
        <w:ind w:right="1017"/>
        <w:jc w:val="both"/>
        <w:rPr>
          <w:ins w:id="132" w:author="Jane" w:date="2023-11-20T23:17:00Z"/>
          <w:rFonts w:ascii="Arial" w:hAnsi="Arial" w:cs="Arial"/>
        </w:rPr>
      </w:pPr>
      <w:r w:rsidRPr="00006B23">
        <w:rPr>
          <w:rFonts w:ascii="Arial" w:hAnsi="Arial" w:cs="Arial"/>
        </w:rPr>
        <w:t>All landscaping schemes and all planting shall make such planting unattractive to birds</w:t>
      </w:r>
      <w:r w:rsidRPr="00006B23">
        <w:rPr>
          <w:rFonts w:ascii="Arial" w:hAnsi="Arial" w:cs="Arial"/>
          <w:spacing w:val="-2"/>
        </w:rPr>
        <w:t xml:space="preserve"> </w:t>
      </w:r>
      <w:r w:rsidRPr="00006B23">
        <w:rPr>
          <w:rFonts w:ascii="Arial" w:hAnsi="Arial" w:cs="Arial"/>
        </w:rPr>
        <w:t>so</w:t>
      </w:r>
      <w:r w:rsidRPr="00006B23">
        <w:rPr>
          <w:rFonts w:ascii="Arial" w:hAnsi="Arial" w:cs="Arial"/>
          <w:spacing w:val="-1"/>
        </w:rPr>
        <w:t xml:space="preserve"> </w:t>
      </w:r>
      <w:r w:rsidRPr="00006B23">
        <w:rPr>
          <w:rFonts w:ascii="Arial" w:hAnsi="Arial" w:cs="Arial"/>
        </w:rPr>
        <w:t>as</w:t>
      </w:r>
      <w:r w:rsidRPr="00006B23">
        <w:rPr>
          <w:rFonts w:ascii="Arial" w:hAnsi="Arial" w:cs="Arial"/>
          <w:spacing w:val="-2"/>
        </w:rPr>
        <w:t xml:space="preserve"> </w:t>
      </w:r>
      <w:r w:rsidRPr="00006B23">
        <w:rPr>
          <w:rFonts w:ascii="Arial" w:hAnsi="Arial" w:cs="Arial"/>
        </w:rPr>
        <w:t>not</w:t>
      </w:r>
      <w:r w:rsidRPr="00006B23">
        <w:rPr>
          <w:rFonts w:ascii="Arial" w:hAnsi="Arial" w:cs="Arial"/>
          <w:spacing w:val="-3"/>
        </w:rPr>
        <w:t xml:space="preserve"> </w:t>
      </w:r>
      <w:r w:rsidRPr="00006B23">
        <w:rPr>
          <w:rFonts w:ascii="Arial" w:hAnsi="Arial" w:cs="Arial"/>
        </w:rPr>
        <w:t>to</w:t>
      </w:r>
      <w:r w:rsidRPr="00006B23">
        <w:rPr>
          <w:rFonts w:ascii="Arial" w:hAnsi="Arial" w:cs="Arial"/>
          <w:spacing w:val="-2"/>
        </w:rPr>
        <w:t xml:space="preserve"> </w:t>
      </w:r>
      <w:r w:rsidRPr="00006B23">
        <w:rPr>
          <w:rFonts w:ascii="Arial" w:hAnsi="Arial" w:cs="Arial"/>
        </w:rPr>
        <w:t>have</w:t>
      </w:r>
      <w:r w:rsidRPr="00006B23">
        <w:rPr>
          <w:rFonts w:ascii="Arial" w:hAnsi="Arial" w:cs="Arial"/>
          <w:spacing w:val="-1"/>
        </w:rPr>
        <w:t xml:space="preserve"> </w:t>
      </w:r>
      <w:r w:rsidRPr="00006B23">
        <w:rPr>
          <w:rFonts w:ascii="Arial" w:hAnsi="Arial" w:cs="Arial"/>
        </w:rPr>
        <w:t>an</w:t>
      </w:r>
      <w:r w:rsidRPr="00006B23">
        <w:rPr>
          <w:rFonts w:ascii="Arial" w:hAnsi="Arial" w:cs="Arial"/>
          <w:spacing w:val="-3"/>
        </w:rPr>
        <w:t xml:space="preserve"> </w:t>
      </w:r>
      <w:r w:rsidRPr="00006B23">
        <w:rPr>
          <w:rFonts w:ascii="Arial" w:hAnsi="Arial" w:cs="Arial"/>
        </w:rPr>
        <w:t>adverse</w:t>
      </w:r>
      <w:r w:rsidRPr="00006B23">
        <w:rPr>
          <w:rFonts w:ascii="Arial" w:hAnsi="Arial" w:cs="Arial"/>
          <w:spacing w:val="-1"/>
        </w:rPr>
        <w:t xml:space="preserve"> </w:t>
      </w:r>
      <w:r w:rsidRPr="00006B23">
        <w:rPr>
          <w:rFonts w:ascii="Arial" w:hAnsi="Arial" w:cs="Arial"/>
        </w:rPr>
        <w:t>effect</w:t>
      </w:r>
      <w:r w:rsidRPr="00006B23">
        <w:rPr>
          <w:rFonts w:ascii="Arial" w:hAnsi="Arial" w:cs="Arial"/>
          <w:spacing w:val="-2"/>
        </w:rPr>
        <w:t xml:space="preserve"> </w:t>
      </w:r>
      <w:r w:rsidRPr="00006B23">
        <w:rPr>
          <w:rFonts w:ascii="Arial" w:hAnsi="Arial" w:cs="Arial"/>
        </w:rPr>
        <w:t>on</w:t>
      </w:r>
      <w:r w:rsidRPr="00006B23">
        <w:rPr>
          <w:rFonts w:ascii="Arial" w:hAnsi="Arial" w:cs="Arial"/>
          <w:spacing w:val="-3"/>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safety</w:t>
      </w:r>
      <w:r w:rsidRPr="00006B23">
        <w:rPr>
          <w:rFonts w:ascii="Arial" w:hAnsi="Arial" w:cs="Arial"/>
          <w:spacing w:val="-3"/>
        </w:rPr>
        <w:t xml:space="preserve"> </w:t>
      </w:r>
      <w:r w:rsidRPr="00006B23">
        <w:rPr>
          <w:rFonts w:ascii="Arial" w:hAnsi="Arial" w:cs="Arial"/>
        </w:rPr>
        <w:t>of</w:t>
      </w:r>
      <w:r w:rsidRPr="00006B23">
        <w:rPr>
          <w:rFonts w:ascii="Arial" w:hAnsi="Arial" w:cs="Arial"/>
          <w:spacing w:val="-3"/>
        </w:rPr>
        <w:t xml:space="preserve"> </w:t>
      </w:r>
      <w:r w:rsidRPr="00006B23">
        <w:rPr>
          <w:rFonts w:ascii="Arial" w:hAnsi="Arial" w:cs="Arial"/>
        </w:rPr>
        <w:t>operations</w:t>
      </w:r>
      <w:r w:rsidRPr="00006B23">
        <w:rPr>
          <w:rFonts w:ascii="Arial" w:hAnsi="Arial" w:cs="Arial"/>
          <w:spacing w:val="-2"/>
        </w:rPr>
        <w:t xml:space="preserve"> </w:t>
      </w:r>
      <w:r w:rsidRPr="00006B23">
        <w:rPr>
          <w:rFonts w:ascii="Arial" w:hAnsi="Arial" w:cs="Arial"/>
        </w:rPr>
        <w:t>at</w:t>
      </w:r>
      <w:r w:rsidRPr="00006B23">
        <w:rPr>
          <w:rFonts w:ascii="Arial" w:hAnsi="Arial" w:cs="Arial"/>
          <w:spacing w:val="-3"/>
        </w:rPr>
        <w:t xml:space="preserve"> </w:t>
      </w:r>
      <w:r w:rsidRPr="00006B23">
        <w:rPr>
          <w:rFonts w:ascii="Arial" w:hAnsi="Arial" w:cs="Arial"/>
        </w:rPr>
        <w:t>London</w:t>
      </w:r>
      <w:r w:rsidRPr="00006B23">
        <w:rPr>
          <w:rFonts w:ascii="Arial" w:hAnsi="Arial" w:cs="Arial"/>
          <w:spacing w:val="-2"/>
        </w:rPr>
        <w:t xml:space="preserve"> </w:t>
      </w:r>
      <w:r w:rsidRPr="00006B23">
        <w:rPr>
          <w:rFonts w:ascii="Arial" w:hAnsi="Arial" w:cs="Arial"/>
        </w:rPr>
        <w:t>City Airport by encouraging bird roosting and creating sources of food for birds, and thereby preventing a bird strike threat to aircraft operating at the Airport.</w:t>
      </w:r>
    </w:p>
    <w:p w14:paraId="34EA67B5" w14:textId="77777777" w:rsidR="006E73B3" w:rsidRPr="00006B23" w:rsidRDefault="006E73B3" w:rsidP="00B01C89">
      <w:pPr>
        <w:pStyle w:val="BodyText"/>
        <w:spacing w:line="276" w:lineRule="auto"/>
        <w:ind w:right="1017"/>
        <w:jc w:val="both"/>
        <w:rPr>
          <w:rFonts w:ascii="Arial" w:hAnsi="Arial" w:cs="Arial"/>
        </w:rPr>
      </w:pPr>
    </w:p>
    <w:p w14:paraId="38913E92" w14:textId="50FB477F" w:rsidR="003324E9" w:rsidRDefault="003324E9" w:rsidP="00B01C89">
      <w:pPr>
        <w:pStyle w:val="BodyText"/>
        <w:spacing w:before="1" w:line="276" w:lineRule="auto"/>
        <w:ind w:right="1017"/>
        <w:jc w:val="both"/>
        <w:rPr>
          <w:ins w:id="133" w:author="Jane" w:date="2023-11-20T23:18:00Z"/>
          <w:rFonts w:ascii="Arial" w:hAnsi="Arial" w:cs="Arial"/>
          <w:spacing w:val="-2"/>
        </w:rPr>
      </w:pPr>
      <w:r w:rsidRPr="00006B23">
        <w:rPr>
          <w:rFonts w:ascii="Arial" w:hAnsi="Arial" w:cs="Arial"/>
        </w:rPr>
        <w:t>Within</w:t>
      </w:r>
      <w:r w:rsidRPr="00006B23">
        <w:rPr>
          <w:rFonts w:ascii="Arial" w:hAnsi="Arial" w:cs="Arial"/>
          <w:spacing w:val="-4"/>
        </w:rPr>
        <w:t xml:space="preserve"> </w:t>
      </w:r>
      <w:r w:rsidRPr="00006B23">
        <w:rPr>
          <w:rFonts w:ascii="Arial" w:hAnsi="Arial" w:cs="Arial"/>
        </w:rPr>
        <w:t>one</w:t>
      </w:r>
      <w:r w:rsidRPr="00006B23">
        <w:rPr>
          <w:rFonts w:ascii="Arial" w:hAnsi="Arial" w:cs="Arial"/>
          <w:spacing w:val="-3"/>
        </w:rPr>
        <w:t xml:space="preserve"> </w:t>
      </w:r>
      <w:r w:rsidRPr="00006B23">
        <w:rPr>
          <w:rFonts w:ascii="Arial" w:hAnsi="Arial" w:cs="Arial"/>
        </w:rPr>
        <w:t>month</w:t>
      </w:r>
      <w:r w:rsidRPr="00006B23">
        <w:rPr>
          <w:rFonts w:ascii="Arial" w:hAnsi="Arial" w:cs="Arial"/>
          <w:spacing w:val="-4"/>
        </w:rPr>
        <w:t xml:space="preserve"> </w:t>
      </w:r>
      <w:r w:rsidRPr="00006B23">
        <w:rPr>
          <w:rFonts w:ascii="Arial" w:hAnsi="Arial" w:cs="Arial"/>
        </w:rPr>
        <w:t>of</w:t>
      </w:r>
      <w:r w:rsidRPr="00006B23">
        <w:rPr>
          <w:rFonts w:ascii="Arial" w:hAnsi="Arial" w:cs="Arial"/>
          <w:spacing w:val="-1"/>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completion</w:t>
      </w:r>
      <w:r w:rsidRPr="00006B23">
        <w:rPr>
          <w:rFonts w:ascii="Arial" w:hAnsi="Arial" w:cs="Arial"/>
          <w:spacing w:val="-3"/>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the landscaping</w:t>
      </w:r>
      <w:r w:rsidRPr="00006B23">
        <w:rPr>
          <w:rFonts w:ascii="Arial" w:hAnsi="Arial" w:cs="Arial"/>
          <w:spacing w:val="-2"/>
        </w:rPr>
        <w:t xml:space="preserve"> </w:t>
      </w:r>
      <w:r w:rsidRPr="00006B23">
        <w:rPr>
          <w:rFonts w:ascii="Arial" w:hAnsi="Arial" w:cs="Arial"/>
        </w:rPr>
        <w:t>scheme</w:t>
      </w:r>
      <w:r w:rsidRPr="00006B23">
        <w:rPr>
          <w:rFonts w:ascii="Arial" w:hAnsi="Arial" w:cs="Arial"/>
          <w:spacing w:val="-2"/>
        </w:rPr>
        <w:t xml:space="preserve"> </w:t>
      </w:r>
      <w:r w:rsidRPr="00006B23">
        <w:rPr>
          <w:rFonts w:ascii="Arial" w:hAnsi="Arial" w:cs="Arial"/>
        </w:rPr>
        <w:t>for</w:t>
      </w:r>
      <w:r w:rsidRPr="00006B23">
        <w:rPr>
          <w:rFonts w:ascii="Arial" w:hAnsi="Arial" w:cs="Arial"/>
          <w:spacing w:val="-3"/>
        </w:rPr>
        <w:t xml:space="preserve"> </w:t>
      </w:r>
      <w:r w:rsidRPr="00006B23">
        <w:rPr>
          <w:rFonts w:ascii="Arial" w:hAnsi="Arial" w:cs="Arial"/>
        </w:rPr>
        <w:t>a</w:t>
      </w:r>
      <w:r w:rsidRPr="00006B23">
        <w:rPr>
          <w:rFonts w:ascii="Arial" w:hAnsi="Arial" w:cs="Arial"/>
          <w:spacing w:val="-4"/>
        </w:rPr>
        <w:t xml:space="preserve"> </w:t>
      </w:r>
      <w:r w:rsidRPr="00006B23">
        <w:rPr>
          <w:rFonts w:ascii="Arial" w:hAnsi="Arial" w:cs="Arial"/>
        </w:rPr>
        <w:t>relevant</w:t>
      </w:r>
      <w:r w:rsidRPr="00006B23">
        <w:rPr>
          <w:rFonts w:ascii="Arial" w:hAnsi="Arial" w:cs="Arial"/>
          <w:spacing w:val="-2"/>
        </w:rPr>
        <w:t xml:space="preserve"> </w:t>
      </w:r>
      <w:r w:rsidRPr="00006B23">
        <w:rPr>
          <w:rFonts w:ascii="Arial" w:hAnsi="Arial" w:cs="Arial"/>
        </w:rPr>
        <w:t>Phase written</w:t>
      </w:r>
      <w:r w:rsidRPr="00006B23">
        <w:rPr>
          <w:rFonts w:ascii="Arial" w:hAnsi="Arial" w:cs="Arial"/>
          <w:spacing w:val="-3"/>
        </w:rPr>
        <w:t xml:space="preserve"> </w:t>
      </w:r>
      <w:r w:rsidRPr="00006B23">
        <w:rPr>
          <w:rFonts w:ascii="Arial" w:hAnsi="Arial" w:cs="Arial"/>
        </w:rPr>
        <w:t>confirmation</w:t>
      </w:r>
      <w:r w:rsidRPr="00006B23">
        <w:rPr>
          <w:rFonts w:ascii="Arial" w:hAnsi="Arial" w:cs="Arial"/>
          <w:spacing w:val="2"/>
        </w:rPr>
        <w:t xml:space="preserve"> </w:t>
      </w:r>
      <w:r w:rsidRPr="00006B23">
        <w:rPr>
          <w:rFonts w:ascii="Arial" w:hAnsi="Arial" w:cs="Arial"/>
        </w:rPr>
        <w:t>of the completion date shall</w:t>
      </w:r>
      <w:r w:rsidRPr="00006B23">
        <w:rPr>
          <w:rFonts w:ascii="Arial" w:hAnsi="Arial" w:cs="Arial"/>
          <w:spacing w:val="-3"/>
        </w:rPr>
        <w:t xml:space="preserve"> </w:t>
      </w:r>
      <w:r w:rsidRPr="00006B23">
        <w:rPr>
          <w:rFonts w:ascii="Arial" w:hAnsi="Arial" w:cs="Arial"/>
        </w:rPr>
        <w:t>be</w:t>
      </w:r>
      <w:r w:rsidRPr="00006B23">
        <w:rPr>
          <w:rFonts w:ascii="Arial" w:hAnsi="Arial" w:cs="Arial"/>
          <w:spacing w:val="1"/>
        </w:rPr>
        <w:t xml:space="preserve"> </w:t>
      </w:r>
      <w:r w:rsidRPr="00006B23">
        <w:rPr>
          <w:rFonts w:ascii="Arial" w:hAnsi="Arial" w:cs="Arial"/>
        </w:rPr>
        <w:t>submitted</w:t>
      </w:r>
      <w:r w:rsidRPr="00006B23">
        <w:rPr>
          <w:rFonts w:ascii="Arial" w:hAnsi="Arial" w:cs="Arial"/>
          <w:spacing w:val="-1"/>
        </w:rPr>
        <w:t xml:space="preserve"> </w:t>
      </w:r>
      <w:r w:rsidRPr="00006B23">
        <w:rPr>
          <w:rFonts w:ascii="Arial" w:hAnsi="Arial" w:cs="Arial"/>
        </w:rPr>
        <w:t>to</w:t>
      </w:r>
      <w:r w:rsidRPr="00006B23">
        <w:rPr>
          <w:rFonts w:ascii="Arial" w:hAnsi="Arial" w:cs="Arial"/>
          <w:spacing w:val="1"/>
        </w:rPr>
        <w:t xml:space="preserve"> </w:t>
      </w:r>
      <w:r w:rsidRPr="00006B23">
        <w:rPr>
          <w:rFonts w:ascii="Arial" w:hAnsi="Arial" w:cs="Arial"/>
        </w:rPr>
        <w:t xml:space="preserve">the local </w:t>
      </w:r>
      <w:r w:rsidRPr="00006B23">
        <w:rPr>
          <w:rFonts w:ascii="Arial" w:hAnsi="Arial" w:cs="Arial"/>
          <w:spacing w:val="-2"/>
        </w:rPr>
        <w:t>planning</w:t>
      </w:r>
      <w:r w:rsidRPr="00006B23">
        <w:rPr>
          <w:rFonts w:ascii="Arial" w:hAnsi="Arial" w:cs="Arial"/>
        </w:rPr>
        <w:t xml:space="preserve"> </w:t>
      </w:r>
      <w:r w:rsidRPr="00006B23">
        <w:rPr>
          <w:rFonts w:ascii="Arial" w:hAnsi="Arial" w:cs="Arial"/>
          <w:spacing w:val="-2"/>
        </w:rPr>
        <w:t>authority.</w:t>
      </w:r>
    </w:p>
    <w:p w14:paraId="2D26CE62" w14:textId="77777777" w:rsidR="006E73B3" w:rsidRPr="00006B23" w:rsidRDefault="006E73B3" w:rsidP="00B01C89">
      <w:pPr>
        <w:pStyle w:val="BodyText"/>
        <w:spacing w:before="1" w:line="276" w:lineRule="auto"/>
        <w:ind w:right="1017"/>
        <w:jc w:val="both"/>
        <w:rPr>
          <w:rFonts w:ascii="Arial" w:hAnsi="Arial" w:cs="Arial"/>
        </w:rPr>
      </w:pPr>
    </w:p>
    <w:p w14:paraId="371A3F88" w14:textId="16077C6F" w:rsidR="003324E9" w:rsidRDefault="003324E9" w:rsidP="00B01C89">
      <w:pPr>
        <w:pStyle w:val="BodyText"/>
        <w:spacing w:before="16" w:line="276" w:lineRule="auto"/>
        <w:ind w:right="1017"/>
        <w:jc w:val="both"/>
        <w:rPr>
          <w:ins w:id="134" w:author="Jane" w:date="2023-11-20T23:17:00Z"/>
          <w:rFonts w:ascii="Arial" w:hAnsi="Arial" w:cs="Arial"/>
          <w:spacing w:val="-2"/>
        </w:rPr>
      </w:pPr>
      <w:r w:rsidRPr="00006B23">
        <w:rPr>
          <w:rFonts w:ascii="Arial" w:hAnsi="Arial" w:cs="Arial"/>
        </w:rPr>
        <w:t>The</w:t>
      </w:r>
      <w:r w:rsidRPr="00006B23">
        <w:rPr>
          <w:rFonts w:ascii="Arial" w:hAnsi="Arial" w:cs="Arial"/>
          <w:spacing w:val="-3"/>
        </w:rPr>
        <w:t xml:space="preserve"> </w:t>
      </w:r>
      <w:r w:rsidRPr="00006B23">
        <w:rPr>
          <w:rFonts w:ascii="Arial" w:hAnsi="Arial" w:cs="Arial"/>
        </w:rPr>
        <w:t>scheme</w:t>
      </w:r>
      <w:r w:rsidRPr="00006B23">
        <w:rPr>
          <w:rFonts w:ascii="Arial" w:hAnsi="Arial" w:cs="Arial"/>
          <w:spacing w:val="-2"/>
        </w:rPr>
        <w:t xml:space="preserve"> </w:t>
      </w:r>
      <w:r w:rsidRPr="00006B23">
        <w:rPr>
          <w:rFonts w:ascii="Arial" w:hAnsi="Arial" w:cs="Arial"/>
        </w:rPr>
        <w:t>as</w:t>
      </w:r>
      <w:r w:rsidRPr="00006B23">
        <w:rPr>
          <w:rFonts w:ascii="Arial" w:hAnsi="Arial" w:cs="Arial"/>
          <w:spacing w:val="-3"/>
        </w:rPr>
        <w:t xml:space="preserve"> </w:t>
      </w:r>
      <w:r w:rsidRPr="00006B23">
        <w:rPr>
          <w:rFonts w:ascii="Arial" w:hAnsi="Arial" w:cs="Arial"/>
        </w:rPr>
        <w:t>approved</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 implemented</w:t>
      </w:r>
      <w:r w:rsidRPr="00006B23">
        <w:rPr>
          <w:rFonts w:ascii="Arial" w:hAnsi="Arial" w:cs="Arial"/>
          <w:spacing w:val="-3"/>
        </w:rPr>
        <w:t xml:space="preserve"> </w:t>
      </w:r>
      <w:r w:rsidRPr="00006B23">
        <w:rPr>
          <w:rFonts w:ascii="Arial" w:hAnsi="Arial" w:cs="Arial"/>
        </w:rPr>
        <w:t>in</w:t>
      </w:r>
      <w:r w:rsidRPr="00006B23">
        <w:rPr>
          <w:rFonts w:ascii="Arial" w:hAnsi="Arial" w:cs="Arial"/>
          <w:spacing w:val="-1"/>
        </w:rPr>
        <w:t xml:space="preserve"> </w:t>
      </w:r>
      <w:r w:rsidRPr="00006B23">
        <w:rPr>
          <w:rFonts w:ascii="Arial" w:hAnsi="Arial" w:cs="Arial"/>
        </w:rPr>
        <w:t>full</w:t>
      </w:r>
      <w:r w:rsidRPr="00006B23">
        <w:rPr>
          <w:rFonts w:ascii="Arial" w:hAnsi="Arial" w:cs="Arial"/>
          <w:spacing w:val="-6"/>
        </w:rPr>
        <w:t xml:space="preserve"> </w:t>
      </w:r>
      <w:r w:rsidRPr="00006B23">
        <w:rPr>
          <w:rFonts w:ascii="Arial" w:hAnsi="Arial" w:cs="Arial"/>
        </w:rPr>
        <w:t>within</w:t>
      </w:r>
      <w:r w:rsidRPr="00006B23">
        <w:rPr>
          <w:rFonts w:ascii="Arial" w:hAnsi="Arial" w:cs="Arial"/>
          <w:spacing w:val="-4"/>
        </w:rPr>
        <w:t xml:space="preserve"> </w:t>
      </w:r>
      <w:r w:rsidRPr="00006B23">
        <w:rPr>
          <w:rFonts w:ascii="Arial" w:hAnsi="Arial" w:cs="Arial"/>
        </w:rPr>
        <w:t>the first</w:t>
      </w:r>
      <w:r w:rsidRPr="00006B23">
        <w:rPr>
          <w:rFonts w:ascii="Arial" w:hAnsi="Arial" w:cs="Arial"/>
          <w:spacing w:val="-3"/>
        </w:rPr>
        <w:t xml:space="preserve"> </w:t>
      </w:r>
      <w:r w:rsidRPr="00006B23">
        <w:rPr>
          <w:rFonts w:ascii="Arial" w:hAnsi="Arial" w:cs="Arial"/>
        </w:rPr>
        <w:t>planting</w:t>
      </w:r>
      <w:r w:rsidRPr="00006B23">
        <w:rPr>
          <w:rFonts w:ascii="Arial" w:hAnsi="Arial" w:cs="Arial"/>
          <w:spacing w:val="-2"/>
        </w:rPr>
        <w:t xml:space="preserve"> </w:t>
      </w:r>
      <w:r w:rsidRPr="00006B23">
        <w:rPr>
          <w:rFonts w:ascii="Arial" w:hAnsi="Arial" w:cs="Arial"/>
        </w:rPr>
        <w:t xml:space="preserve">season following completion of each of the agreed </w:t>
      </w:r>
      <w:r w:rsidRPr="00EE1AAC">
        <w:rPr>
          <w:rFonts w:ascii="Arial" w:hAnsi="Arial" w:cs="Arial"/>
        </w:rPr>
        <w:t xml:space="preserve">Phases within the </w:t>
      </w:r>
      <w:del w:id="135" w:author="Jane" w:date="2023-11-23T14:43:00Z">
        <w:r w:rsidRPr="00EE1AAC" w:rsidDel="003C3699">
          <w:rPr>
            <w:rFonts w:ascii="Arial" w:hAnsi="Arial" w:cs="Arial"/>
          </w:rPr>
          <w:delText xml:space="preserve">Construction </w:delText>
        </w:r>
      </w:del>
      <w:ins w:id="136" w:author="Jane" w:date="2023-11-23T14:43:00Z">
        <w:r w:rsidR="003C3699" w:rsidRPr="00EE1AAC">
          <w:rPr>
            <w:rFonts w:ascii="Arial" w:hAnsi="Arial" w:cs="Arial"/>
          </w:rPr>
          <w:t xml:space="preserve">construction </w:t>
        </w:r>
      </w:ins>
      <w:del w:id="137" w:author="Jane" w:date="2023-11-23T14:43:00Z">
        <w:r w:rsidRPr="00EE1AAC" w:rsidDel="003C3699">
          <w:rPr>
            <w:rFonts w:ascii="Arial" w:hAnsi="Arial" w:cs="Arial"/>
            <w:spacing w:val="-2"/>
          </w:rPr>
          <w:delText>Programme</w:delText>
        </w:r>
      </w:del>
      <w:ins w:id="138" w:author="Jane" w:date="2023-11-24T16:42:00Z">
        <w:r w:rsidR="00E6606C" w:rsidRPr="00EE1AAC">
          <w:rPr>
            <w:rFonts w:ascii="Arial" w:hAnsi="Arial" w:cs="Arial"/>
            <w:spacing w:val="-2"/>
          </w:rPr>
          <w:t xml:space="preserve">phasing plan </w:t>
        </w:r>
      </w:ins>
      <w:ins w:id="139" w:author="Jane" w:date="2023-11-24T16:41:00Z">
        <w:r w:rsidR="00E6606C" w:rsidRPr="00EE1AAC">
          <w:rPr>
            <w:rFonts w:ascii="Arial" w:hAnsi="Arial" w:cs="Arial"/>
            <w:spacing w:val="-2"/>
          </w:rPr>
          <w:t xml:space="preserve">agreed </w:t>
        </w:r>
      </w:ins>
      <w:ins w:id="140" w:author="Jane" w:date="2023-11-24T16:42:00Z">
        <w:r w:rsidR="00E6606C" w:rsidRPr="00EE1AAC">
          <w:rPr>
            <w:rFonts w:ascii="Arial" w:hAnsi="Arial" w:cs="Arial"/>
            <w:spacing w:val="-2"/>
          </w:rPr>
          <w:t>pursuant to condition 4</w:t>
        </w:r>
      </w:ins>
      <w:r w:rsidRPr="00EE1AAC">
        <w:rPr>
          <w:rFonts w:ascii="Arial" w:hAnsi="Arial" w:cs="Arial"/>
          <w:spacing w:val="-2"/>
        </w:rPr>
        <w:t>.</w:t>
      </w:r>
    </w:p>
    <w:p w14:paraId="31F83BBB" w14:textId="77777777" w:rsidR="006E73B3" w:rsidRPr="00006B23" w:rsidRDefault="006E73B3" w:rsidP="00B01C89">
      <w:pPr>
        <w:pStyle w:val="BodyText"/>
        <w:spacing w:before="16" w:line="276" w:lineRule="auto"/>
        <w:ind w:right="1017"/>
        <w:jc w:val="both"/>
        <w:rPr>
          <w:rFonts w:ascii="Arial" w:hAnsi="Arial" w:cs="Arial"/>
        </w:rPr>
      </w:pPr>
    </w:p>
    <w:p w14:paraId="05040BBE" w14:textId="77777777" w:rsidR="003324E9" w:rsidRDefault="003324E9">
      <w:pPr>
        <w:pStyle w:val="BodyText"/>
        <w:spacing w:before="16" w:line="276" w:lineRule="auto"/>
        <w:ind w:right="1017"/>
        <w:jc w:val="both"/>
        <w:rPr>
          <w:rFonts w:ascii="Arial" w:hAnsi="Arial" w:cs="Arial"/>
        </w:rPr>
      </w:pPr>
      <w:r w:rsidRPr="00006B23">
        <w:rPr>
          <w:rFonts w:ascii="Arial" w:hAnsi="Arial" w:cs="Arial"/>
        </w:rPr>
        <w:t>If any tree or shrub is removed, uprooted or destroyed or dies, or becomes in the opinion</w:t>
      </w:r>
      <w:r w:rsidRPr="00006B23">
        <w:rPr>
          <w:rFonts w:ascii="Arial" w:hAnsi="Arial" w:cs="Arial"/>
          <w:spacing w:val="-3"/>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local</w:t>
      </w:r>
      <w:r w:rsidRPr="00006B23">
        <w:rPr>
          <w:rFonts w:ascii="Arial" w:hAnsi="Arial" w:cs="Arial"/>
          <w:spacing w:val="-6"/>
        </w:rPr>
        <w:t xml:space="preserve"> </w:t>
      </w:r>
      <w:r w:rsidRPr="00006B23">
        <w:rPr>
          <w:rFonts w:ascii="Arial" w:hAnsi="Arial" w:cs="Arial"/>
        </w:rPr>
        <w:t>planning</w:t>
      </w:r>
      <w:r w:rsidRPr="00006B23">
        <w:rPr>
          <w:rFonts w:ascii="Arial" w:hAnsi="Arial" w:cs="Arial"/>
          <w:spacing w:val="-2"/>
        </w:rPr>
        <w:t xml:space="preserve"> </w:t>
      </w:r>
      <w:r w:rsidRPr="00006B23">
        <w:rPr>
          <w:rFonts w:ascii="Arial" w:hAnsi="Arial" w:cs="Arial"/>
        </w:rPr>
        <w:t>authority,</w:t>
      </w:r>
      <w:r w:rsidRPr="00006B23">
        <w:rPr>
          <w:rFonts w:ascii="Arial" w:hAnsi="Arial" w:cs="Arial"/>
          <w:spacing w:val="-2"/>
        </w:rPr>
        <w:t xml:space="preserve"> </w:t>
      </w:r>
      <w:r w:rsidRPr="00006B23">
        <w:rPr>
          <w:rFonts w:ascii="Arial" w:hAnsi="Arial" w:cs="Arial"/>
        </w:rPr>
        <w:t>damaged,</w:t>
      </w:r>
      <w:r w:rsidRPr="00006B23">
        <w:rPr>
          <w:rFonts w:ascii="Arial" w:hAnsi="Arial" w:cs="Arial"/>
          <w:spacing w:val="-2"/>
        </w:rPr>
        <w:t xml:space="preserve"> </w:t>
      </w:r>
      <w:r w:rsidRPr="00006B23">
        <w:rPr>
          <w:rFonts w:ascii="Arial" w:hAnsi="Arial" w:cs="Arial"/>
        </w:rPr>
        <w:t>diseased</w:t>
      </w:r>
      <w:r w:rsidRPr="00006B23">
        <w:rPr>
          <w:rFonts w:ascii="Arial" w:hAnsi="Arial" w:cs="Arial"/>
          <w:spacing w:val="-3"/>
        </w:rPr>
        <w:t xml:space="preserve"> </w:t>
      </w:r>
      <w:r w:rsidRPr="00006B23">
        <w:rPr>
          <w:rFonts w:ascii="Arial" w:hAnsi="Arial" w:cs="Arial"/>
        </w:rPr>
        <w:t>or</w:t>
      </w:r>
      <w:r w:rsidRPr="00006B23">
        <w:rPr>
          <w:rFonts w:ascii="Arial" w:hAnsi="Arial" w:cs="Arial"/>
          <w:spacing w:val="-3"/>
        </w:rPr>
        <w:t xml:space="preserve"> </w:t>
      </w:r>
      <w:r w:rsidRPr="00006B23">
        <w:rPr>
          <w:rFonts w:ascii="Arial" w:hAnsi="Arial" w:cs="Arial"/>
        </w:rPr>
        <w:t>defective,</w:t>
      </w:r>
      <w:r w:rsidRPr="00006B23">
        <w:rPr>
          <w:rFonts w:ascii="Arial" w:hAnsi="Arial" w:cs="Arial"/>
          <w:spacing w:val="-4"/>
        </w:rPr>
        <w:t xml:space="preserve"> </w:t>
      </w:r>
      <w:r w:rsidRPr="00006B23">
        <w:rPr>
          <w:rFonts w:ascii="Arial" w:hAnsi="Arial" w:cs="Arial"/>
        </w:rPr>
        <w:t>another</w:t>
      </w:r>
      <w:r w:rsidRPr="00006B23">
        <w:rPr>
          <w:rFonts w:ascii="Arial" w:hAnsi="Arial" w:cs="Arial"/>
          <w:spacing w:val="-4"/>
        </w:rPr>
        <w:t xml:space="preserve"> </w:t>
      </w:r>
      <w:r w:rsidRPr="00006B23">
        <w:rPr>
          <w:rFonts w:ascii="Arial" w:hAnsi="Arial" w:cs="Arial"/>
        </w:rPr>
        <w:t>tree or shrub of the same species and size as that originally planted shall be replanted in the same location or as otherwise detailed in the scheme.</w:t>
      </w:r>
    </w:p>
    <w:p w14:paraId="261AA486" w14:textId="77777777" w:rsidR="00523326" w:rsidRPr="00006B23" w:rsidRDefault="00523326" w:rsidP="00B01C89">
      <w:pPr>
        <w:pStyle w:val="BodyText"/>
        <w:spacing w:before="16" w:line="276" w:lineRule="auto"/>
        <w:ind w:right="1017"/>
        <w:jc w:val="both"/>
        <w:rPr>
          <w:rFonts w:ascii="Arial" w:hAnsi="Arial" w:cs="Arial"/>
        </w:rPr>
      </w:pPr>
    </w:p>
    <w:p w14:paraId="07432881" w14:textId="77777777" w:rsidR="003324E9" w:rsidRPr="00006B23" w:rsidRDefault="003324E9" w:rsidP="00B01C89">
      <w:pPr>
        <w:spacing w:before="1"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 To ensure a satisfactory standard of external appearance of the development</w:t>
      </w:r>
      <w:r w:rsidRPr="00006B23">
        <w:rPr>
          <w:rFonts w:ascii="Arial" w:hAnsi="Arial" w:cs="Arial"/>
          <w:i/>
          <w:spacing w:val="-3"/>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interest</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safe</w:t>
      </w:r>
      <w:r w:rsidRPr="00006B23">
        <w:rPr>
          <w:rFonts w:ascii="Arial" w:hAnsi="Arial" w:cs="Arial"/>
          <w:i/>
          <w:spacing w:val="-4"/>
        </w:rPr>
        <w:t xml:space="preserve"> </w:t>
      </w:r>
      <w:r w:rsidRPr="00006B23">
        <w:rPr>
          <w:rFonts w:ascii="Arial" w:hAnsi="Arial" w:cs="Arial"/>
          <w:i/>
        </w:rPr>
        <w:t>operation</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London</w:t>
      </w:r>
      <w:r w:rsidRPr="00006B23">
        <w:rPr>
          <w:rFonts w:ascii="Arial" w:hAnsi="Arial" w:cs="Arial"/>
          <w:i/>
          <w:spacing w:val="-2"/>
        </w:rPr>
        <w:t xml:space="preserve"> </w:t>
      </w:r>
      <w:r w:rsidRPr="00006B23">
        <w:rPr>
          <w:rFonts w:ascii="Arial" w:hAnsi="Arial" w:cs="Arial"/>
          <w:i/>
        </w:rPr>
        <w:t>City</w:t>
      </w:r>
      <w:r w:rsidRPr="00006B23">
        <w:rPr>
          <w:rFonts w:ascii="Arial" w:hAnsi="Arial" w:cs="Arial"/>
          <w:i/>
          <w:spacing w:val="-4"/>
        </w:rPr>
        <w:t xml:space="preserve"> </w:t>
      </w:r>
      <w:r w:rsidRPr="00006B23">
        <w:rPr>
          <w:rFonts w:ascii="Arial" w:hAnsi="Arial" w:cs="Arial"/>
          <w:i/>
        </w:rPr>
        <w:t>Airport.</w:t>
      </w:r>
    </w:p>
    <w:p w14:paraId="3675A459"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Dockside</w:t>
      </w:r>
      <w:r w:rsidRPr="00006B23">
        <w:rPr>
          <w:rFonts w:ascii="Arial" w:hAnsi="Arial" w:cs="Arial"/>
          <w:spacing w:val="-10"/>
        </w:rPr>
        <w:t xml:space="preserve"> </w:t>
      </w:r>
      <w:r w:rsidRPr="00006B23">
        <w:rPr>
          <w:rFonts w:ascii="Arial" w:hAnsi="Arial" w:cs="Arial"/>
          <w:spacing w:val="-2"/>
        </w:rPr>
        <w:t>Access</w:t>
      </w:r>
    </w:p>
    <w:p w14:paraId="5A2EA8BF" w14:textId="1D47740B" w:rsidR="003324E9" w:rsidRDefault="003324E9">
      <w:pPr>
        <w:pStyle w:val="BodyText"/>
        <w:spacing w:before="3" w:line="276" w:lineRule="auto"/>
        <w:ind w:right="1017"/>
        <w:jc w:val="both"/>
        <w:rPr>
          <w:rFonts w:ascii="Arial" w:hAnsi="Arial" w:cs="Arial"/>
        </w:rPr>
      </w:pPr>
      <w:r w:rsidRPr="00006B23">
        <w:rPr>
          <w:rFonts w:ascii="Arial" w:hAnsi="Arial" w:cs="Arial"/>
        </w:rPr>
        <w:t xml:space="preserve">The </w:t>
      </w:r>
      <w:del w:id="141" w:author="Jane" w:date="2023-11-23T14:44:00Z">
        <w:r w:rsidRPr="00006B23" w:rsidDel="003C3699">
          <w:rPr>
            <w:rFonts w:ascii="Arial" w:hAnsi="Arial" w:cs="Arial"/>
          </w:rPr>
          <w:delText xml:space="preserve">Taxi </w:delText>
        </w:r>
      </w:del>
      <w:ins w:id="142" w:author="Jane" w:date="2023-11-23T14:44:00Z">
        <w:r w:rsidR="003C3699">
          <w:rPr>
            <w:rFonts w:ascii="Arial" w:hAnsi="Arial" w:cs="Arial"/>
          </w:rPr>
          <w:t>t</w:t>
        </w:r>
        <w:r w:rsidR="003C3699" w:rsidRPr="00006B23">
          <w:rPr>
            <w:rFonts w:ascii="Arial" w:hAnsi="Arial" w:cs="Arial"/>
          </w:rPr>
          <w:t xml:space="preserve">axi </w:t>
        </w:r>
      </w:ins>
      <w:del w:id="143" w:author="Jane" w:date="2023-11-23T14:44:00Z">
        <w:r w:rsidRPr="00006B23" w:rsidDel="003C3699">
          <w:rPr>
            <w:rFonts w:ascii="Arial" w:hAnsi="Arial" w:cs="Arial"/>
          </w:rPr>
          <w:delText xml:space="preserve">Feeder </w:delText>
        </w:r>
      </w:del>
      <w:ins w:id="144" w:author="Jane" w:date="2023-11-23T14:44:00Z">
        <w:r w:rsidR="003C3699">
          <w:rPr>
            <w:rFonts w:ascii="Arial" w:hAnsi="Arial" w:cs="Arial"/>
          </w:rPr>
          <w:t>f</w:t>
        </w:r>
        <w:r w:rsidR="003C3699" w:rsidRPr="00006B23">
          <w:rPr>
            <w:rFonts w:ascii="Arial" w:hAnsi="Arial" w:cs="Arial"/>
          </w:rPr>
          <w:t xml:space="preserve">eeder </w:t>
        </w:r>
      </w:ins>
      <w:del w:id="145" w:author="Jane" w:date="2023-11-23T14:44:00Z">
        <w:r w:rsidRPr="00006B23" w:rsidDel="003C3699">
          <w:rPr>
            <w:rFonts w:ascii="Arial" w:hAnsi="Arial" w:cs="Arial"/>
          </w:rPr>
          <w:delText xml:space="preserve">Park </w:delText>
        </w:r>
      </w:del>
      <w:ins w:id="146" w:author="Jane" w:date="2023-11-23T14:44:00Z">
        <w:r w:rsidR="003C3699">
          <w:rPr>
            <w:rFonts w:ascii="Arial" w:hAnsi="Arial" w:cs="Arial"/>
          </w:rPr>
          <w:t>p</w:t>
        </w:r>
        <w:r w:rsidR="003C3699" w:rsidRPr="00006B23">
          <w:rPr>
            <w:rFonts w:ascii="Arial" w:hAnsi="Arial" w:cs="Arial"/>
          </w:rPr>
          <w:t xml:space="preserve">ark </w:t>
        </w:r>
      </w:ins>
      <w:r w:rsidRPr="00006B23">
        <w:rPr>
          <w:rFonts w:ascii="Arial" w:hAnsi="Arial" w:cs="Arial"/>
        </w:rPr>
        <w:t xml:space="preserve">and </w:t>
      </w:r>
      <w:del w:id="147" w:author="Jane" w:date="2023-11-23T14:44:00Z">
        <w:r w:rsidRPr="00006B23" w:rsidDel="003C3699">
          <w:rPr>
            <w:rFonts w:ascii="Arial" w:hAnsi="Arial" w:cs="Arial"/>
          </w:rPr>
          <w:delText xml:space="preserve">Car </w:delText>
        </w:r>
      </w:del>
      <w:ins w:id="148" w:author="Jane" w:date="2023-11-23T14:44:00Z">
        <w:r w:rsidR="003C3699">
          <w:rPr>
            <w:rFonts w:ascii="Arial" w:hAnsi="Arial" w:cs="Arial"/>
          </w:rPr>
          <w:t>c</w:t>
        </w:r>
        <w:r w:rsidR="003C3699" w:rsidRPr="00006B23">
          <w:rPr>
            <w:rFonts w:ascii="Arial" w:hAnsi="Arial" w:cs="Arial"/>
          </w:rPr>
          <w:t xml:space="preserve">ar </w:t>
        </w:r>
      </w:ins>
      <w:del w:id="149" w:author="Jane" w:date="2023-11-23T14:44:00Z">
        <w:r w:rsidRPr="00006B23" w:rsidDel="003C3699">
          <w:rPr>
            <w:rFonts w:ascii="Arial" w:hAnsi="Arial" w:cs="Arial"/>
          </w:rPr>
          <w:delText xml:space="preserve">Parks </w:delText>
        </w:r>
      </w:del>
      <w:ins w:id="150" w:author="Jane" w:date="2023-11-23T14:44:00Z">
        <w:r w:rsidR="003C3699">
          <w:rPr>
            <w:rFonts w:ascii="Arial" w:hAnsi="Arial" w:cs="Arial"/>
          </w:rPr>
          <w:t>p</w:t>
        </w:r>
        <w:r w:rsidR="003C3699" w:rsidRPr="00006B23">
          <w:rPr>
            <w:rFonts w:ascii="Arial" w:hAnsi="Arial" w:cs="Arial"/>
          </w:rPr>
          <w:t xml:space="preserve">arks </w:t>
        </w:r>
      </w:ins>
      <w:r w:rsidRPr="00006B23">
        <w:rPr>
          <w:rFonts w:ascii="Arial" w:hAnsi="Arial" w:cs="Arial"/>
        </w:rPr>
        <w:t xml:space="preserve">hereby approved shall not be brought into use unless and until measures to create and retain the pedestrian access along the Dock Edge (south of King George V Dock) and a </w:t>
      </w:r>
      <w:proofErr w:type="spellStart"/>
      <w:r w:rsidRPr="00006B23">
        <w:rPr>
          <w:rFonts w:ascii="Arial" w:hAnsi="Arial" w:cs="Arial"/>
        </w:rPr>
        <w:t>programme</w:t>
      </w:r>
      <w:proofErr w:type="spellEnd"/>
      <w:r w:rsidRPr="00006B23">
        <w:rPr>
          <w:rFonts w:ascii="Arial" w:hAnsi="Arial" w:cs="Arial"/>
        </w:rPr>
        <w:t xml:space="preserve"> for the implementation of these</w:t>
      </w:r>
      <w:r w:rsidRPr="00006B23">
        <w:rPr>
          <w:rFonts w:ascii="Arial" w:hAnsi="Arial" w:cs="Arial"/>
          <w:spacing w:val="-2"/>
        </w:rPr>
        <w:t xml:space="preserve"> </w:t>
      </w:r>
      <w:r w:rsidRPr="00006B23">
        <w:rPr>
          <w:rFonts w:ascii="Arial" w:hAnsi="Arial" w:cs="Arial"/>
        </w:rPr>
        <w:t>measures</w:t>
      </w:r>
      <w:r w:rsidRPr="00006B23">
        <w:rPr>
          <w:rFonts w:ascii="Arial" w:hAnsi="Arial" w:cs="Arial"/>
          <w:spacing w:val="-3"/>
        </w:rPr>
        <w:t xml:space="preserve"> </w:t>
      </w:r>
      <w:r w:rsidRPr="00006B23">
        <w:rPr>
          <w:rFonts w:ascii="Arial" w:hAnsi="Arial" w:cs="Arial"/>
        </w:rPr>
        <w:t>have</w:t>
      </w:r>
      <w:r w:rsidRPr="00006B23">
        <w:rPr>
          <w:rFonts w:ascii="Arial" w:hAnsi="Arial" w:cs="Arial"/>
          <w:spacing w:val="-2"/>
        </w:rPr>
        <w:t xml:space="preserve"> </w:t>
      </w:r>
      <w:r w:rsidRPr="00006B23">
        <w:rPr>
          <w:rFonts w:ascii="Arial" w:hAnsi="Arial" w:cs="Arial"/>
        </w:rPr>
        <w:t>first</w:t>
      </w:r>
      <w:r w:rsidRPr="00006B23">
        <w:rPr>
          <w:rFonts w:ascii="Arial" w:hAnsi="Arial" w:cs="Arial"/>
          <w:spacing w:val="-3"/>
        </w:rPr>
        <w:t xml:space="preserve"> </w:t>
      </w:r>
      <w:r w:rsidRPr="00006B23">
        <w:rPr>
          <w:rFonts w:ascii="Arial" w:hAnsi="Arial" w:cs="Arial"/>
        </w:rPr>
        <w:t>been</w:t>
      </w:r>
      <w:r w:rsidRPr="00006B23">
        <w:rPr>
          <w:rFonts w:ascii="Arial" w:hAnsi="Arial" w:cs="Arial"/>
          <w:spacing w:val="-4"/>
        </w:rPr>
        <w:t xml:space="preserve"> </w:t>
      </w:r>
      <w:r w:rsidRPr="00006B23">
        <w:rPr>
          <w:rFonts w:ascii="Arial" w:hAnsi="Arial" w:cs="Arial"/>
        </w:rPr>
        <w:t>submitted</w:t>
      </w:r>
      <w:r w:rsidRPr="00006B23">
        <w:rPr>
          <w:rFonts w:ascii="Arial" w:hAnsi="Arial" w:cs="Arial"/>
          <w:spacing w:val="-3"/>
        </w:rPr>
        <w:t xml:space="preserve"> </w:t>
      </w:r>
      <w:r w:rsidRPr="00006B23">
        <w:rPr>
          <w:rFonts w:ascii="Arial" w:hAnsi="Arial" w:cs="Arial"/>
        </w:rPr>
        <w:t>to</w:t>
      </w:r>
      <w:r w:rsidRPr="00006B23">
        <w:rPr>
          <w:rFonts w:ascii="Arial" w:hAnsi="Arial" w:cs="Arial"/>
          <w:spacing w:val="-2"/>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local</w:t>
      </w:r>
      <w:r w:rsidRPr="00006B23">
        <w:rPr>
          <w:rFonts w:ascii="Arial" w:hAnsi="Arial" w:cs="Arial"/>
          <w:spacing w:val="-6"/>
        </w:rPr>
        <w:t xml:space="preserve"> </w:t>
      </w:r>
      <w:r w:rsidRPr="00006B23">
        <w:rPr>
          <w:rFonts w:ascii="Arial" w:hAnsi="Arial" w:cs="Arial"/>
        </w:rPr>
        <w:t>planning</w:t>
      </w:r>
      <w:r w:rsidRPr="00006B23">
        <w:rPr>
          <w:rFonts w:ascii="Arial" w:hAnsi="Arial" w:cs="Arial"/>
          <w:spacing w:val="-2"/>
        </w:rPr>
        <w:t xml:space="preserve"> </w:t>
      </w:r>
      <w:r w:rsidRPr="00006B23">
        <w:rPr>
          <w:rFonts w:ascii="Arial" w:hAnsi="Arial" w:cs="Arial"/>
        </w:rPr>
        <w:t>authority</w:t>
      </w:r>
      <w:r w:rsidRPr="00006B23">
        <w:rPr>
          <w:rFonts w:ascii="Arial" w:hAnsi="Arial" w:cs="Arial"/>
          <w:spacing w:val="-3"/>
        </w:rPr>
        <w:t xml:space="preserve"> </w:t>
      </w:r>
      <w:r w:rsidRPr="00006B23">
        <w:rPr>
          <w:rFonts w:ascii="Arial" w:hAnsi="Arial" w:cs="Arial"/>
        </w:rPr>
        <w:t>for</w:t>
      </w:r>
      <w:r w:rsidRPr="00006B23">
        <w:rPr>
          <w:rFonts w:ascii="Arial" w:hAnsi="Arial" w:cs="Arial"/>
          <w:spacing w:val="-3"/>
        </w:rPr>
        <w:t xml:space="preserve"> </w:t>
      </w:r>
      <w:r w:rsidRPr="00006B23">
        <w:rPr>
          <w:rFonts w:ascii="Arial" w:hAnsi="Arial" w:cs="Arial"/>
        </w:rPr>
        <w:t xml:space="preserve">approval in writing. The measures shall be completed in accordance with the approved details and </w:t>
      </w:r>
      <w:proofErr w:type="spellStart"/>
      <w:r w:rsidRPr="00006B23">
        <w:rPr>
          <w:rFonts w:ascii="Arial" w:hAnsi="Arial" w:cs="Arial"/>
        </w:rPr>
        <w:t>programme</w:t>
      </w:r>
      <w:proofErr w:type="spellEnd"/>
      <w:r w:rsidRPr="00006B23">
        <w:rPr>
          <w:rFonts w:ascii="Arial" w:hAnsi="Arial" w:cs="Arial"/>
        </w:rPr>
        <w:t>. The pedestrian access shall be retained thereafter.</w:t>
      </w:r>
    </w:p>
    <w:p w14:paraId="04F15A69" w14:textId="77777777" w:rsidR="00523326" w:rsidRPr="00006B23" w:rsidRDefault="00523326" w:rsidP="00B01C89">
      <w:pPr>
        <w:pStyle w:val="BodyText"/>
        <w:spacing w:before="3" w:line="276" w:lineRule="auto"/>
        <w:ind w:right="1017"/>
        <w:jc w:val="both"/>
        <w:rPr>
          <w:rFonts w:ascii="Arial" w:hAnsi="Arial" w:cs="Arial"/>
        </w:rPr>
      </w:pPr>
    </w:p>
    <w:p w14:paraId="4B0C8CFD" w14:textId="3B346F56" w:rsidR="00523326" w:rsidRDefault="003324E9">
      <w:pPr>
        <w:spacing w:before="2"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For</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purposes</w:t>
      </w:r>
      <w:r w:rsidRPr="00006B23">
        <w:rPr>
          <w:rFonts w:ascii="Arial" w:hAnsi="Arial" w:cs="Arial"/>
          <w:i/>
          <w:spacing w:val="-3"/>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good</w:t>
      </w:r>
      <w:r w:rsidRPr="00006B23">
        <w:rPr>
          <w:rFonts w:ascii="Arial" w:hAnsi="Arial" w:cs="Arial"/>
          <w:i/>
          <w:spacing w:val="-3"/>
        </w:rPr>
        <w:t xml:space="preserve"> </w:t>
      </w:r>
      <w:r w:rsidRPr="00006B23">
        <w:rPr>
          <w:rFonts w:ascii="Arial" w:hAnsi="Arial" w:cs="Arial"/>
          <w:i/>
        </w:rPr>
        <w:t>design</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3"/>
        </w:rPr>
        <w:t xml:space="preserve"> </w:t>
      </w:r>
      <w:r w:rsidRPr="00006B23">
        <w:rPr>
          <w:rFonts w:ascii="Arial" w:hAnsi="Arial" w:cs="Arial"/>
          <w:i/>
        </w:rPr>
        <w:t>improve</w:t>
      </w:r>
      <w:r w:rsidRPr="00006B23">
        <w:rPr>
          <w:rFonts w:ascii="Arial" w:hAnsi="Arial" w:cs="Arial"/>
          <w:i/>
          <w:spacing w:val="-3"/>
        </w:rPr>
        <w:t xml:space="preserve"> </w:t>
      </w:r>
      <w:r w:rsidRPr="00006B23">
        <w:rPr>
          <w:rFonts w:ascii="Arial" w:hAnsi="Arial" w:cs="Arial"/>
          <w:i/>
        </w:rPr>
        <w:t>connectivity</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2"/>
        </w:rPr>
        <w:t xml:space="preserve"> </w:t>
      </w:r>
      <w:r w:rsidRPr="00006B23">
        <w:rPr>
          <w:rFonts w:ascii="Arial" w:hAnsi="Arial" w:cs="Arial"/>
          <w:i/>
        </w:rPr>
        <w:t>access around the Royal Docks.</w:t>
      </w:r>
    </w:p>
    <w:p w14:paraId="38E4C3B3" w14:textId="30B289B0" w:rsidR="003324E9" w:rsidRPr="00006B23" w:rsidRDefault="003324E9" w:rsidP="00B01C89">
      <w:pPr>
        <w:widowControl/>
        <w:autoSpaceDE/>
        <w:autoSpaceDN/>
        <w:spacing w:after="160" w:line="259" w:lineRule="auto"/>
        <w:rPr>
          <w:rFonts w:ascii="Arial" w:hAnsi="Arial" w:cs="Arial"/>
          <w:i/>
        </w:rPr>
      </w:pPr>
    </w:p>
    <w:p w14:paraId="3B89AB70"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Details</w:t>
      </w:r>
      <w:r w:rsidRPr="00006B23">
        <w:rPr>
          <w:rFonts w:ascii="Arial" w:hAnsi="Arial" w:cs="Arial"/>
          <w:spacing w:val="-5"/>
        </w:rPr>
        <w:t xml:space="preserve"> </w:t>
      </w:r>
      <w:r w:rsidRPr="00006B23">
        <w:rPr>
          <w:rFonts w:ascii="Arial" w:hAnsi="Arial" w:cs="Arial"/>
        </w:rPr>
        <w:t>of</w:t>
      </w:r>
      <w:r w:rsidRPr="00006B23">
        <w:rPr>
          <w:rFonts w:ascii="Arial" w:hAnsi="Arial" w:cs="Arial"/>
          <w:spacing w:val="-6"/>
        </w:rPr>
        <w:t xml:space="preserve"> </w:t>
      </w:r>
      <w:r w:rsidRPr="00006B23">
        <w:rPr>
          <w:rFonts w:ascii="Arial" w:hAnsi="Arial" w:cs="Arial"/>
        </w:rPr>
        <w:t>Screening</w:t>
      </w:r>
      <w:r w:rsidRPr="00006B23">
        <w:rPr>
          <w:rFonts w:ascii="Arial" w:hAnsi="Arial" w:cs="Arial"/>
          <w:spacing w:val="-6"/>
        </w:rPr>
        <w:t xml:space="preserve"> </w:t>
      </w:r>
      <w:r w:rsidRPr="00006B23">
        <w:rPr>
          <w:rFonts w:ascii="Arial" w:hAnsi="Arial" w:cs="Arial"/>
        </w:rPr>
        <w:t>of</w:t>
      </w:r>
      <w:r w:rsidRPr="00006B23">
        <w:rPr>
          <w:rFonts w:ascii="Arial" w:hAnsi="Arial" w:cs="Arial"/>
          <w:spacing w:val="-9"/>
        </w:rPr>
        <w:t xml:space="preserve"> </w:t>
      </w:r>
      <w:r w:rsidRPr="00006B23">
        <w:rPr>
          <w:rFonts w:ascii="Arial" w:hAnsi="Arial" w:cs="Arial"/>
          <w:spacing w:val="-2"/>
        </w:rPr>
        <w:t>Plant</w:t>
      </w:r>
    </w:p>
    <w:p w14:paraId="2B82C640" w14:textId="705B1E72" w:rsidR="003324E9" w:rsidRDefault="003324E9">
      <w:pPr>
        <w:pStyle w:val="BodyText"/>
        <w:spacing w:before="2" w:line="276" w:lineRule="auto"/>
        <w:ind w:right="1017"/>
        <w:jc w:val="both"/>
        <w:rPr>
          <w:rFonts w:ascii="Arial" w:hAnsi="Arial" w:cs="Arial"/>
        </w:rPr>
      </w:pPr>
      <w:r w:rsidRPr="00006B23">
        <w:rPr>
          <w:rFonts w:ascii="Arial" w:hAnsi="Arial" w:cs="Arial"/>
        </w:rPr>
        <w:t xml:space="preserve">The development shall be carried out in accordance with the screening strategy approved under 18/03472/AOD as amended by 19/02559/AOD unless </w:t>
      </w:r>
      <w:r w:rsidR="00B071E2">
        <w:rPr>
          <w:rFonts w:ascii="Arial" w:hAnsi="Arial" w:cs="Arial"/>
        </w:rPr>
        <w:t>an alternative or amended screen strategy is</w:t>
      </w:r>
      <w:r w:rsidR="00B071E2" w:rsidRPr="00006B23">
        <w:rPr>
          <w:rFonts w:ascii="Arial" w:hAnsi="Arial" w:cs="Arial"/>
        </w:rPr>
        <w:t xml:space="preserve"> </w:t>
      </w:r>
      <w:r w:rsidRPr="00006B23">
        <w:rPr>
          <w:rFonts w:ascii="Arial" w:hAnsi="Arial" w:cs="Arial"/>
        </w:rPr>
        <w:t>agreed in writing with the local planning</w:t>
      </w:r>
      <w:r w:rsidRPr="00006B23">
        <w:rPr>
          <w:rFonts w:ascii="Arial" w:hAnsi="Arial" w:cs="Arial"/>
          <w:spacing w:val="-3"/>
        </w:rPr>
        <w:t xml:space="preserve"> </w:t>
      </w:r>
      <w:r w:rsidRPr="00006B23">
        <w:rPr>
          <w:rFonts w:ascii="Arial" w:hAnsi="Arial" w:cs="Arial"/>
        </w:rPr>
        <w:t>authority.</w:t>
      </w:r>
      <w:r w:rsidRPr="00006B23">
        <w:rPr>
          <w:rFonts w:ascii="Arial" w:hAnsi="Arial" w:cs="Arial"/>
          <w:spacing w:val="-3"/>
        </w:rPr>
        <w:t xml:space="preserve"> </w:t>
      </w:r>
      <w:r w:rsidRPr="00006B23">
        <w:rPr>
          <w:rFonts w:ascii="Arial" w:hAnsi="Arial" w:cs="Arial"/>
        </w:rPr>
        <w:t>No</w:t>
      </w:r>
      <w:r w:rsidRPr="00006B23">
        <w:rPr>
          <w:rFonts w:ascii="Arial" w:hAnsi="Arial" w:cs="Arial"/>
          <w:spacing w:val="-1"/>
        </w:rPr>
        <w:t xml:space="preserve"> </w:t>
      </w:r>
      <w:r w:rsidRPr="00006B23">
        <w:rPr>
          <w:rFonts w:ascii="Arial" w:hAnsi="Arial" w:cs="Arial"/>
        </w:rPr>
        <w:t>part</w:t>
      </w:r>
      <w:r w:rsidRPr="00006B23">
        <w:rPr>
          <w:rFonts w:ascii="Arial" w:hAnsi="Arial" w:cs="Arial"/>
          <w:spacing w:val="-3"/>
        </w:rPr>
        <w:t xml:space="preserve"> </w:t>
      </w:r>
      <w:r w:rsidRPr="00006B23">
        <w:rPr>
          <w:rFonts w:ascii="Arial" w:hAnsi="Arial" w:cs="Arial"/>
        </w:rPr>
        <w:t>of</w:t>
      </w:r>
      <w:r w:rsidRPr="00006B23">
        <w:rPr>
          <w:rFonts w:ascii="Arial" w:hAnsi="Arial" w:cs="Arial"/>
          <w:spacing w:val="-3"/>
        </w:rPr>
        <w:t xml:space="preserve"> </w:t>
      </w:r>
      <w:r w:rsidRPr="00006B23">
        <w:rPr>
          <w:rFonts w:ascii="Arial" w:hAnsi="Arial" w:cs="Arial"/>
        </w:rPr>
        <w:t>a</w:t>
      </w:r>
      <w:r w:rsidRPr="00006B23">
        <w:rPr>
          <w:rFonts w:ascii="Arial" w:hAnsi="Arial" w:cs="Arial"/>
          <w:spacing w:val="-3"/>
        </w:rPr>
        <w:t xml:space="preserve"> </w:t>
      </w:r>
      <w:r w:rsidRPr="00006B23">
        <w:rPr>
          <w:rFonts w:ascii="Arial" w:hAnsi="Arial" w:cs="Arial"/>
        </w:rPr>
        <w:t>relevant</w:t>
      </w:r>
      <w:r w:rsidRPr="00006B23">
        <w:rPr>
          <w:rFonts w:ascii="Arial" w:hAnsi="Arial" w:cs="Arial"/>
          <w:spacing w:val="-3"/>
        </w:rPr>
        <w:t xml:space="preserve"> </w:t>
      </w:r>
      <w:r w:rsidRPr="00006B23">
        <w:rPr>
          <w:rFonts w:ascii="Arial" w:hAnsi="Arial" w:cs="Arial"/>
        </w:rPr>
        <w:t>Phase</w:t>
      </w:r>
      <w:r w:rsidRPr="00006B23">
        <w:rPr>
          <w:rFonts w:ascii="Arial" w:hAnsi="Arial" w:cs="Arial"/>
          <w:spacing w:val="-1"/>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be</w:t>
      </w:r>
      <w:r w:rsidRPr="00006B23">
        <w:rPr>
          <w:rFonts w:ascii="Arial" w:hAnsi="Arial" w:cs="Arial"/>
          <w:spacing w:val="-1"/>
        </w:rPr>
        <w:t xml:space="preserve"> </w:t>
      </w:r>
      <w:r w:rsidRPr="00006B23">
        <w:rPr>
          <w:rFonts w:ascii="Arial" w:hAnsi="Arial" w:cs="Arial"/>
        </w:rPr>
        <w:t>brought</w:t>
      </w:r>
      <w:r w:rsidRPr="00006B23">
        <w:rPr>
          <w:rFonts w:ascii="Arial" w:hAnsi="Arial" w:cs="Arial"/>
          <w:spacing w:val="-1"/>
        </w:rPr>
        <w:t xml:space="preserve"> </w:t>
      </w:r>
      <w:r w:rsidRPr="00006B23">
        <w:rPr>
          <w:rFonts w:ascii="Arial" w:hAnsi="Arial" w:cs="Arial"/>
        </w:rPr>
        <w:t>into</w:t>
      </w:r>
      <w:r w:rsidRPr="00006B23">
        <w:rPr>
          <w:rFonts w:ascii="Arial" w:hAnsi="Arial" w:cs="Arial"/>
          <w:spacing w:val="-2"/>
        </w:rPr>
        <w:t xml:space="preserve"> </w:t>
      </w:r>
      <w:r w:rsidRPr="00006B23">
        <w:rPr>
          <w:rFonts w:ascii="Arial" w:hAnsi="Arial" w:cs="Arial"/>
        </w:rPr>
        <w:t>use</w:t>
      </w:r>
      <w:r w:rsidRPr="00006B23">
        <w:rPr>
          <w:rFonts w:ascii="Arial" w:hAnsi="Arial" w:cs="Arial"/>
          <w:spacing w:val="-2"/>
        </w:rPr>
        <w:t xml:space="preserve"> </w:t>
      </w:r>
      <w:r w:rsidRPr="00006B23">
        <w:rPr>
          <w:rFonts w:ascii="Arial" w:hAnsi="Arial" w:cs="Arial"/>
        </w:rPr>
        <w:t>until</w:t>
      </w:r>
      <w:r w:rsidRPr="00006B23">
        <w:rPr>
          <w:rFonts w:ascii="Arial" w:hAnsi="Arial" w:cs="Arial"/>
          <w:spacing w:val="-3"/>
        </w:rPr>
        <w:t xml:space="preserve"> </w:t>
      </w:r>
      <w:r w:rsidRPr="00006B23">
        <w:rPr>
          <w:rFonts w:ascii="Arial" w:hAnsi="Arial" w:cs="Arial"/>
        </w:rPr>
        <w:t>the plant screening strategy for that Phase as approved has been implemented. The approved plant screening strategy for that Phase shall be retained thereafter.</w:t>
      </w:r>
    </w:p>
    <w:p w14:paraId="601B16CD" w14:textId="77777777" w:rsidR="00523326" w:rsidRPr="00006B23" w:rsidRDefault="00523326" w:rsidP="00B01C89">
      <w:pPr>
        <w:pStyle w:val="BodyText"/>
        <w:spacing w:before="2" w:line="276" w:lineRule="auto"/>
        <w:ind w:right="1017"/>
        <w:jc w:val="both"/>
        <w:rPr>
          <w:rFonts w:ascii="Arial" w:hAnsi="Arial" w:cs="Arial"/>
        </w:rPr>
      </w:pPr>
    </w:p>
    <w:p w14:paraId="52FC4191" w14:textId="77777777" w:rsidR="003324E9" w:rsidRDefault="003324E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To</w:t>
      </w:r>
      <w:r w:rsidRPr="00006B23">
        <w:rPr>
          <w:rFonts w:ascii="Arial" w:hAnsi="Arial" w:cs="Arial"/>
          <w:i/>
          <w:spacing w:val="-1"/>
        </w:rPr>
        <w:t xml:space="preserve"> </w:t>
      </w:r>
      <w:r w:rsidRPr="00006B23">
        <w:rPr>
          <w:rFonts w:ascii="Arial" w:hAnsi="Arial" w:cs="Arial"/>
          <w:i/>
        </w:rPr>
        <w:t>ensure</w:t>
      </w:r>
      <w:r w:rsidRPr="00006B23">
        <w:rPr>
          <w:rFonts w:ascii="Arial" w:hAnsi="Arial" w:cs="Arial"/>
          <w:i/>
          <w:spacing w:val="-1"/>
        </w:rPr>
        <w:t xml:space="preserve"> </w:t>
      </w:r>
      <w:r w:rsidRPr="00006B23">
        <w:rPr>
          <w:rFonts w:ascii="Arial" w:hAnsi="Arial" w:cs="Arial"/>
          <w:i/>
        </w:rPr>
        <w:t>a</w:t>
      </w:r>
      <w:r w:rsidRPr="00006B23">
        <w:rPr>
          <w:rFonts w:ascii="Arial" w:hAnsi="Arial" w:cs="Arial"/>
          <w:i/>
          <w:spacing w:val="-5"/>
        </w:rPr>
        <w:t xml:space="preserve"> </w:t>
      </w:r>
      <w:r w:rsidRPr="00006B23">
        <w:rPr>
          <w:rFonts w:ascii="Arial" w:hAnsi="Arial" w:cs="Arial"/>
          <w:i/>
        </w:rPr>
        <w:t>satisfactory</w:t>
      </w:r>
      <w:r w:rsidRPr="00006B23">
        <w:rPr>
          <w:rFonts w:ascii="Arial" w:hAnsi="Arial" w:cs="Arial"/>
          <w:i/>
          <w:spacing w:val="-3"/>
        </w:rPr>
        <w:t xml:space="preserve"> </w:t>
      </w:r>
      <w:r w:rsidRPr="00006B23">
        <w:rPr>
          <w:rFonts w:ascii="Arial" w:hAnsi="Arial" w:cs="Arial"/>
          <w:i/>
        </w:rPr>
        <w:t>form</w:t>
      </w:r>
      <w:r w:rsidRPr="00006B23">
        <w:rPr>
          <w:rFonts w:ascii="Arial" w:hAnsi="Arial" w:cs="Arial"/>
          <w:i/>
          <w:spacing w:val="-1"/>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external</w:t>
      </w:r>
      <w:r w:rsidRPr="00006B23">
        <w:rPr>
          <w:rFonts w:ascii="Arial" w:hAnsi="Arial" w:cs="Arial"/>
          <w:i/>
          <w:spacing w:val="-3"/>
        </w:rPr>
        <w:t xml:space="preserve"> </w:t>
      </w:r>
      <w:r w:rsidRPr="00006B23">
        <w:rPr>
          <w:rFonts w:ascii="Arial" w:hAnsi="Arial" w:cs="Arial"/>
          <w:i/>
        </w:rPr>
        <w:t>appearance</w:t>
      </w:r>
      <w:r w:rsidRPr="00006B23">
        <w:rPr>
          <w:rFonts w:ascii="Arial" w:hAnsi="Arial" w:cs="Arial"/>
          <w:i/>
          <w:spacing w:val="-2"/>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interest</w:t>
      </w:r>
      <w:r w:rsidRPr="00006B23">
        <w:rPr>
          <w:rFonts w:ascii="Arial" w:hAnsi="Arial" w:cs="Arial"/>
          <w:i/>
          <w:spacing w:val="-2"/>
        </w:rPr>
        <w:t xml:space="preserve"> </w:t>
      </w:r>
      <w:r w:rsidRPr="00006B23">
        <w:rPr>
          <w:rFonts w:ascii="Arial" w:hAnsi="Arial" w:cs="Arial"/>
          <w:i/>
        </w:rPr>
        <w:t xml:space="preserve">of the amenity of </w:t>
      </w:r>
      <w:proofErr w:type="spellStart"/>
      <w:r w:rsidRPr="00006B23">
        <w:rPr>
          <w:rFonts w:ascii="Arial" w:hAnsi="Arial" w:cs="Arial"/>
          <w:i/>
        </w:rPr>
        <w:t>neighbouring</w:t>
      </w:r>
      <w:proofErr w:type="spellEnd"/>
      <w:r w:rsidRPr="00006B23">
        <w:rPr>
          <w:rFonts w:ascii="Arial" w:hAnsi="Arial" w:cs="Arial"/>
          <w:i/>
        </w:rPr>
        <w:t xml:space="preserve"> properties and the area</w:t>
      </w:r>
    </w:p>
    <w:p w14:paraId="51369356" w14:textId="77777777" w:rsidR="003856FD" w:rsidRPr="00006B23" w:rsidRDefault="003856FD" w:rsidP="006E73B3">
      <w:pPr>
        <w:spacing w:line="276" w:lineRule="auto"/>
        <w:ind w:right="1017"/>
        <w:jc w:val="both"/>
        <w:rPr>
          <w:rFonts w:ascii="Arial" w:hAnsi="Arial" w:cs="Arial"/>
          <w:i/>
        </w:rPr>
      </w:pPr>
    </w:p>
    <w:p w14:paraId="326C39FC"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5"/>
        </w:rPr>
        <w:t>Contamination</w:t>
      </w:r>
    </w:p>
    <w:p w14:paraId="7CF93802" w14:textId="48C72641" w:rsidR="003324E9" w:rsidRDefault="003324E9">
      <w:pPr>
        <w:pStyle w:val="BodyText"/>
        <w:spacing w:before="2" w:line="276" w:lineRule="auto"/>
        <w:ind w:right="1017"/>
        <w:jc w:val="both"/>
        <w:rPr>
          <w:rFonts w:ascii="Arial" w:hAnsi="Arial" w:cs="Arial"/>
        </w:rPr>
      </w:pPr>
      <w:r w:rsidRPr="00006B23">
        <w:rPr>
          <w:rFonts w:ascii="Arial" w:hAnsi="Arial" w:cs="Arial"/>
        </w:rPr>
        <w:t xml:space="preserve">The approved development shall be carried out in accordance with the </w:t>
      </w:r>
      <w:r w:rsidR="00B071E2">
        <w:rPr>
          <w:rFonts w:ascii="Arial" w:hAnsi="Arial" w:cs="Arial"/>
        </w:rPr>
        <w:t>report on ground conditions (including remediation strategy) for each Phase of development</w:t>
      </w:r>
      <w:r w:rsidR="00B071E2" w:rsidRPr="00006B23">
        <w:rPr>
          <w:rFonts w:ascii="Arial" w:hAnsi="Arial" w:cs="Arial"/>
        </w:rPr>
        <w:t xml:space="preserve"> </w:t>
      </w:r>
      <w:r w:rsidRPr="00006B23">
        <w:rPr>
          <w:rFonts w:ascii="Arial" w:hAnsi="Arial" w:cs="Arial"/>
        </w:rPr>
        <w:t xml:space="preserve">approved under 18/00671/AOD as amended by 19/02559/AOD unless </w:t>
      </w:r>
      <w:r w:rsidR="00B071E2">
        <w:rPr>
          <w:rFonts w:ascii="Arial" w:hAnsi="Arial" w:cs="Arial"/>
        </w:rPr>
        <w:t>an alternative or amended report is</w:t>
      </w:r>
      <w:r w:rsidR="00B071E2" w:rsidRPr="00006B23">
        <w:rPr>
          <w:rFonts w:ascii="Arial" w:hAnsi="Arial" w:cs="Arial"/>
        </w:rPr>
        <w:t xml:space="preserve"> </w:t>
      </w:r>
      <w:r w:rsidRPr="00006B23">
        <w:rPr>
          <w:rFonts w:ascii="Arial" w:hAnsi="Arial" w:cs="Arial"/>
        </w:rPr>
        <w:t>agreed in writing with the local planning</w:t>
      </w:r>
      <w:r w:rsidRPr="00B01C89">
        <w:rPr>
          <w:rFonts w:ascii="Arial" w:hAnsi="Arial" w:cs="Arial"/>
        </w:rPr>
        <w:t xml:space="preserve"> </w:t>
      </w:r>
      <w:r w:rsidRPr="00006B23">
        <w:rPr>
          <w:rFonts w:ascii="Arial" w:hAnsi="Arial" w:cs="Arial"/>
        </w:rPr>
        <w:t>authority.</w:t>
      </w:r>
    </w:p>
    <w:p w14:paraId="6F0B710A" w14:textId="77777777" w:rsidR="00523326" w:rsidRPr="00006B23" w:rsidRDefault="00523326" w:rsidP="00B01C89">
      <w:pPr>
        <w:pStyle w:val="BodyText"/>
        <w:spacing w:before="2" w:line="276" w:lineRule="auto"/>
        <w:ind w:right="1017"/>
        <w:jc w:val="both"/>
        <w:rPr>
          <w:rFonts w:ascii="Arial" w:hAnsi="Arial" w:cs="Arial"/>
        </w:rPr>
      </w:pPr>
    </w:p>
    <w:p w14:paraId="7FE69F28" w14:textId="7DCBAF64" w:rsidR="003324E9" w:rsidRDefault="003324E9" w:rsidP="00B01C89">
      <w:pPr>
        <w:pStyle w:val="BodyText"/>
        <w:spacing w:before="2" w:line="276" w:lineRule="auto"/>
        <w:ind w:right="1017"/>
        <w:jc w:val="both"/>
        <w:rPr>
          <w:ins w:id="151" w:author="Jane" w:date="2023-11-20T23:19:00Z"/>
          <w:rFonts w:ascii="Arial" w:hAnsi="Arial" w:cs="Arial"/>
        </w:rPr>
      </w:pPr>
      <w:r w:rsidRPr="00006B23">
        <w:rPr>
          <w:rFonts w:ascii="Arial" w:hAnsi="Arial" w:cs="Arial"/>
        </w:rPr>
        <w:t>Upon</w:t>
      </w:r>
      <w:r w:rsidRPr="00B01C89">
        <w:rPr>
          <w:rFonts w:ascii="Arial" w:hAnsi="Arial" w:cs="Arial"/>
        </w:rPr>
        <w:t xml:space="preserve"> </w:t>
      </w:r>
      <w:del w:id="152" w:author="Jane" w:date="2023-11-27T07:04:00Z">
        <w:r w:rsidRPr="00EE1AAC" w:rsidDel="00AA5678">
          <w:rPr>
            <w:rFonts w:ascii="Arial" w:hAnsi="Arial" w:cs="Arial"/>
          </w:rPr>
          <w:delText xml:space="preserve">Commencement </w:delText>
        </w:r>
      </w:del>
      <w:ins w:id="153" w:author="Jane" w:date="2023-11-27T07:04:00Z">
        <w:r w:rsidR="00AA5678" w:rsidRPr="00EE1AAC">
          <w:rPr>
            <w:rFonts w:ascii="Arial" w:hAnsi="Arial" w:cs="Arial"/>
          </w:rPr>
          <w:t xml:space="preserve">commencement </w:t>
        </w:r>
      </w:ins>
      <w:r w:rsidRPr="00EE1AAC">
        <w:rPr>
          <w:rFonts w:ascii="Arial" w:hAnsi="Arial" w:cs="Arial"/>
        </w:rPr>
        <w:t xml:space="preserve">of </w:t>
      </w:r>
      <w:r w:rsidR="00B071E2" w:rsidRPr="00EE1AAC">
        <w:rPr>
          <w:rFonts w:ascii="Arial" w:hAnsi="Arial" w:cs="Arial"/>
        </w:rPr>
        <w:t>each</w:t>
      </w:r>
      <w:r w:rsidR="00B071E2" w:rsidRPr="00B01C89">
        <w:rPr>
          <w:rFonts w:ascii="Arial" w:hAnsi="Arial" w:cs="Arial"/>
        </w:rPr>
        <w:t xml:space="preserve"> </w:t>
      </w:r>
      <w:r w:rsidRPr="00006B23">
        <w:rPr>
          <w:rFonts w:ascii="Arial" w:hAnsi="Arial" w:cs="Arial"/>
        </w:rPr>
        <w:t>Phase</w:t>
      </w:r>
      <w:r w:rsidRPr="00B01C89">
        <w:rPr>
          <w:rFonts w:ascii="Arial" w:hAnsi="Arial" w:cs="Arial"/>
        </w:rPr>
        <w:t xml:space="preserve"> </w:t>
      </w:r>
      <w:r w:rsidRPr="00006B23">
        <w:rPr>
          <w:rFonts w:ascii="Arial" w:hAnsi="Arial" w:cs="Arial"/>
        </w:rPr>
        <w:t>the</w:t>
      </w:r>
      <w:r w:rsidRPr="00B01C89">
        <w:rPr>
          <w:rFonts w:ascii="Arial" w:hAnsi="Arial" w:cs="Arial"/>
        </w:rPr>
        <w:t xml:space="preserve"> </w:t>
      </w:r>
      <w:r w:rsidRPr="00006B23">
        <w:rPr>
          <w:rFonts w:ascii="Arial" w:hAnsi="Arial" w:cs="Arial"/>
        </w:rPr>
        <w:t>approved</w:t>
      </w:r>
      <w:r w:rsidRPr="00B01C89">
        <w:rPr>
          <w:rFonts w:ascii="Arial" w:hAnsi="Arial" w:cs="Arial"/>
        </w:rPr>
        <w:t xml:space="preserve"> </w:t>
      </w:r>
      <w:r w:rsidRPr="00006B23">
        <w:rPr>
          <w:rFonts w:ascii="Arial" w:hAnsi="Arial" w:cs="Arial"/>
        </w:rPr>
        <w:t>remediation strategy</w:t>
      </w:r>
      <w:r w:rsidRPr="00B01C89">
        <w:rPr>
          <w:rFonts w:ascii="Arial" w:hAnsi="Arial" w:cs="Arial"/>
        </w:rPr>
        <w:t xml:space="preserve"> </w:t>
      </w:r>
      <w:r w:rsidRPr="00006B23">
        <w:rPr>
          <w:rFonts w:ascii="Arial" w:hAnsi="Arial" w:cs="Arial"/>
        </w:rPr>
        <w:t>for</w:t>
      </w:r>
      <w:r w:rsidRPr="00B01C89">
        <w:rPr>
          <w:rFonts w:ascii="Arial" w:hAnsi="Arial" w:cs="Arial"/>
        </w:rPr>
        <w:t xml:space="preserve"> </w:t>
      </w:r>
      <w:r w:rsidRPr="00006B23">
        <w:rPr>
          <w:rFonts w:ascii="Arial" w:hAnsi="Arial" w:cs="Arial"/>
        </w:rPr>
        <w:t>that Phase shall be implemented.</w:t>
      </w:r>
    </w:p>
    <w:p w14:paraId="3E0086C2" w14:textId="77777777" w:rsidR="006E73B3" w:rsidRPr="00006B23" w:rsidRDefault="006E73B3" w:rsidP="00B01C89">
      <w:pPr>
        <w:pStyle w:val="BodyText"/>
        <w:spacing w:before="2" w:line="276" w:lineRule="auto"/>
        <w:ind w:right="1017"/>
        <w:jc w:val="both"/>
        <w:rPr>
          <w:rFonts w:ascii="Arial" w:hAnsi="Arial" w:cs="Arial"/>
        </w:rPr>
      </w:pPr>
    </w:p>
    <w:p w14:paraId="4D74BA3E" w14:textId="1433256E" w:rsidR="003324E9" w:rsidRDefault="003324E9">
      <w:pPr>
        <w:pStyle w:val="BodyText"/>
        <w:spacing w:before="2" w:line="276" w:lineRule="auto"/>
        <w:ind w:right="1017"/>
        <w:jc w:val="both"/>
        <w:rPr>
          <w:rFonts w:ascii="Arial" w:hAnsi="Arial" w:cs="Arial"/>
        </w:rPr>
      </w:pPr>
      <w:r w:rsidRPr="00006B23">
        <w:rPr>
          <w:rFonts w:ascii="Arial" w:hAnsi="Arial" w:cs="Arial"/>
        </w:rPr>
        <w:t>If,</w:t>
      </w:r>
      <w:r w:rsidRPr="00B01C89">
        <w:rPr>
          <w:rFonts w:ascii="Arial" w:hAnsi="Arial" w:cs="Arial"/>
        </w:rPr>
        <w:t xml:space="preserve"> </w:t>
      </w:r>
      <w:r w:rsidRPr="00006B23">
        <w:rPr>
          <w:rFonts w:ascii="Arial" w:hAnsi="Arial" w:cs="Arial"/>
        </w:rPr>
        <w:t>during</w:t>
      </w:r>
      <w:r w:rsidRPr="00B01C89">
        <w:rPr>
          <w:rFonts w:ascii="Arial" w:hAnsi="Arial" w:cs="Arial"/>
        </w:rPr>
        <w:t xml:space="preserve"> </w:t>
      </w:r>
      <w:r w:rsidRPr="00006B23">
        <w:rPr>
          <w:rFonts w:ascii="Arial" w:hAnsi="Arial" w:cs="Arial"/>
        </w:rPr>
        <w:t>the</w:t>
      </w:r>
      <w:r w:rsidRPr="00B01C89">
        <w:rPr>
          <w:rFonts w:ascii="Arial" w:hAnsi="Arial" w:cs="Arial"/>
        </w:rPr>
        <w:t xml:space="preserve"> </w:t>
      </w:r>
      <w:del w:id="154" w:author="Duncan Field" w:date="2023-11-24T14:55:00Z">
        <w:r w:rsidRPr="00006B23" w:rsidDel="0000474C">
          <w:rPr>
            <w:rFonts w:ascii="Arial" w:hAnsi="Arial" w:cs="Arial"/>
          </w:rPr>
          <w:delText>Development</w:delText>
        </w:r>
        <w:r w:rsidRPr="00B01C89" w:rsidDel="0000474C">
          <w:rPr>
            <w:rFonts w:ascii="Arial" w:hAnsi="Arial" w:cs="Arial"/>
          </w:rPr>
          <w:delText xml:space="preserve"> </w:delText>
        </w:r>
      </w:del>
      <w:ins w:id="155" w:author="Duncan Field" w:date="2023-11-24T14:55:00Z">
        <w:r w:rsidR="0000474C">
          <w:rPr>
            <w:rFonts w:ascii="Arial" w:hAnsi="Arial" w:cs="Arial"/>
          </w:rPr>
          <w:t>d</w:t>
        </w:r>
        <w:r w:rsidR="0000474C" w:rsidRPr="00006B23">
          <w:rPr>
            <w:rFonts w:ascii="Arial" w:hAnsi="Arial" w:cs="Arial"/>
          </w:rPr>
          <w:t>evelopment</w:t>
        </w:r>
        <w:r w:rsidR="0000474C" w:rsidRPr="00B01C89">
          <w:rPr>
            <w:rFonts w:ascii="Arial" w:hAnsi="Arial" w:cs="Arial"/>
          </w:rPr>
          <w:t xml:space="preserve"> </w:t>
        </w:r>
      </w:ins>
      <w:r w:rsidRPr="00006B23">
        <w:rPr>
          <w:rFonts w:ascii="Arial" w:hAnsi="Arial" w:cs="Arial"/>
        </w:rPr>
        <w:t>of</w:t>
      </w:r>
      <w:r w:rsidRPr="00B01C89">
        <w:rPr>
          <w:rFonts w:ascii="Arial" w:hAnsi="Arial" w:cs="Arial"/>
        </w:rPr>
        <w:t xml:space="preserve"> </w:t>
      </w:r>
      <w:r w:rsidRPr="00006B23">
        <w:rPr>
          <w:rFonts w:ascii="Arial" w:hAnsi="Arial" w:cs="Arial"/>
        </w:rPr>
        <w:t>a</w:t>
      </w:r>
      <w:r w:rsidRPr="00B01C89">
        <w:rPr>
          <w:rFonts w:ascii="Arial" w:hAnsi="Arial" w:cs="Arial"/>
        </w:rPr>
        <w:t xml:space="preserve"> </w:t>
      </w:r>
      <w:r w:rsidRPr="00006B23">
        <w:rPr>
          <w:rFonts w:ascii="Arial" w:hAnsi="Arial" w:cs="Arial"/>
        </w:rPr>
        <w:t>Phase,</w:t>
      </w:r>
      <w:r w:rsidRPr="00B01C89">
        <w:rPr>
          <w:rFonts w:ascii="Arial" w:hAnsi="Arial" w:cs="Arial"/>
        </w:rPr>
        <w:t xml:space="preserve"> </w:t>
      </w:r>
      <w:r w:rsidRPr="00006B23">
        <w:rPr>
          <w:rFonts w:ascii="Arial" w:hAnsi="Arial" w:cs="Arial"/>
        </w:rPr>
        <w:t>contamination</w:t>
      </w:r>
      <w:r w:rsidRPr="00B01C89">
        <w:rPr>
          <w:rFonts w:ascii="Arial" w:hAnsi="Arial" w:cs="Arial"/>
        </w:rPr>
        <w:t xml:space="preserve"> </w:t>
      </w:r>
      <w:r w:rsidRPr="00006B23">
        <w:rPr>
          <w:rFonts w:ascii="Arial" w:hAnsi="Arial" w:cs="Arial"/>
        </w:rPr>
        <w:t>not</w:t>
      </w:r>
      <w:r w:rsidRPr="00B01C89">
        <w:rPr>
          <w:rFonts w:ascii="Arial" w:hAnsi="Arial" w:cs="Arial"/>
        </w:rPr>
        <w:t xml:space="preserve"> </w:t>
      </w:r>
      <w:r w:rsidRPr="00006B23">
        <w:rPr>
          <w:rFonts w:ascii="Arial" w:hAnsi="Arial" w:cs="Arial"/>
        </w:rPr>
        <w:t>previously</w:t>
      </w:r>
      <w:r w:rsidRPr="00B01C89">
        <w:rPr>
          <w:rFonts w:ascii="Arial" w:hAnsi="Arial" w:cs="Arial"/>
        </w:rPr>
        <w:t xml:space="preserve"> </w:t>
      </w:r>
      <w:r w:rsidRPr="00006B23">
        <w:rPr>
          <w:rFonts w:ascii="Arial" w:hAnsi="Arial" w:cs="Arial"/>
        </w:rPr>
        <w:t xml:space="preserve">identified is found to be present within that Phase then no further </w:t>
      </w:r>
      <w:del w:id="156" w:author="Duncan Field" w:date="2023-11-24T14:55:00Z">
        <w:r w:rsidRPr="00006B23" w:rsidDel="0000474C">
          <w:rPr>
            <w:rFonts w:ascii="Arial" w:hAnsi="Arial" w:cs="Arial"/>
          </w:rPr>
          <w:delText xml:space="preserve">Development </w:delText>
        </w:r>
      </w:del>
      <w:ins w:id="157" w:author="Duncan Field" w:date="2023-11-24T14:55:00Z">
        <w:r w:rsidR="0000474C">
          <w:rPr>
            <w:rFonts w:ascii="Arial" w:hAnsi="Arial" w:cs="Arial"/>
          </w:rPr>
          <w:t>d</w:t>
        </w:r>
        <w:r w:rsidR="0000474C" w:rsidRPr="00006B23">
          <w:rPr>
            <w:rFonts w:ascii="Arial" w:hAnsi="Arial" w:cs="Arial"/>
          </w:rPr>
          <w:t xml:space="preserve">evelopment </w:t>
        </w:r>
      </w:ins>
      <w:r w:rsidRPr="00006B23">
        <w:rPr>
          <w:rFonts w:ascii="Arial" w:hAnsi="Arial" w:cs="Arial"/>
        </w:rPr>
        <w:t>in the areas where contamination is identified shall be carried out until a further remediation strategy has been submitted to the local planning authority for approval in writing, detailing how this unsuspected contamination shall be dealt with.</w:t>
      </w:r>
    </w:p>
    <w:p w14:paraId="3A14ACF3" w14:textId="77777777" w:rsidR="00523326" w:rsidRPr="00006B23" w:rsidRDefault="00523326" w:rsidP="00B01C89">
      <w:pPr>
        <w:pStyle w:val="BodyText"/>
        <w:spacing w:before="2" w:line="276" w:lineRule="auto"/>
        <w:ind w:right="1017"/>
        <w:jc w:val="both"/>
        <w:rPr>
          <w:rFonts w:ascii="Arial" w:hAnsi="Arial" w:cs="Arial"/>
        </w:rPr>
      </w:pPr>
    </w:p>
    <w:p w14:paraId="1219A7FB" w14:textId="77777777" w:rsidR="003324E9" w:rsidRDefault="003324E9" w:rsidP="00B01C89">
      <w:pPr>
        <w:pStyle w:val="BodyText"/>
        <w:spacing w:before="2" w:line="276" w:lineRule="auto"/>
        <w:ind w:right="1017"/>
        <w:jc w:val="both"/>
        <w:rPr>
          <w:ins w:id="158" w:author="Jane" w:date="2023-11-20T23:19:00Z"/>
          <w:rFonts w:ascii="Arial" w:hAnsi="Arial" w:cs="Arial"/>
          <w:spacing w:val="-2"/>
        </w:rPr>
      </w:pPr>
      <w:r w:rsidRPr="00006B23">
        <w:rPr>
          <w:rFonts w:ascii="Arial" w:hAnsi="Arial" w:cs="Arial"/>
        </w:rPr>
        <w:t>The</w:t>
      </w:r>
      <w:r w:rsidRPr="00B01C89">
        <w:rPr>
          <w:rFonts w:ascii="Arial" w:hAnsi="Arial" w:cs="Arial"/>
        </w:rPr>
        <w:t xml:space="preserve"> </w:t>
      </w:r>
      <w:r w:rsidRPr="00006B23">
        <w:rPr>
          <w:rFonts w:ascii="Arial" w:hAnsi="Arial" w:cs="Arial"/>
        </w:rPr>
        <w:t>further</w:t>
      </w:r>
      <w:r w:rsidRPr="00B01C89">
        <w:rPr>
          <w:rFonts w:ascii="Arial" w:hAnsi="Arial" w:cs="Arial"/>
        </w:rPr>
        <w:t xml:space="preserve"> </w:t>
      </w:r>
      <w:r w:rsidRPr="00006B23">
        <w:rPr>
          <w:rFonts w:ascii="Arial" w:hAnsi="Arial" w:cs="Arial"/>
        </w:rPr>
        <w:t>remediation</w:t>
      </w:r>
      <w:r w:rsidRPr="00006B23">
        <w:rPr>
          <w:rFonts w:ascii="Arial" w:hAnsi="Arial" w:cs="Arial"/>
          <w:spacing w:val="-5"/>
        </w:rPr>
        <w:t xml:space="preserve"> </w:t>
      </w:r>
      <w:r w:rsidRPr="00006B23">
        <w:rPr>
          <w:rFonts w:ascii="Arial" w:hAnsi="Arial" w:cs="Arial"/>
        </w:rPr>
        <w:t>strategy</w:t>
      </w:r>
      <w:r w:rsidRPr="00006B23">
        <w:rPr>
          <w:rFonts w:ascii="Arial" w:hAnsi="Arial" w:cs="Arial"/>
          <w:spacing w:val="-6"/>
        </w:rPr>
        <w:t xml:space="preserve"> </w:t>
      </w:r>
      <w:r w:rsidRPr="00006B23">
        <w:rPr>
          <w:rFonts w:ascii="Arial" w:hAnsi="Arial" w:cs="Arial"/>
        </w:rPr>
        <w:t>shall</w:t>
      </w:r>
      <w:r w:rsidRPr="00006B23">
        <w:rPr>
          <w:rFonts w:ascii="Arial" w:hAnsi="Arial" w:cs="Arial"/>
          <w:spacing w:val="-6"/>
        </w:rPr>
        <w:t xml:space="preserve"> </w:t>
      </w:r>
      <w:r w:rsidRPr="00006B23">
        <w:rPr>
          <w:rFonts w:ascii="Arial" w:hAnsi="Arial" w:cs="Arial"/>
        </w:rPr>
        <w:t>be</w:t>
      </w:r>
      <w:r w:rsidRPr="00006B23">
        <w:rPr>
          <w:rFonts w:ascii="Arial" w:hAnsi="Arial" w:cs="Arial"/>
          <w:spacing w:val="-3"/>
        </w:rPr>
        <w:t xml:space="preserve"> </w:t>
      </w:r>
      <w:r w:rsidRPr="00006B23">
        <w:rPr>
          <w:rFonts w:ascii="Arial" w:hAnsi="Arial" w:cs="Arial"/>
        </w:rPr>
        <w:t>implemented</w:t>
      </w:r>
      <w:r w:rsidRPr="00006B23">
        <w:rPr>
          <w:rFonts w:ascii="Arial" w:hAnsi="Arial" w:cs="Arial"/>
          <w:spacing w:val="-5"/>
        </w:rPr>
        <w:t xml:space="preserve"> </w:t>
      </w:r>
      <w:r w:rsidRPr="00006B23">
        <w:rPr>
          <w:rFonts w:ascii="Arial" w:hAnsi="Arial" w:cs="Arial"/>
        </w:rPr>
        <w:t>as</w:t>
      </w:r>
      <w:r w:rsidRPr="00006B23">
        <w:rPr>
          <w:rFonts w:ascii="Arial" w:hAnsi="Arial" w:cs="Arial"/>
          <w:spacing w:val="-17"/>
        </w:rPr>
        <w:t xml:space="preserve"> </w:t>
      </w:r>
      <w:r w:rsidRPr="00006B23">
        <w:rPr>
          <w:rFonts w:ascii="Arial" w:hAnsi="Arial" w:cs="Arial"/>
          <w:spacing w:val="-2"/>
        </w:rPr>
        <w:t>approved.</w:t>
      </w:r>
    </w:p>
    <w:p w14:paraId="15ACBCA5" w14:textId="77777777" w:rsidR="006E73B3" w:rsidRPr="00006B23" w:rsidRDefault="006E73B3" w:rsidP="00B01C89">
      <w:pPr>
        <w:pStyle w:val="BodyText"/>
        <w:spacing w:before="2" w:line="276" w:lineRule="auto"/>
        <w:ind w:right="1017"/>
        <w:jc w:val="both"/>
        <w:rPr>
          <w:rFonts w:ascii="Arial" w:hAnsi="Arial" w:cs="Arial"/>
        </w:rPr>
      </w:pPr>
    </w:p>
    <w:p w14:paraId="7D4DF849" w14:textId="77777777" w:rsidR="003324E9" w:rsidRDefault="003324E9">
      <w:pPr>
        <w:pStyle w:val="BodyText"/>
        <w:spacing w:before="2" w:line="276" w:lineRule="auto"/>
        <w:ind w:right="1017"/>
        <w:jc w:val="both"/>
        <w:rPr>
          <w:rFonts w:ascii="Arial" w:hAnsi="Arial" w:cs="Arial"/>
        </w:rPr>
      </w:pPr>
      <w:r w:rsidRPr="00006B23">
        <w:rPr>
          <w:rFonts w:ascii="Arial" w:hAnsi="Arial" w:cs="Arial"/>
        </w:rPr>
        <w:t>As soon as reasonably practicable, and before the occupation of any remediated</w:t>
      </w:r>
      <w:r w:rsidRPr="00006B23">
        <w:rPr>
          <w:rFonts w:ascii="Arial" w:hAnsi="Arial" w:cs="Arial"/>
          <w:spacing w:val="-4"/>
        </w:rPr>
        <w:t xml:space="preserve"> </w:t>
      </w:r>
      <w:r w:rsidRPr="00006B23">
        <w:rPr>
          <w:rFonts w:ascii="Arial" w:hAnsi="Arial" w:cs="Arial"/>
        </w:rPr>
        <w:t>area</w:t>
      </w:r>
      <w:r w:rsidRPr="00006B23">
        <w:rPr>
          <w:rFonts w:ascii="Arial" w:hAnsi="Arial" w:cs="Arial"/>
          <w:spacing w:val="-3"/>
        </w:rPr>
        <w:t xml:space="preserve"> </w:t>
      </w:r>
      <w:r w:rsidRPr="00006B23">
        <w:rPr>
          <w:rFonts w:ascii="Arial" w:hAnsi="Arial" w:cs="Arial"/>
        </w:rPr>
        <w:t>forming</w:t>
      </w:r>
      <w:r w:rsidRPr="00006B23">
        <w:rPr>
          <w:rFonts w:ascii="Arial" w:hAnsi="Arial" w:cs="Arial"/>
          <w:spacing w:val="-2"/>
        </w:rPr>
        <w:t xml:space="preserve"> </w:t>
      </w:r>
      <w:r w:rsidRPr="00006B23">
        <w:rPr>
          <w:rFonts w:ascii="Arial" w:hAnsi="Arial" w:cs="Arial"/>
        </w:rPr>
        <w:t>part</w:t>
      </w:r>
      <w:r w:rsidRPr="00B01C89">
        <w:rPr>
          <w:rFonts w:ascii="Arial" w:hAnsi="Arial" w:cs="Arial"/>
        </w:rPr>
        <w:t xml:space="preserve"> </w:t>
      </w:r>
      <w:r w:rsidRPr="00006B23">
        <w:rPr>
          <w:rFonts w:ascii="Arial" w:hAnsi="Arial" w:cs="Arial"/>
        </w:rPr>
        <w:t>of</w:t>
      </w:r>
      <w:r w:rsidRPr="00B01C89">
        <w:rPr>
          <w:rFonts w:ascii="Arial" w:hAnsi="Arial" w:cs="Arial"/>
        </w:rPr>
        <w:t xml:space="preserve"> </w:t>
      </w:r>
      <w:r w:rsidRPr="00006B23">
        <w:rPr>
          <w:rFonts w:ascii="Arial" w:hAnsi="Arial" w:cs="Arial"/>
        </w:rPr>
        <w:t>a</w:t>
      </w:r>
      <w:r w:rsidRPr="00B01C89">
        <w:rPr>
          <w:rFonts w:ascii="Arial" w:hAnsi="Arial" w:cs="Arial"/>
        </w:rPr>
        <w:t xml:space="preserve"> </w:t>
      </w:r>
      <w:r w:rsidRPr="00006B23">
        <w:rPr>
          <w:rFonts w:ascii="Arial" w:hAnsi="Arial" w:cs="Arial"/>
        </w:rPr>
        <w:t>Phase,</w:t>
      </w:r>
      <w:r w:rsidRPr="00B01C89">
        <w:rPr>
          <w:rFonts w:ascii="Arial" w:hAnsi="Arial" w:cs="Arial"/>
        </w:rPr>
        <w:t xml:space="preserve"> </w:t>
      </w:r>
      <w:r w:rsidRPr="00006B23">
        <w:rPr>
          <w:rFonts w:ascii="Arial" w:hAnsi="Arial" w:cs="Arial"/>
        </w:rPr>
        <w:t>a</w:t>
      </w:r>
      <w:r w:rsidRPr="00B01C89">
        <w:rPr>
          <w:rFonts w:ascii="Arial" w:hAnsi="Arial" w:cs="Arial"/>
        </w:rPr>
        <w:t xml:space="preserve"> </w:t>
      </w:r>
      <w:r w:rsidRPr="00006B23">
        <w:rPr>
          <w:rFonts w:ascii="Arial" w:hAnsi="Arial" w:cs="Arial"/>
        </w:rPr>
        <w:t>validation</w:t>
      </w:r>
      <w:r w:rsidRPr="00B01C89">
        <w:rPr>
          <w:rFonts w:ascii="Arial" w:hAnsi="Arial" w:cs="Arial"/>
        </w:rPr>
        <w:t xml:space="preserve"> </w:t>
      </w:r>
      <w:r w:rsidRPr="00006B23">
        <w:rPr>
          <w:rFonts w:ascii="Arial" w:hAnsi="Arial" w:cs="Arial"/>
        </w:rPr>
        <w:t>report</w:t>
      </w:r>
      <w:r w:rsidRPr="00B01C89">
        <w:rPr>
          <w:rFonts w:ascii="Arial" w:hAnsi="Arial" w:cs="Arial"/>
        </w:rPr>
        <w:t xml:space="preserve"> </w:t>
      </w:r>
      <w:r w:rsidRPr="00006B23">
        <w:rPr>
          <w:rFonts w:ascii="Arial" w:hAnsi="Arial" w:cs="Arial"/>
        </w:rPr>
        <w:t>shall</w:t>
      </w:r>
      <w:r w:rsidRPr="00B01C89">
        <w:rPr>
          <w:rFonts w:ascii="Arial" w:hAnsi="Arial" w:cs="Arial"/>
        </w:rPr>
        <w:t xml:space="preserve"> </w:t>
      </w:r>
      <w:r w:rsidRPr="00006B23">
        <w:rPr>
          <w:rFonts w:ascii="Arial" w:hAnsi="Arial" w:cs="Arial"/>
        </w:rPr>
        <w:t>be</w:t>
      </w:r>
      <w:r w:rsidRPr="00B01C89">
        <w:rPr>
          <w:rFonts w:ascii="Arial" w:hAnsi="Arial" w:cs="Arial"/>
        </w:rPr>
        <w:t xml:space="preserve"> </w:t>
      </w:r>
      <w:r w:rsidRPr="00006B23">
        <w:rPr>
          <w:rFonts w:ascii="Arial" w:hAnsi="Arial" w:cs="Arial"/>
        </w:rPr>
        <w:t>submitted to the local planning authority for approval in writing, stating what works were undertaken and that the remedial scheme was completed in accordance with the approved remediation strategy for that Phase.</w:t>
      </w:r>
    </w:p>
    <w:p w14:paraId="569112E9" w14:textId="77777777" w:rsidR="00523326" w:rsidRPr="00006B23" w:rsidRDefault="00523326" w:rsidP="00B01C89">
      <w:pPr>
        <w:pStyle w:val="BodyText"/>
        <w:spacing w:before="2" w:line="276" w:lineRule="auto"/>
        <w:ind w:right="1017"/>
        <w:jc w:val="both"/>
        <w:rPr>
          <w:rFonts w:ascii="Arial" w:hAnsi="Arial" w:cs="Arial"/>
        </w:rPr>
      </w:pPr>
    </w:p>
    <w:p w14:paraId="32E050F5" w14:textId="1A826495"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 To safeguard the public, the environment and surface and ground water, as</w:t>
      </w:r>
      <w:r w:rsidRPr="00006B23">
        <w:rPr>
          <w:rFonts w:ascii="Arial" w:hAnsi="Arial" w:cs="Arial"/>
          <w:i/>
          <w:spacing w:val="-2"/>
        </w:rPr>
        <w:t xml:space="preserve"> </w:t>
      </w:r>
      <w:r w:rsidRPr="00006B23">
        <w:rPr>
          <w:rFonts w:ascii="Arial" w:hAnsi="Arial" w:cs="Arial"/>
          <w:i/>
        </w:rPr>
        <w:t>this</w:t>
      </w:r>
      <w:r w:rsidRPr="00006B23">
        <w:rPr>
          <w:rFonts w:ascii="Arial" w:hAnsi="Arial" w:cs="Arial"/>
          <w:i/>
          <w:spacing w:val="-2"/>
        </w:rPr>
        <w:t xml:space="preserve"> </w:t>
      </w:r>
      <w:r w:rsidRPr="00006B23">
        <w:rPr>
          <w:rFonts w:ascii="Arial" w:hAnsi="Arial" w:cs="Arial"/>
          <w:i/>
        </w:rPr>
        <w:t>site</w:t>
      </w:r>
      <w:r w:rsidRPr="00006B23">
        <w:rPr>
          <w:rFonts w:ascii="Arial" w:hAnsi="Arial" w:cs="Arial"/>
          <w:i/>
          <w:spacing w:val="-1"/>
        </w:rPr>
        <w:t xml:space="preserve"> </w:t>
      </w:r>
      <w:r w:rsidRPr="00006B23">
        <w:rPr>
          <w:rFonts w:ascii="Arial" w:hAnsi="Arial" w:cs="Arial"/>
          <w:i/>
        </w:rPr>
        <w:t>may</w:t>
      </w:r>
      <w:r w:rsidRPr="00006B23">
        <w:rPr>
          <w:rFonts w:ascii="Arial" w:hAnsi="Arial" w:cs="Arial"/>
          <w:i/>
          <w:spacing w:val="-3"/>
        </w:rPr>
        <w:t xml:space="preserve"> </w:t>
      </w:r>
      <w:r w:rsidRPr="00006B23">
        <w:rPr>
          <w:rFonts w:ascii="Arial" w:hAnsi="Arial" w:cs="Arial"/>
          <w:i/>
        </w:rPr>
        <w:t>have</w:t>
      </w:r>
      <w:r w:rsidRPr="00006B23">
        <w:rPr>
          <w:rFonts w:ascii="Arial" w:hAnsi="Arial" w:cs="Arial"/>
          <w:i/>
          <w:spacing w:val="-1"/>
        </w:rPr>
        <w:t xml:space="preserve"> </w:t>
      </w:r>
      <w:r w:rsidRPr="00006B23">
        <w:rPr>
          <w:rFonts w:ascii="Arial" w:hAnsi="Arial" w:cs="Arial"/>
          <w:i/>
        </w:rPr>
        <w:t>or</w:t>
      </w:r>
      <w:r w:rsidRPr="00006B23">
        <w:rPr>
          <w:rFonts w:ascii="Arial" w:hAnsi="Arial" w:cs="Arial"/>
          <w:i/>
          <w:spacing w:val="-3"/>
        </w:rPr>
        <w:t xml:space="preserve"> </w:t>
      </w:r>
      <w:r w:rsidRPr="00006B23">
        <w:rPr>
          <w:rFonts w:ascii="Arial" w:hAnsi="Arial" w:cs="Arial"/>
          <w:i/>
        </w:rPr>
        <w:t>is</w:t>
      </w:r>
      <w:r w:rsidRPr="00006B23">
        <w:rPr>
          <w:rFonts w:ascii="Arial" w:hAnsi="Arial" w:cs="Arial"/>
          <w:i/>
          <w:spacing w:val="-2"/>
        </w:rPr>
        <w:t xml:space="preserve"> </w:t>
      </w:r>
      <w:r w:rsidRPr="00006B23">
        <w:rPr>
          <w:rFonts w:ascii="Arial" w:hAnsi="Arial" w:cs="Arial"/>
          <w:i/>
        </w:rPr>
        <w:t>known</w:t>
      </w:r>
      <w:r w:rsidRPr="00006B23">
        <w:rPr>
          <w:rFonts w:ascii="Arial" w:hAnsi="Arial" w:cs="Arial"/>
          <w:i/>
          <w:spacing w:val="-3"/>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have</w:t>
      </w:r>
      <w:r w:rsidRPr="00006B23">
        <w:rPr>
          <w:rFonts w:ascii="Arial" w:hAnsi="Arial" w:cs="Arial"/>
          <w:i/>
          <w:spacing w:val="-1"/>
        </w:rPr>
        <w:t xml:space="preserve"> </w:t>
      </w:r>
      <w:r w:rsidRPr="00006B23">
        <w:rPr>
          <w:rFonts w:ascii="Arial" w:hAnsi="Arial" w:cs="Arial"/>
          <w:i/>
        </w:rPr>
        <w:t>been</w:t>
      </w:r>
      <w:r w:rsidRPr="00006B23">
        <w:rPr>
          <w:rFonts w:ascii="Arial" w:hAnsi="Arial" w:cs="Arial"/>
          <w:i/>
          <w:spacing w:val="-3"/>
        </w:rPr>
        <w:t xml:space="preserve"> </w:t>
      </w:r>
      <w:r w:rsidRPr="00006B23">
        <w:rPr>
          <w:rFonts w:ascii="Arial" w:hAnsi="Arial" w:cs="Arial"/>
          <w:i/>
        </w:rPr>
        <w:t>used</w:t>
      </w:r>
      <w:r w:rsidRPr="00006B23">
        <w:rPr>
          <w:rFonts w:ascii="Arial" w:hAnsi="Arial" w:cs="Arial"/>
          <w:i/>
          <w:spacing w:val="-3"/>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past</w:t>
      </w:r>
      <w:r w:rsidRPr="00006B23">
        <w:rPr>
          <w:rFonts w:ascii="Arial" w:hAnsi="Arial" w:cs="Arial"/>
          <w:i/>
          <w:spacing w:val="-2"/>
        </w:rPr>
        <w:t xml:space="preserve"> </w:t>
      </w:r>
      <w:r w:rsidRPr="00006B23">
        <w:rPr>
          <w:rFonts w:ascii="Arial" w:hAnsi="Arial" w:cs="Arial"/>
          <w:i/>
        </w:rPr>
        <w:t>for</w:t>
      </w:r>
      <w:r w:rsidRPr="00006B23">
        <w:rPr>
          <w:rFonts w:ascii="Arial" w:hAnsi="Arial" w:cs="Arial"/>
          <w:i/>
          <w:spacing w:val="-2"/>
        </w:rPr>
        <w:t xml:space="preserve"> </w:t>
      </w:r>
      <w:r w:rsidRPr="00006B23">
        <w:rPr>
          <w:rFonts w:ascii="Arial" w:hAnsi="Arial" w:cs="Arial"/>
          <w:i/>
        </w:rPr>
        <w:t>activities</w:t>
      </w:r>
      <w:r w:rsidRPr="00006B23">
        <w:rPr>
          <w:rFonts w:ascii="Arial" w:hAnsi="Arial" w:cs="Arial"/>
          <w:i/>
          <w:spacing w:val="-2"/>
        </w:rPr>
        <w:t xml:space="preserve"> </w:t>
      </w:r>
      <w:r w:rsidRPr="00006B23">
        <w:rPr>
          <w:rFonts w:ascii="Arial" w:hAnsi="Arial" w:cs="Arial"/>
          <w:i/>
        </w:rPr>
        <w:t>that</w:t>
      </w:r>
      <w:r w:rsidRPr="00006B23">
        <w:rPr>
          <w:rFonts w:ascii="Arial" w:hAnsi="Arial" w:cs="Arial"/>
          <w:i/>
          <w:spacing w:val="-1"/>
        </w:rPr>
        <w:t xml:space="preserve"> </w:t>
      </w:r>
      <w:r w:rsidRPr="00006B23">
        <w:rPr>
          <w:rFonts w:ascii="Arial" w:hAnsi="Arial" w:cs="Arial"/>
          <w:i/>
        </w:rPr>
        <w:t>are likely</w:t>
      </w:r>
      <w:r w:rsidRPr="00006B23">
        <w:rPr>
          <w:rFonts w:ascii="Arial" w:hAnsi="Arial" w:cs="Arial"/>
          <w:i/>
          <w:spacing w:val="-3"/>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have</w:t>
      </w:r>
      <w:r w:rsidRPr="00006B23">
        <w:rPr>
          <w:rFonts w:ascii="Arial" w:hAnsi="Arial" w:cs="Arial"/>
          <w:i/>
          <w:spacing w:val="-1"/>
        </w:rPr>
        <w:t xml:space="preserve"> </w:t>
      </w:r>
      <w:r w:rsidRPr="00006B23">
        <w:rPr>
          <w:rFonts w:ascii="Arial" w:hAnsi="Arial" w:cs="Arial"/>
          <w:i/>
        </w:rPr>
        <w:t>resulted</w:t>
      </w:r>
      <w:r w:rsidRPr="00006B23">
        <w:rPr>
          <w:rFonts w:ascii="Arial" w:hAnsi="Arial" w:cs="Arial"/>
          <w:i/>
          <w:spacing w:val="-2"/>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it</w:t>
      </w:r>
      <w:r w:rsidRPr="00006B23">
        <w:rPr>
          <w:rFonts w:ascii="Arial" w:hAnsi="Arial" w:cs="Arial"/>
          <w:i/>
          <w:spacing w:val="-3"/>
        </w:rPr>
        <w:t xml:space="preserve"> </w:t>
      </w:r>
      <w:r w:rsidRPr="00006B23">
        <w:rPr>
          <w:rFonts w:ascii="Arial" w:hAnsi="Arial" w:cs="Arial"/>
          <w:i/>
        </w:rPr>
        <w:t>being</w:t>
      </w:r>
      <w:r w:rsidRPr="00006B23">
        <w:rPr>
          <w:rFonts w:ascii="Arial" w:hAnsi="Arial" w:cs="Arial"/>
          <w:i/>
          <w:spacing w:val="-3"/>
        </w:rPr>
        <w:t xml:space="preserve"> </w:t>
      </w:r>
      <w:r w:rsidRPr="00006B23">
        <w:rPr>
          <w:rFonts w:ascii="Arial" w:hAnsi="Arial" w:cs="Arial"/>
          <w:i/>
        </w:rPr>
        <w:t>contaminated</w:t>
      </w:r>
      <w:r w:rsidRPr="00006B23">
        <w:rPr>
          <w:rFonts w:ascii="Arial" w:hAnsi="Arial" w:cs="Arial"/>
          <w:i/>
          <w:spacing w:val="-3"/>
        </w:rPr>
        <w:t xml:space="preserve"> </w:t>
      </w:r>
      <w:r w:rsidRPr="00006B23">
        <w:rPr>
          <w:rFonts w:ascii="Arial" w:hAnsi="Arial" w:cs="Arial"/>
          <w:i/>
        </w:rPr>
        <w:t>with</w:t>
      </w:r>
      <w:r w:rsidRPr="00006B23">
        <w:rPr>
          <w:rFonts w:ascii="Arial" w:hAnsi="Arial" w:cs="Arial"/>
          <w:i/>
          <w:spacing w:val="-3"/>
        </w:rPr>
        <w:t xml:space="preserve"> </w:t>
      </w:r>
      <w:r w:rsidRPr="00006B23">
        <w:rPr>
          <w:rFonts w:ascii="Arial" w:hAnsi="Arial" w:cs="Arial"/>
          <w:i/>
        </w:rPr>
        <w:t>material</w:t>
      </w:r>
      <w:r w:rsidRPr="00006B23">
        <w:rPr>
          <w:rFonts w:ascii="Arial" w:hAnsi="Arial" w:cs="Arial"/>
          <w:i/>
          <w:spacing w:val="-3"/>
        </w:rPr>
        <w:t xml:space="preserve"> </w:t>
      </w:r>
      <w:r w:rsidRPr="00006B23">
        <w:rPr>
          <w:rFonts w:ascii="Arial" w:hAnsi="Arial" w:cs="Arial"/>
          <w:i/>
        </w:rPr>
        <w:t>that is</w:t>
      </w:r>
      <w:r w:rsidRPr="00006B23">
        <w:rPr>
          <w:rFonts w:ascii="Arial" w:hAnsi="Arial" w:cs="Arial"/>
          <w:i/>
          <w:spacing w:val="-2"/>
        </w:rPr>
        <w:t xml:space="preserve"> </w:t>
      </w:r>
      <w:r w:rsidRPr="00006B23">
        <w:rPr>
          <w:rFonts w:ascii="Arial" w:hAnsi="Arial" w:cs="Arial"/>
          <w:i/>
        </w:rPr>
        <w:t>potentially harmful to humans or the environment.</w:t>
      </w:r>
    </w:p>
    <w:p w14:paraId="5EAF2118" w14:textId="5F591211"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Crime</w:t>
      </w:r>
      <w:r w:rsidRPr="00006B23">
        <w:rPr>
          <w:rFonts w:ascii="Arial" w:hAnsi="Arial" w:cs="Arial"/>
          <w:spacing w:val="-9"/>
        </w:rPr>
        <w:t xml:space="preserve"> </w:t>
      </w:r>
      <w:r w:rsidRPr="00006B23">
        <w:rPr>
          <w:rFonts w:ascii="Arial" w:hAnsi="Arial" w:cs="Arial"/>
        </w:rPr>
        <w:t>Prevention</w:t>
      </w:r>
      <w:r w:rsidRPr="00006B23">
        <w:rPr>
          <w:rFonts w:ascii="Arial" w:hAnsi="Arial" w:cs="Arial"/>
          <w:spacing w:val="-8"/>
        </w:rPr>
        <w:t xml:space="preserve"> </w:t>
      </w:r>
      <w:r w:rsidRPr="00006B23">
        <w:rPr>
          <w:rFonts w:ascii="Arial" w:hAnsi="Arial" w:cs="Arial"/>
          <w:spacing w:val="-2"/>
        </w:rPr>
        <w:t>Strategy</w:t>
      </w:r>
    </w:p>
    <w:p w14:paraId="7F957194" w14:textId="0584569D" w:rsidR="003324E9" w:rsidRDefault="003324E9">
      <w:pPr>
        <w:pStyle w:val="BodyText"/>
        <w:spacing w:before="4" w:line="276" w:lineRule="auto"/>
        <w:ind w:right="1017"/>
        <w:jc w:val="both"/>
        <w:rPr>
          <w:rFonts w:ascii="Arial" w:hAnsi="Arial" w:cs="Arial"/>
        </w:rPr>
      </w:pPr>
      <w:r w:rsidRPr="00006B23">
        <w:rPr>
          <w:rFonts w:ascii="Arial" w:hAnsi="Arial" w:cs="Arial"/>
        </w:rPr>
        <w:t>The approved development shall be carried out in accordance with the Crime Prevention</w:t>
      </w:r>
      <w:r w:rsidRPr="00006B23">
        <w:rPr>
          <w:rFonts w:ascii="Arial" w:hAnsi="Arial" w:cs="Arial"/>
          <w:spacing w:val="-4"/>
        </w:rPr>
        <w:t xml:space="preserve"> </w:t>
      </w:r>
      <w:r w:rsidRPr="00006B23">
        <w:rPr>
          <w:rFonts w:ascii="Arial" w:hAnsi="Arial" w:cs="Arial"/>
        </w:rPr>
        <w:t>Strategy</w:t>
      </w:r>
      <w:r w:rsidRPr="00006B23">
        <w:rPr>
          <w:rFonts w:ascii="Arial" w:hAnsi="Arial" w:cs="Arial"/>
          <w:spacing w:val="-5"/>
        </w:rPr>
        <w:t xml:space="preserve"> </w:t>
      </w:r>
      <w:r w:rsidRPr="00006B23">
        <w:rPr>
          <w:rFonts w:ascii="Arial" w:hAnsi="Arial" w:cs="Arial"/>
        </w:rPr>
        <w:t>as</w:t>
      </w:r>
      <w:r w:rsidRPr="00006B23">
        <w:rPr>
          <w:rFonts w:ascii="Arial" w:hAnsi="Arial" w:cs="Arial"/>
          <w:spacing w:val="-4"/>
        </w:rPr>
        <w:t xml:space="preserve"> </w:t>
      </w:r>
      <w:r w:rsidRPr="00006B23">
        <w:rPr>
          <w:rFonts w:ascii="Arial" w:hAnsi="Arial" w:cs="Arial"/>
        </w:rPr>
        <w:t>approved</w:t>
      </w:r>
      <w:r w:rsidRPr="00006B23">
        <w:rPr>
          <w:rFonts w:ascii="Arial" w:hAnsi="Arial" w:cs="Arial"/>
          <w:spacing w:val="-4"/>
        </w:rPr>
        <w:t xml:space="preserve"> </w:t>
      </w:r>
      <w:r w:rsidRPr="00006B23">
        <w:rPr>
          <w:rFonts w:ascii="Arial" w:hAnsi="Arial" w:cs="Arial"/>
        </w:rPr>
        <w:t>under</w:t>
      </w:r>
      <w:r w:rsidRPr="00006B23">
        <w:rPr>
          <w:rFonts w:ascii="Arial" w:hAnsi="Arial" w:cs="Arial"/>
          <w:spacing w:val="-4"/>
        </w:rPr>
        <w:t xml:space="preserve"> </w:t>
      </w:r>
      <w:r w:rsidRPr="00006B23">
        <w:rPr>
          <w:rFonts w:ascii="Arial" w:hAnsi="Arial" w:cs="Arial"/>
        </w:rPr>
        <w:t>reference:</w:t>
      </w:r>
      <w:r w:rsidRPr="00006B23">
        <w:rPr>
          <w:rFonts w:ascii="Arial" w:hAnsi="Arial" w:cs="Arial"/>
          <w:spacing w:val="-3"/>
        </w:rPr>
        <w:t xml:space="preserve"> </w:t>
      </w:r>
      <w:r w:rsidRPr="00006B23">
        <w:rPr>
          <w:rFonts w:ascii="Arial" w:hAnsi="Arial" w:cs="Arial"/>
        </w:rPr>
        <w:t>17/00947/AOD</w:t>
      </w:r>
      <w:r w:rsidRPr="00006B23">
        <w:rPr>
          <w:rFonts w:ascii="Arial" w:hAnsi="Arial" w:cs="Arial"/>
          <w:spacing w:val="-4"/>
        </w:rPr>
        <w:t xml:space="preserve"> </w:t>
      </w:r>
      <w:r w:rsidRPr="00006B23">
        <w:rPr>
          <w:rFonts w:ascii="Arial" w:hAnsi="Arial" w:cs="Arial"/>
        </w:rPr>
        <w:t>unless</w:t>
      </w:r>
      <w:r w:rsidRPr="00006B23">
        <w:rPr>
          <w:rFonts w:ascii="Arial" w:hAnsi="Arial" w:cs="Arial"/>
          <w:spacing w:val="-4"/>
        </w:rPr>
        <w:t xml:space="preserve"> </w:t>
      </w:r>
      <w:r w:rsidR="00AA1565">
        <w:rPr>
          <w:rFonts w:ascii="Arial" w:hAnsi="Arial" w:cs="Arial"/>
        </w:rPr>
        <w:t xml:space="preserve">an alternative or </w:t>
      </w:r>
      <w:r w:rsidR="006E73B3">
        <w:rPr>
          <w:rFonts w:ascii="Arial" w:hAnsi="Arial" w:cs="Arial"/>
        </w:rPr>
        <w:t xml:space="preserve">amended </w:t>
      </w:r>
      <w:r w:rsidR="00AA1565">
        <w:rPr>
          <w:rFonts w:ascii="Arial" w:hAnsi="Arial" w:cs="Arial"/>
        </w:rPr>
        <w:t>Crime Prevention Strategy is</w:t>
      </w:r>
      <w:r w:rsidR="00AA1565" w:rsidRPr="00006B23">
        <w:rPr>
          <w:rFonts w:ascii="Arial" w:hAnsi="Arial" w:cs="Arial"/>
        </w:rPr>
        <w:t xml:space="preserve"> </w:t>
      </w:r>
      <w:r w:rsidRPr="00006B23">
        <w:rPr>
          <w:rFonts w:ascii="Arial" w:hAnsi="Arial" w:cs="Arial"/>
        </w:rPr>
        <w:t xml:space="preserve">agreed in </w:t>
      </w:r>
      <w:r w:rsidR="008C00ED">
        <w:rPr>
          <w:rFonts w:ascii="Arial" w:hAnsi="Arial" w:cs="Arial"/>
        </w:rPr>
        <w:t>writing</w:t>
      </w:r>
      <w:r w:rsidR="008C00ED" w:rsidRPr="00006B23">
        <w:rPr>
          <w:rFonts w:ascii="Arial" w:hAnsi="Arial" w:cs="Arial"/>
        </w:rPr>
        <w:t xml:space="preserve"> </w:t>
      </w:r>
      <w:r w:rsidRPr="00006B23">
        <w:rPr>
          <w:rFonts w:ascii="Arial" w:hAnsi="Arial" w:cs="Arial"/>
        </w:rPr>
        <w:t>with the local planning authority.</w:t>
      </w:r>
    </w:p>
    <w:p w14:paraId="4D8F47D1" w14:textId="77777777" w:rsidR="00523326" w:rsidRPr="00006B23" w:rsidRDefault="00523326" w:rsidP="00B01C89">
      <w:pPr>
        <w:pStyle w:val="BodyText"/>
        <w:spacing w:before="4" w:line="276" w:lineRule="auto"/>
        <w:ind w:right="1017"/>
        <w:jc w:val="both"/>
        <w:rPr>
          <w:rFonts w:ascii="Arial" w:hAnsi="Arial" w:cs="Arial"/>
        </w:rPr>
      </w:pPr>
    </w:p>
    <w:p w14:paraId="23332F22"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In</w:t>
      </w:r>
      <w:r w:rsidRPr="00006B23">
        <w:rPr>
          <w:rFonts w:ascii="Arial" w:hAnsi="Arial" w:cs="Arial"/>
          <w:i/>
          <w:spacing w:val="-2"/>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interest</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amenity</w:t>
      </w:r>
      <w:r w:rsidRPr="00006B23">
        <w:rPr>
          <w:rFonts w:ascii="Arial" w:hAnsi="Arial" w:cs="Arial"/>
          <w:i/>
          <w:spacing w:val="-3"/>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creating</w:t>
      </w:r>
      <w:r w:rsidRPr="00006B23">
        <w:rPr>
          <w:rFonts w:ascii="Arial" w:hAnsi="Arial" w:cs="Arial"/>
          <w:i/>
          <w:spacing w:val="-3"/>
        </w:rPr>
        <w:t xml:space="preserve"> </w:t>
      </w:r>
      <w:r w:rsidRPr="00006B23">
        <w:rPr>
          <w:rFonts w:ascii="Arial" w:hAnsi="Arial" w:cs="Arial"/>
          <w:i/>
        </w:rPr>
        <w:t>safer,</w:t>
      </w:r>
      <w:r w:rsidRPr="00006B23">
        <w:rPr>
          <w:rFonts w:ascii="Arial" w:hAnsi="Arial" w:cs="Arial"/>
          <w:i/>
          <w:spacing w:val="-3"/>
        </w:rPr>
        <w:t xml:space="preserve"> </w:t>
      </w:r>
      <w:r w:rsidRPr="00006B23">
        <w:rPr>
          <w:rFonts w:ascii="Arial" w:hAnsi="Arial" w:cs="Arial"/>
          <w:i/>
        </w:rPr>
        <w:t>sustainable</w:t>
      </w:r>
      <w:r w:rsidRPr="00006B23">
        <w:rPr>
          <w:rFonts w:ascii="Arial" w:hAnsi="Arial" w:cs="Arial"/>
          <w:i/>
          <w:spacing w:val="-2"/>
        </w:rPr>
        <w:t xml:space="preserve"> </w:t>
      </w:r>
      <w:r w:rsidRPr="00006B23">
        <w:rPr>
          <w:rFonts w:ascii="Arial" w:hAnsi="Arial" w:cs="Arial"/>
          <w:i/>
        </w:rPr>
        <w:t>communities</w:t>
      </w:r>
      <w:r w:rsidRPr="00006B23">
        <w:rPr>
          <w:rFonts w:ascii="Arial" w:hAnsi="Arial" w:cs="Arial"/>
          <w:i/>
          <w:spacing w:val="-2"/>
        </w:rPr>
        <w:t xml:space="preserve"> </w:t>
      </w:r>
      <w:r w:rsidRPr="00006B23">
        <w:rPr>
          <w:rFonts w:ascii="Arial" w:hAnsi="Arial" w:cs="Arial"/>
          <w:i/>
        </w:rPr>
        <w:t>and with regard to policy 7.13 of the London Plan (consolidated with alterations Since 2011 and published March 2015), and policy SP3 of the Newham Core Strategy (adopted 26 January 2012).</w:t>
      </w:r>
    </w:p>
    <w:p w14:paraId="7DA3E245"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External</w:t>
      </w:r>
      <w:r w:rsidRPr="00006B23">
        <w:rPr>
          <w:rFonts w:ascii="Arial" w:hAnsi="Arial" w:cs="Arial"/>
          <w:spacing w:val="-11"/>
        </w:rPr>
        <w:t xml:space="preserve"> </w:t>
      </w:r>
      <w:r w:rsidRPr="00006B23">
        <w:rPr>
          <w:rFonts w:ascii="Arial" w:hAnsi="Arial" w:cs="Arial"/>
          <w:spacing w:val="-2"/>
        </w:rPr>
        <w:t>Lighting</w:t>
      </w:r>
    </w:p>
    <w:p w14:paraId="132C76BE" w14:textId="174950D9" w:rsidR="003324E9" w:rsidRDefault="003324E9" w:rsidP="00B01C89">
      <w:pPr>
        <w:pStyle w:val="BodyText"/>
        <w:spacing w:before="1" w:line="276" w:lineRule="auto"/>
        <w:ind w:right="1017"/>
        <w:jc w:val="both"/>
        <w:rPr>
          <w:ins w:id="159" w:author="Jane" w:date="2023-11-20T23:19:00Z"/>
          <w:rFonts w:ascii="Arial" w:hAnsi="Arial" w:cs="Arial"/>
        </w:rPr>
      </w:pPr>
      <w:r w:rsidRPr="00006B23">
        <w:rPr>
          <w:rFonts w:ascii="Arial" w:hAnsi="Arial" w:cs="Arial"/>
        </w:rPr>
        <w:t>The</w:t>
      </w:r>
      <w:r w:rsidRPr="00006B23">
        <w:rPr>
          <w:rFonts w:ascii="Arial" w:hAnsi="Arial" w:cs="Arial"/>
          <w:spacing w:val="-3"/>
        </w:rPr>
        <w:t xml:space="preserve"> </w:t>
      </w:r>
      <w:r w:rsidRPr="00006B23">
        <w:rPr>
          <w:rFonts w:ascii="Arial" w:hAnsi="Arial" w:cs="Arial"/>
        </w:rPr>
        <w:t>approved</w:t>
      </w:r>
      <w:r w:rsidRPr="00006B23">
        <w:rPr>
          <w:rFonts w:ascii="Arial" w:hAnsi="Arial" w:cs="Arial"/>
          <w:spacing w:val="-3"/>
        </w:rPr>
        <w:t xml:space="preserve"> </w:t>
      </w:r>
      <w:r w:rsidRPr="00006B23">
        <w:rPr>
          <w:rFonts w:ascii="Arial" w:hAnsi="Arial" w:cs="Arial"/>
        </w:rPr>
        <w:t>development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carried</w:t>
      </w:r>
      <w:r w:rsidRPr="00006B23">
        <w:rPr>
          <w:rFonts w:ascii="Arial" w:hAnsi="Arial" w:cs="Arial"/>
          <w:spacing w:val="-1"/>
        </w:rPr>
        <w:t xml:space="preserve"> </w:t>
      </w:r>
      <w:r w:rsidRPr="00006B23">
        <w:rPr>
          <w:rFonts w:ascii="Arial" w:hAnsi="Arial" w:cs="Arial"/>
        </w:rPr>
        <w:t>out</w:t>
      </w:r>
      <w:r w:rsidRPr="00006B23">
        <w:rPr>
          <w:rFonts w:ascii="Arial" w:hAnsi="Arial" w:cs="Arial"/>
          <w:spacing w:val="-4"/>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accordance</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 xml:space="preserve">external lighting scheme approved under reference 18/01029/AOD as amended by 19/02559/AOD unless </w:t>
      </w:r>
      <w:r w:rsidR="00567F96">
        <w:rPr>
          <w:rFonts w:ascii="Arial" w:hAnsi="Arial" w:cs="Arial"/>
        </w:rPr>
        <w:t>an alternative or amended external lighting scheme is</w:t>
      </w:r>
      <w:r w:rsidR="00567F96" w:rsidRPr="00006B23">
        <w:rPr>
          <w:rFonts w:ascii="Arial" w:hAnsi="Arial" w:cs="Arial"/>
        </w:rPr>
        <w:t xml:space="preserve"> </w:t>
      </w:r>
      <w:r w:rsidRPr="00006B23">
        <w:rPr>
          <w:rFonts w:ascii="Arial" w:hAnsi="Arial" w:cs="Arial"/>
        </w:rPr>
        <w:t>agreed in writing by the local planning authority.</w:t>
      </w:r>
    </w:p>
    <w:p w14:paraId="675B0EF4" w14:textId="77777777" w:rsidR="006E73B3" w:rsidRPr="00006B23" w:rsidRDefault="006E73B3" w:rsidP="00B01C89">
      <w:pPr>
        <w:pStyle w:val="BodyText"/>
        <w:spacing w:before="1" w:line="276" w:lineRule="auto"/>
        <w:ind w:right="1017"/>
        <w:jc w:val="both"/>
        <w:rPr>
          <w:rFonts w:ascii="Arial" w:hAnsi="Arial" w:cs="Arial"/>
        </w:rPr>
      </w:pPr>
    </w:p>
    <w:p w14:paraId="20CF7B64" w14:textId="4DD931DD" w:rsidR="008E0490" w:rsidRDefault="003324E9">
      <w:pPr>
        <w:spacing w:line="276" w:lineRule="auto"/>
        <w:ind w:left="904" w:right="1017"/>
        <w:jc w:val="both"/>
        <w:rPr>
          <w:rFonts w:ascii="Arial" w:hAnsi="Arial" w:cs="Arial"/>
        </w:rPr>
      </w:pPr>
      <w:r w:rsidRPr="00006B23">
        <w:rPr>
          <w:rFonts w:ascii="Arial" w:hAnsi="Arial" w:cs="Arial"/>
        </w:rPr>
        <w:t xml:space="preserve">The approved lighting scheme(s) shall be implemented prior to occupation of the relevant Phase of the </w:t>
      </w:r>
      <w:del w:id="160" w:author="Duncan Field" w:date="2023-11-24T14:55:00Z">
        <w:r w:rsidRPr="00006B23" w:rsidDel="0000474C">
          <w:rPr>
            <w:rFonts w:ascii="Arial" w:hAnsi="Arial" w:cs="Arial"/>
          </w:rPr>
          <w:delText xml:space="preserve">Development </w:delText>
        </w:r>
      </w:del>
      <w:ins w:id="161" w:author="Duncan Field" w:date="2023-11-24T14:55:00Z">
        <w:r w:rsidR="0000474C">
          <w:rPr>
            <w:rFonts w:ascii="Arial" w:hAnsi="Arial" w:cs="Arial"/>
          </w:rPr>
          <w:t>d</w:t>
        </w:r>
        <w:r w:rsidR="0000474C" w:rsidRPr="00006B23">
          <w:rPr>
            <w:rFonts w:ascii="Arial" w:hAnsi="Arial" w:cs="Arial"/>
          </w:rPr>
          <w:t xml:space="preserve">evelopment </w:t>
        </w:r>
      </w:ins>
      <w:r w:rsidRPr="00006B23">
        <w:rPr>
          <w:rFonts w:ascii="Arial" w:hAnsi="Arial" w:cs="Arial"/>
        </w:rPr>
        <w:t xml:space="preserve">and shall be permanently retained thereafter. </w:t>
      </w:r>
    </w:p>
    <w:p w14:paraId="3DDF54C7" w14:textId="77777777" w:rsidR="00523326" w:rsidRDefault="00523326" w:rsidP="00B01C89">
      <w:pPr>
        <w:spacing w:line="276" w:lineRule="auto"/>
        <w:ind w:left="904" w:right="1017"/>
        <w:jc w:val="both"/>
        <w:rPr>
          <w:rFonts w:ascii="Arial" w:hAnsi="Arial" w:cs="Arial"/>
        </w:rPr>
      </w:pPr>
    </w:p>
    <w:p w14:paraId="0FDF0946" w14:textId="72AF5A4A"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 xml:space="preserve">: To ensure that safety is not compromised with regard to the principles/practices of Secured by Design; to </w:t>
      </w:r>
      <w:proofErr w:type="spellStart"/>
      <w:r w:rsidRPr="00006B23">
        <w:rPr>
          <w:rFonts w:ascii="Arial" w:hAnsi="Arial" w:cs="Arial"/>
          <w:i/>
        </w:rPr>
        <w:t>minimise</w:t>
      </w:r>
      <w:proofErr w:type="spellEnd"/>
      <w:r w:rsidRPr="00006B23">
        <w:rPr>
          <w:rFonts w:ascii="Arial" w:hAnsi="Arial" w:cs="Arial"/>
          <w:i/>
        </w:rPr>
        <w:t xml:space="preserve"> adverse impacts of light pollution</w:t>
      </w:r>
      <w:r w:rsidRPr="00006B23">
        <w:rPr>
          <w:rFonts w:ascii="Arial" w:hAnsi="Arial" w:cs="Arial"/>
          <w:i/>
          <w:spacing w:val="-3"/>
        </w:rPr>
        <w:t xml:space="preserve"> </w:t>
      </w:r>
      <w:r w:rsidRPr="00006B23">
        <w:rPr>
          <w:rFonts w:ascii="Arial" w:hAnsi="Arial" w:cs="Arial"/>
          <w:i/>
        </w:rPr>
        <w:t>on</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highway</w:t>
      </w:r>
      <w:r w:rsidRPr="00006B23">
        <w:rPr>
          <w:rFonts w:ascii="Arial" w:hAnsi="Arial" w:cs="Arial"/>
          <w:i/>
          <w:spacing w:val="-4"/>
        </w:rPr>
        <w:t xml:space="preserve"> </w:t>
      </w:r>
      <w:r w:rsidRPr="00006B23">
        <w:rPr>
          <w:rFonts w:ascii="Arial" w:hAnsi="Arial" w:cs="Arial"/>
          <w:i/>
        </w:rPr>
        <w:t>network;</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proofErr w:type="spellStart"/>
      <w:r w:rsidRPr="00006B23">
        <w:rPr>
          <w:rFonts w:ascii="Arial" w:hAnsi="Arial" w:cs="Arial"/>
          <w:i/>
        </w:rPr>
        <w:t>minimise</w:t>
      </w:r>
      <w:proofErr w:type="spellEnd"/>
      <w:r w:rsidRPr="00006B23">
        <w:rPr>
          <w:rFonts w:ascii="Arial" w:hAnsi="Arial" w:cs="Arial"/>
          <w:i/>
          <w:spacing w:val="-3"/>
        </w:rPr>
        <w:t xml:space="preserve"> </w:t>
      </w:r>
      <w:r w:rsidRPr="00006B23">
        <w:rPr>
          <w:rFonts w:ascii="Arial" w:hAnsi="Arial" w:cs="Arial"/>
          <w:i/>
        </w:rPr>
        <w:t>adverse</w:t>
      </w:r>
      <w:r w:rsidRPr="00006B23">
        <w:rPr>
          <w:rFonts w:ascii="Arial" w:hAnsi="Arial" w:cs="Arial"/>
          <w:i/>
          <w:spacing w:val="-2"/>
        </w:rPr>
        <w:t xml:space="preserve"> </w:t>
      </w:r>
      <w:r w:rsidRPr="00006B23">
        <w:rPr>
          <w:rFonts w:ascii="Arial" w:hAnsi="Arial" w:cs="Arial"/>
          <w:i/>
        </w:rPr>
        <w:t>impacts</w:t>
      </w:r>
      <w:r w:rsidRPr="00006B23">
        <w:rPr>
          <w:rFonts w:ascii="Arial" w:hAnsi="Arial" w:cs="Arial"/>
          <w:i/>
          <w:spacing w:val="-6"/>
        </w:rPr>
        <w:t xml:space="preserve"> </w:t>
      </w:r>
      <w:r w:rsidRPr="00006B23">
        <w:rPr>
          <w:rFonts w:ascii="Arial" w:hAnsi="Arial" w:cs="Arial"/>
          <w:i/>
        </w:rPr>
        <w:t>on</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safeguarded area around London City Airport; to ensure that it does not cause a hazard to navigation of the Royal Albert Dock</w:t>
      </w:r>
    </w:p>
    <w:p w14:paraId="7A737D9F"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Passenger</w:t>
      </w:r>
      <w:r w:rsidRPr="00006B23">
        <w:rPr>
          <w:rFonts w:ascii="Arial" w:hAnsi="Arial" w:cs="Arial"/>
          <w:spacing w:val="-9"/>
        </w:rPr>
        <w:t xml:space="preserve"> </w:t>
      </w:r>
      <w:r w:rsidRPr="00006B23">
        <w:rPr>
          <w:rFonts w:ascii="Arial" w:hAnsi="Arial" w:cs="Arial"/>
        </w:rPr>
        <w:t>Terminal</w:t>
      </w:r>
      <w:r w:rsidRPr="00006B23">
        <w:rPr>
          <w:rFonts w:ascii="Arial" w:hAnsi="Arial" w:cs="Arial"/>
          <w:spacing w:val="-13"/>
        </w:rPr>
        <w:t xml:space="preserve"> </w:t>
      </w:r>
      <w:r w:rsidRPr="00006B23">
        <w:rPr>
          <w:rFonts w:ascii="Arial" w:hAnsi="Arial" w:cs="Arial"/>
        </w:rPr>
        <w:t>Opening</w:t>
      </w:r>
      <w:r w:rsidRPr="00006B23">
        <w:rPr>
          <w:rFonts w:ascii="Arial" w:hAnsi="Arial" w:cs="Arial"/>
          <w:spacing w:val="-15"/>
        </w:rPr>
        <w:t xml:space="preserve"> </w:t>
      </w:r>
      <w:r w:rsidRPr="00006B23">
        <w:rPr>
          <w:rFonts w:ascii="Arial" w:hAnsi="Arial" w:cs="Arial"/>
          <w:spacing w:val="-4"/>
        </w:rPr>
        <w:t>Times</w:t>
      </w:r>
    </w:p>
    <w:p w14:paraId="3BA729A2" w14:textId="77777777" w:rsidR="003324E9" w:rsidRDefault="003324E9">
      <w:pPr>
        <w:pStyle w:val="BodyText"/>
        <w:spacing w:before="4" w:line="276" w:lineRule="auto"/>
        <w:ind w:right="1017"/>
        <w:jc w:val="both"/>
        <w:rPr>
          <w:rFonts w:ascii="Arial" w:hAnsi="Arial" w:cs="Arial"/>
        </w:rPr>
      </w:pPr>
      <w:r w:rsidRPr="00006B23">
        <w:rPr>
          <w:rFonts w:ascii="Arial" w:hAnsi="Arial" w:cs="Arial"/>
        </w:rPr>
        <w:t>No</w:t>
      </w:r>
      <w:r w:rsidRPr="00006B23">
        <w:rPr>
          <w:rFonts w:ascii="Arial" w:hAnsi="Arial" w:cs="Arial"/>
          <w:spacing w:val="-2"/>
        </w:rPr>
        <w:t xml:space="preserve"> </w:t>
      </w:r>
      <w:r w:rsidRPr="00006B23">
        <w:rPr>
          <w:rFonts w:ascii="Arial" w:hAnsi="Arial" w:cs="Arial"/>
        </w:rPr>
        <w:t>Passenger</w:t>
      </w:r>
      <w:r w:rsidRPr="00006B23">
        <w:rPr>
          <w:rFonts w:ascii="Arial" w:hAnsi="Arial" w:cs="Arial"/>
          <w:spacing w:val="-3"/>
        </w:rPr>
        <w:t xml:space="preserve"> </w:t>
      </w:r>
      <w:r w:rsidRPr="00006B23">
        <w:rPr>
          <w:rFonts w:ascii="Arial" w:hAnsi="Arial" w:cs="Arial"/>
        </w:rPr>
        <w:t>Terminal</w:t>
      </w:r>
      <w:r w:rsidRPr="00006B23">
        <w:rPr>
          <w:rFonts w:ascii="Arial" w:hAnsi="Arial" w:cs="Arial"/>
          <w:spacing w:val="-6"/>
        </w:rPr>
        <w:t xml:space="preserve"> </w:t>
      </w:r>
      <w:r w:rsidRPr="00006B23">
        <w:rPr>
          <w:rFonts w:ascii="Arial" w:hAnsi="Arial" w:cs="Arial"/>
        </w:rPr>
        <w:t>Buildings</w:t>
      </w:r>
      <w:r w:rsidRPr="00006B23">
        <w:rPr>
          <w:rFonts w:ascii="Arial" w:hAnsi="Arial" w:cs="Arial"/>
          <w:spacing w:val="-3"/>
        </w:rPr>
        <w:t xml:space="preserve"> </w:t>
      </w:r>
      <w:r w:rsidRPr="00006B23">
        <w:rPr>
          <w:rFonts w:ascii="Arial" w:hAnsi="Arial" w:cs="Arial"/>
        </w:rPr>
        <w:t>within</w:t>
      </w:r>
      <w:r w:rsidRPr="00006B23">
        <w:rPr>
          <w:rFonts w:ascii="Arial" w:hAnsi="Arial" w:cs="Arial"/>
          <w:spacing w:val="-1"/>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Airport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open</w:t>
      </w:r>
      <w:r w:rsidRPr="00006B23">
        <w:rPr>
          <w:rFonts w:ascii="Arial" w:hAnsi="Arial" w:cs="Arial"/>
          <w:spacing w:val="-3"/>
        </w:rPr>
        <w:t xml:space="preserve"> </w:t>
      </w:r>
      <w:r w:rsidRPr="00006B23">
        <w:rPr>
          <w:rFonts w:ascii="Arial" w:hAnsi="Arial" w:cs="Arial"/>
        </w:rPr>
        <w:t>for</w:t>
      </w:r>
      <w:r w:rsidRPr="00006B23">
        <w:rPr>
          <w:rFonts w:ascii="Arial" w:hAnsi="Arial" w:cs="Arial"/>
          <w:spacing w:val="-3"/>
        </w:rPr>
        <w:t xml:space="preserve"> </w:t>
      </w:r>
      <w:r w:rsidRPr="00006B23">
        <w:rPr>
          <w:rFonts w:ascii="Arial" w:hAnsi="Arial" w:cs="Arial"/>
        </w:rPr>
        <w:t>use</w:t>
      </w:r>
      <w:r w:rsidRPr="00006B23">
        <w:rPr>
          <w:rFonts w:ascii="Arial" w:hAnsi="Arial" w:cs="Arial"/>
          <w:spacing w:val="-3"/>
        </w:rPr>
        <w:t xml:space="preserve"> </w:t>
      </w:r>
      <w:r w:rsidRPr="00006B23">
        <w:rPr>
          <w:rFonts w:ascii="Arial" w:hAnsi="Arial" w:cs="Arial"/>
        </w:rPr>
        <w:t>operation</w:t>
      </w:r>
      <w:r w:rsidRPr="00006B23">
        <w:rPr>
          <w:rFonts w:ascii="Arial" w:hAnsi="Arial" w:cs="Arial"/>
          <w:spacing w:val="-3"/>
        </w:rPr>
        <w:t xml:space="preserve"> </w:t>
      </w:r>
      <w:r w:rsidRPr="00006B23">
        <w:rPr>
          <w:rFonts w:ascii="Arial" w:hAnsi="Arial" w:cs="Arial"/>
        </w:rPr>
        <w:t>or trading except between the hours of:</w:t>
      </w:r>
    </w:p>
    <w:p w14:paraId="1B3B68A1" w14:textId="77777777" w:rsidR="00523326" w:rsidRDefault="00523326">
      <w:pPr>
        <w:pStyle w:val="BodyText"/>
        <w:spacing w:before="4" w:line="276" w:lineRule="auto"/>
        <w:ind w:right="1017"/>
        <w:jc w:val="both"/>
        <w:rPr>
          <w:rFonts w:ascii="Arial" w:hAnsi="Arial" w:cs="Arial"/>
        </w:rPr>
      </w:pPr>
    </w:p>
    <w:p w14:paraId="1E68332F"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006B23">
        <w:rPr>
          <w:rFonts w:ascii="Arial" w:hAnsi="Arial" w:cs="Arial"/>
        </w:rPr>
        <w:t>0430</w:t>
      </w:r>
      <w:r w:rsidRPr="00006B23">
        <w:rPr>
          <w:rFonts w:ascii="Arial" w:hAnsi="Arial" w:cs="Arial"/>
          <w:spacing w:val="-5"/>
        </w:rPr>
        <w:t xml:space="preserve"> </w:t>
      </w:r>
      <w:r w:rsidRPr="00B01C89">
        <w:rPr>
          <w:rFonts w:ascii="Arial" w:hAnsi="Arial" w:cs="Arial"/>
          <w:spacing w:val="-4"/>
        </w:rPr>
        <w:t>and 2230 Monday to Friday;</w:t>
      </w:r>
    </w:p>
    <w:p w14:paraId="1E80476D"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0430 and 2000 on Saturdays;</w:t>
      </w:r>
    </w:p>
    <w:p w14:paraId="3A40E0A9"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1030 and 2230</w:t>
      </w:r>
      <w:r w:rsidRPr="00006B23">
        <w:rPr>
          <w:rFonts w:ascii="Arial" w:hAnsi="Arial" w:cs="Arial"/>
          <w:spacing w:val="-4"/>
        </w:rPr>
        <w:t xml:space="preserve"> </w:t>
      </w:r>
      <w:r w:rsidRPr="00B01C89">
        <w:rPr>
          <w:rFonts w:ascii="Arial" w:hAnsi="Arial" w:cs="Arial"/>
          <w:spacing w:val="-4"/>
        </w:rPr>
        <w:t>on Sundays;</w:t>
      </w:r>
    </w:p>
    <w:p w14:paraId="65F798D8"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0700 and 2230 hours on</w:t>
      </w:r>
      <w:r w:rsidRPr="00006B23">
        <w:rPr>
          <w:rFonts w:ascii="Arial" w:hAnsi="Arial" w:cs="Arial"/>
          <w:spacing w:val="-4"/>
        </w:rPr>
        <w:t xml:space="preserve"> </w:t>
      </w:r>
      <w:r w:rsidRPr="00B01C89">
        <w:rPr>
          <w:rFonts w:ascii="Arial" w:hAnsi="Arial" w:cs="Arial"/>
          <w:spacing w:val="-4"/>
        </w:rPr>
        <w:t>Public and Bank</w:t>
      </w:r>
      <w:r w:rsidRPr="00006B23">
        <w:rPr>
          <w:rFonts w:ascii="Arial" w:hAnsi="Arial" w:cs="Arial"/>
          <w:spacing w:val="-4"/>
        </w:rPr>
        <w:t xml:space="preserve"> </w:t>
      </w:r>
      <w:r w:rsidRPr="00B01C89">
        <w:rPr>
          <w:rFonts w:ascii="Arial" w:hAnsi="Arial" w:cs="Arial"/>
          <w:spacing w:val="-4"/>
        </w:rPr>
        <w:t>Holidays; and</w:t>
      </w:r>
    </w:p>
    <w:p w14:paraId="66AF946C" w14:textId="77777777" w:rsidR="003324E9" w:rsidRPr="00006B23" w:rsidRDefault="003324E9" w:rsidP="00B01C89">
      <w:pPr>
        <w:pStyle w:val="ListParagraph"/>
        <w:numPr>
          <w:ilvl w:val="0"/>
          <w:numId w:val="19"/>
        </w:numPr>
        <w:tabs>
          <w:tab w:val="left" w:pos="1624"/>
        </w:tabs>
        <w:spacing w:before="6" w:line="276" w:lineRule="auto"/>
        <w:ind w:right="1017"/>
        <w:jc w:val="both"/>
        <w:rPr>
          <w:rFonts w:ascii="Arial" w:hAnsi="Arial" w:cs="Arial"/>
        </w:rPr>
      </w:pPr>
      <w:r w:rsidRPr="00B01C89">
        <w:rPr>
          <w:rFonts w:ascii="Arial" w:hAnsi="Arial" w:cs="Arial"/>
          <w:spacing w:val="-4"/>
        </w:rPr>
        <w:t>not at all on</w:t>
      </w:r>
      <w:r w:rsidRPr="00006B23">
        <w:rPr>
          <w:rFonts w:ascii="Arial" w:hAnsi="Arial" w:cs="Arial"/>
          <w:spacing w:val="-2"/>
        </w:rPr>
        <w:t xml:space="preserve"> </w:t>
      </w:r>
      <w:r w:rsidRPr="00006B23">
        <w:rPr>
          <w:rFonts w:ascii="Arial" w:hAnsi="Arial" w:cs="Arial"/>
        </w:rPr>
        <w:t>Christmas</w:t>
      </w:r>
      <w:r w:rsidRPr="00006B23">
        <w:rPr>
          <w:rFonts w:ascii="Arial" w:hAnsi="Arial" w:cs="Arial"/>
          <w:spacing w:val="-13"/>
        </w:rPr>
        <w:t xml:space="preserve"> </w:t>
      </w:r>
      <w:r w:rsidRPr="00006B23">
        <w:rPr>
          <w:rFonts w:ascii="Arial" w:hAnsi="Arial" w:cs="Arial"/>
          <w:spacing w:val="-5"/>
        </w:rPr>
        <w:t>Day</w:t>
      </w:r>
    </w:p>
    <w:p w14:paraId="737963EB" w14:textId="77777777" w:rsidR="006E73B3" w:rsidRDefault="006E73B3">
      <w:pPr>
        <w:pStyle w:val="BodyText"/>
        <w:spacing w:before="2" w:line="276" w:lineRule="auto"/>
        <w:ind w:right="1017"/>
        <w:jc w:val="both"/>
        <w:rPr>
          <w:ins w:id="162" w:author="Jane" w:date="2023-11-20T23:19:00Z"/>
          <w:rFonts w:ascii="Arial" w:hAnsi="Arial" w:cs="Arial"/>
        </w:rPr>
      </w:pPr>
    </w:p>
    <w:p w14:paraId="78DDDA08" w14:textId="420FCEB2" w:rsidR="003324E9" w:rsidRDefault="003324E9">
      <w:pPr>
        <w:pStyle w:val="BodyText"/>
        <w:spacing w:before="2" w:line="276" w:lineRule="auto"/>
        <w:ind w:right="1017"/>
        <w:jc w:val="both"/>
        <w:rPr>
          <w:rFonts w:ascii="Arial" w:hAnsi="Arial" w:cs="Arial"/>
          <w:spacing w:val="-2"/>
        </w:rPr>
      </w:pPr>
      <w:r w:rsidRPr="00006B23">
        <w:rPr>
          <w:rFonts w:ascii="Arial" w:hAnsi="Arial" w:cs="Arial"/>
        </w:rPr>
        <w:t>In the event that an unavoidable operational delay occurs to an inbound or an outbound</w:t>
      </w:r>
      <w:r w:rsidRPr="00006B23">
        <w:rPr>
          <w:rFonts w:ascii="Arial" w:hAnsi="Arial" w:cs="Arial"/>
          <w:spacing w:val="-3"/>
        </w:rPr>
        <w:t xml:space="preserve"> </w:t>
      </w:r>
      <w:r w:rsidRPr="00006B23">
        <w:rPr>
          <w:rFonts w:ascii="Arial" w:hAnsi="Arial" w:cs="Arial"/>
        </w:rPr>
        <w:t>aircraft,</w:t>
      </w:r>
      <w:r w:rsidRPr="00006B23">
        <w:rPr>
          <w:rFonts w:ascii="Arial" w:hAnsi="Arial" w:cs="Arial"/>
          <w:spacing w:val="-4"/>
        </w:rPr>
        <w:t xml:space="preserve"> </w:t>
      </w:r>
      <w:r w:rsidRPr="00006B23">
        <w:rPr>
          <w:rFonts w:ascii="Arial" w:hAnsi="Arial" w:cs="Arial"/>
        </w:rPr>
        <w:t>no Passenger</w:t>
      </w:r>
      <w:r w:rsidRPr="00006B23">
        <w:rPr>
          <w:rFonts w:ascii="Arial" w:hAnsi="Arial" w:cs="Arial"/>
          <w:spacing w:val="-2"/>
        </w:rPr>
        <w:t xml:space="preserve"> </w:t>
      </w:r>
      <w:r w:rsidRPr="00006B23">
        <w:rPr>
          <w:rFonts w:ascii="Arial" w:hAnsi="Arial" w:cs="Arial"/>
        </w:rPr>
        <w:t>Terminal</w:t>
      </w:r>
      <w:r w:rsidRPr="00006B23">
        <w:rPr>
          <w:rFonts w:ascii="Arial" w:hAnsi="Arial" w:cs="Arial"/>
          <w:spacing w:val="-3"/>
        </w:rPr>
        <w:t xml:space="preserve"> </w:t>
      </w:r>
      <w:r w:rsidRPr="00006B23">
        <w:rPr>
          <w:rFonts w:ascii="Arial" w:hAnsi="Arial" w:cs="Arial"/>
        </w:rPr>
        <w:t>Building</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be</w:t>
      </w:r>
      <w:r w:rsidRPr="00006B23">
        <w:rPr>
          <w:rFonts w:ascii="Arial" w:hAnsi="Arial" w:cs="Arial"/>
          <w:spacing w:val="-1"/>
        </w:rPr>
        <w:t xml:space="preserve"> </w:t>
      </w:r>
      <w:r w:rsidRPr="00006B23">
        <w:rPr>
          <w:rFonts w:ascii="Arial" w:hAnsi="Arial" w:cs="Arial"/>
        </w:rPr>
        <w:t>open</w:t>
      </w:r>
      <w:r w:rsidRPr="00006B23">
        <w:rPr>
          <w:rFonts w:ascii="Arial" w:hAnsi="Arial" w:cs="Arial"/>
          <w:spacing w:val="-2"/>
        </w:rPr>
        <w:t xml:space="preserve"> </w:t>
      </w:r>
      <w:r w:rsidRPr="00006B23">
        <w:rPr>
          <w:rFonts w:ascii="Arial" w:hAnsi="Arial" w:cs="Arial"/>
        </w:rPr>
        <w:t>for</w:t>
      </w:r>
      <w:r w:rsidRPr="00006B23">
        <w:rPr>
          <w:rFonts w:ascii="Arial" w:hAnsi="Arial" w:cs="Arial"/>
          <w:spacing w:val="-2"/>
        </w:rPr>
        <w:t xml:space="preserve"> </w:t>
      </w:r>
      <w:r w:rsidRPr="00006B23">
        <w:rPr>
          <w:rFonts w:ascii="Arial" w:hAnsi="Arial" w:cs="Arial"/>
        </w:rPr>
        <w:t>use,</w:t>
      </w:r>
      <w:r w:rsidRPr="00006B23">
        <w:rPr>
          <w:rFonts w:ascii="Arial" w:hAnsi="Arial" w:cs="Arial"/>
          <w:spacing w:val="-3"/>
        </w:rPr>
        <w:t xml:space="preserve"> </w:t>
      </w:r>
      <w:r w:rsidRPr="00006B23">
        <w:rPr>
          <w:rFonts w:ascii="Arial" w:hAnsi="Arial" w:cs="Arial"/>
        </w:rPr>
        <w:t>operation</w:t>
      </w:r>
      <w:r w:rsidRPr="00006B23">
        <w:rPr>
          <w:rFonts w:ascii="Arial" w:hAnsi="Arial" w:cs="Arial"/>
          <w:spacing w:val="-2"/>
        </w:rPr>
        <w:t xml:space="preserve"> </w:t>
      </w:r>
      <w:r w:rsidRPr="00006B23">
        <w:rPr>
          <w:rFonts w:ascii="Arial" w:hAnsi="Arial" w:cs="Arial"/>
        </w:rPr>
        <w:t xml:space="preserve">or trading more than 30 minutes after such aircraft has landed or departed from the </w:t>
      </w:r>
      <w:r w:rsidRPr="00006B23">
        <w:rPr>
          <w:rFonts w:ascii="Arial" w:hAnsi="Arial" w:cs="Arial"/>
          <w:spacing w:val="-2"/>
        </w:rPr>
        <w:t>Airport.</w:t>
      </w:r>
    </w:p>
    <w:p w14:paraId="78AFC0D9" w14:textId="77777777" w:rsidR="00523326" w:rsidRPr="00006B23" w:rsidRDefault="00523326" w:rsidP="00B01C89">
      <w:pPr>
        <w:pStyle w:val="BodyText"/>
        <w:spacing w:before="2" w:line="276" w:lineRule="auto"/>
        <w:ind w:right="1017"/>
        <w:jc w:val="both"/>
        <w:rPr>
          <w:rFonts w:ascii="Arial" w:hAnsi="Arial" w:cs="Arial"/>
        </w:rPr>
      </w:pPr>
    </w:p>
    <w:p w14:paraId="72026D33"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6"/>
        </w:rPr>
        <w:t xml:space="preserve"> </w:t>
      </w:r>
      <w:r w:rsidRPr="00006B23">
        <w:rPr>
          <w:rFonts w:ascii="Arial" w:hAnsi="Arial" w:cs="Arial"/>
          <w:i/>
        </w:rPr>
        <w:t>To</w:t>
      </w:r>
      <w:r w:rsidRPr="00006B23">
        <w:rPr>
          <w:rFonts w:ascii="Arial" w:hAnsi="Arial" w:cs="Arial"/>
          <w:i/>
          <w:spacing w:val="-5"/>
        </w:rPr>
        <w:t xml:space="preserve"> </w:t>
      </w:r>
      <w:r w:rsidRPr="00006B23">
        <w:rPr>
          <w:rFonts w:ascii="Arial" w:hAnsi="Arial" w:cs="Arial"/>
          <w:i/>
        </w:rPr>
        <w:t>safeguard</w:t>
      </w:r>
      <w:r w:rsidRPr="00006B23">
        <w:rPr>
          <w:rFonts w:ascii="Arial" w:hAnsi="Arial" w:cs="Arial"/>
          <w:i/>
          <w:spacing w:val="-7"/>
        </w:rPr>
        <w:t xml:space="preserve"> </w:t>
      </w:r>
      <w:r w:rsidRPr="00006B23">
        <w:rPr>
          <w:rFonts w:ascii="Arial" w:hAnsi="Arial" w:cs="Arial"/>
          <w:i/>
        </w:rPr>
        <w:t>local</w:t>
      </w:r>
      <w:r w:rsidRPr="00006B23">
        <w:rPr>
          <w:rFonts w:ascii="Arial" w:hAnsi="Arial" w:cs="Arial"/>
          <w:i/>
          <w:spacing w:val="-7"/>
        </w:rPr>
        <w:t xml:space="preserve"> </w:t>
      </w:r>
      <w:r w:rsidRPr="00006B23">
        <w:rPr>
          <w:rFonts w:ascii="Arial" w:hAnsi="Arial" w:cs="Arial"/>
          <w:i/>
        </w:rPr>
        <w:t>residential</w:t>
      </w:r>
      <w:r w:rsidRPr="00006B23">
        <w:rPr>
          <w:rFonts w:ascii="Arial" w:hAnsi="Arial" w:cs="Arial"/>
          <w:i/>
          <w:spacing w:val="-6"/>
        </w:rPr>
        <w:t xml:space="preserve"> </w:t>
      </w:r>
      <w:r w:rsidRPr="00006B23">
        <w:rPr>
          <w:rFonts w:ascii="Arial" w:hAnsi="Arial" w:cs="Arial"/>
          <w:i/>
          <w:spacing w:val="-2"/>
        </w:rPr>
        <w:t>amenity.</w:t>
      </w:r>
    </w:p>
    <w:p w14:paraId="622426F3"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Passenger</w:t>
      </w:r>
      <w:r w:rsidRPr="00006B23">
        <w:rPr>
          <w:rFonts w:ascii="Arial" w:hAnsi="Arial" w:cs="Arial"/>
          <w:spacing w:val="-11"/>
        </w:rPr>
        <w:t xml:space="preserve"> </w:t>
      </w:r>
      <w:r w:rsidRPr="00006B23">
        <w:rPr>
          <w:rFonts w:ascii="Arial" w:hAnsi="Arial" w:cs="Arial"/>
          <w:spacing w:val="-2"/>
        </w:rPr>
        <w:t>Numbers</w:t>
      </w:r>
    </w:p>
    <w:p w14:paraId="1FF727FF" w14:textId="77777777" w:rsidR="003324E9" w:rsidRPr="00006B23" w:rsidRDefault="003324E9" w:rsidP="00B01C89">
      <w:pPr>
        <w:pStyle w:val="BodyText"/>
        <w:spacing w:before="3" w:line="276" w:lineRule="auto"/>
        <w:ind w:right="1017"/>
        <w:jc w:val="both"/>
        <w:rPr>
          <w:rFonts w:ascii="Arial" w:hAnsi="Arial" w:cs="Arial"/>
        </w:rPr>
      </w:pPr>
      <w:r w:rsidRPr="00006B23">
        <w:rPr>
          <w:rFonts w:ascii="Arial" w:hAnsi="Arial" w:cs="Arial"/>
        </w:rPr>
        <w:t>At</w:t>
      </w:r>
      <w:r w:rsidRPr="00006B23">
        <w:rPr>
          <w:rFonts w:ascii="Arial" w:hAnsi="Arial" w:cs="Arial"/>
          <w:spacing w:val="-3"/>
        </w:rPr>
        <w:t xml:space="preserve"> </w:t>
      </w:r>
      <w:r w:rsidRPr="00006B23">
        <w:rPr>
          <w:rFonts w:ascii="Arial" w:hAnsi="Arial" w:cs="Arial"/>
        </w:rPr>
        <w:t>no</w:t>
      </w:r>
      <w:r w:rsidRPr="00006B23">
        <w:rPr>
          <w:rFonts w:ascii="Arial" w:hAnsi="Arial" w:cs="Arial"/>
          <w:spacing w:val="-3"/>
        </w:rPr>
        <w:t xml:space="preserve"> </w:t>
      </w:r>
      <w:r w:rsidRPr="00006B23">
        <w:rPr>
          <w:rFonts w:ascii="Arial" w:hAnsi="Arial" w:cs="Arial"/>
        </w:rPr>
        <w:t>time</w:t>
      </w:r>
      <w:r w:rsidRPr="00006B23">
        <w:rPr>
          <w:rFonts w:ascii="Arial" w:hAnsi="Arial" w:cs="Arial"/>
          <w:spacing w:val="-2"/>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passenger</w:t>
      </w:r>
      <w:r w:rsidRPr="00006B23">
        <w:rPr>
          <w:rFonts w:ascii="Arial" w:hAnsi="Arial" w:cs="Arial"/>
          <w:spacing w:val="-3"/>
        </w:rPr>
        <w:t xml:space="preserve"> </w:t>
      </w:r>
      <w:r w:rsidRPr="00006B23">
        <w:rPr>
          <w:rFonts w:ascii="Arial" w:hAnsi="Arial" w:cs="Arial"/>
        </w:rPr>
        <w:t>throughput</w:t>
      </w:r>
      <w:r w:rsidRPr="00006B23">
        <w:rPr>
          <w:rFonts w:ascii="Arial" w:hAnsi="Arial" w:cs="Arial"/>
          <w:spacing w:val="-4"/>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Airport</w:t>
      </w:r>
      <w:r w:rsidRPr="00006B23">
        <w:rPr>
          <w:rFonts w:ascii="Arial" w:hAnsi="Arial" w:cs="Arial"/>
          <w:spacing w:val="-4"/>
        </w:rPr>
        <w:t xml:space="preserve"> </w:t>
      </w:r>
      <w:r w:rsidRPr="00006B23">
        <w:rPr>
          <w:rFonts w:ascii="Arial" w:hAnsi="Arial" w:cs="Arial"/>
        </w:rPr>
        <w:t>exceed</w:t>
      </w:r>
      <w:r w:rsidRPr="00006B23">
        <w:rPr>
          <w:rFonts w:ascii="Arial" w:hAnsi="Arial" w:cs="Arial"/>
          <w:spacing w:val="-1"/>
        </w:rPr>
        <w:t xml:space="preserve"> </w:t>
      </w:r>
      <w:r w:rsidRPr="00006B23">
        <w:rPr>
          <w:rFonts w:ascii="Arial" w:hAnsi="Arial" w:cs="Arial"/>
        </w:rPr>
        <w:t>9</w:t>
      </w:r>
      <w:r w:rsidRPr="00006B23">
        <w:rPr>
          <w:rFonts w:ascii="Arial" w:hAnsi="Arial" w:cs="Arial"/>
          <w:spacing w:val="-4"/>
        </w:rPr>
        <w:t xml:space="preserve"> </w:t>
      </w:r>
      <w:r w:rsidRPr="00006B23">
        <w:rPr>
          <w:rFonts w:ascii="Arial" w:hAnsi="Arial" w:cs="Arial"/>
        </w:rPr>
        <w:t>million passengers in any twelve month period.</w:t>
      </w:r>
    </w:p>
    <w:p w14:paraId="6DAD1F2B" w14:textId="77777777" w:rsidR="006E73B3" w:rsidRDefault="006E73B3">
      <w:pPr>
        <w:pStyle w:val="BodyText"/>
        <w:spacing w:before="1" w:line="276" w:lineRule="auto"/>
        <w:ind w:right="1017"/>
        <w:jc w:val="both"/>
        <w:rPr>
          <w:ins w:id="163" w:author="Jane" w:date="2023-11-20T23:19:00Z"/>
          <w:rFonts w:ascii="Arial" w:hAnsi="Arial" w:cs="Arial"/>
        </w:rPr>
      </w:pPr>
    </w:p>
    <w:p w14:paraId="67C634CE" w14:textId="0884E761" w:rsidR="003324E9" w:rsidRDefault="003324E9">
      <w:pPr>
        <w:pStyle w:val="BodyText"/>
        <w:spacing w:before="1" w:line="276" w:lineRule="auto"/>
        <w:ind w:right="1017"/>
        <w:jc w:val="both"/>
        <w:rPr>
          <w:rFonts w:ascii="Arial" w:hAnsi="Arial" w:cs="Arial"/>
        </w:rPr>
      </w:pPr>
      <w:r w:rsidRPr="00006B23">
        <w:rPr>
          <w:rFonts w:ascii="Arial" w:hAnsi="Arial" w:cs="Arial"/>
        </w:rPr>
        <w:t>A Quarterly Report of the moving annual total number of passengers through the Airport</w:t>
      </w:r>
      <w:r w:rsidRPr="00006B23">
        <w:rPr>
          <w:rFonts w:ascii="Arial" w:hAnsi="Arial" w:cs="Arial"/>
          <w:spacing w:val="-4"/>
        </w:rPr>
        <w:t xml:space="preserve"> </w:t>
      </w:r>
      <w:r w:rsidRPr="00006B23">
        <w:rPr>
          <w:rFonts w:ascii="Arial" w:hAnsi="Arial" w:cs="Arial"/>
        </w:rPr>
        <w:t>(arrivals</w:t>
      </w:r>
      <w:r w:rsidRPr="00006B23">
        <w:rPr>
          <w:rFonts w:ascii="Arial" w:hAnsi="Arial" w:cs="Arial"/>
          <w:spacing w:val="-3"/>
        </w:rPr>
        <w:t xml:space="preserve"> </w:t>
      </w:r>
      <w:r w:rsidRPr="00006B23">
        <w:rPr>
          <w:rFonts w:ascii="Arial" w:hAnsi="Arial" w:cs="Arial"/>
        </w:rPr>
        <w:t>plus</w:t>
      </w:r>
      <w:r w:rsidRPr="00006B23">
        <w:rPr>
          <w:rFonts w:ascii="Arial" w:hAnsi="Arial" w:cs="Arial"/>
          <w:spacing w:val="-1"/>
        </w:rPr>
        <w:t xml:space="preserve"> </w:t>
      </w:r>
      <w:r w:rsidRPr="00006B23">
        <w:rPr>
          <w:rFonts w:ascii="Arial" w:hAnsi="Arial" w:cs="Arial"/>
        </w:rPr>
        <w:t>departures)</w:t>
      </w:r>
      <w:r w:rsidRPr="00006B23">
        <w:rPr>
          <w:rFonts w:ascii="Arial" w:hAnsi="Arial" w:cs="Arial"/>
          <w:spacing w:val="-2"/>
        </w:rPr>
        <w:t xml:space="preserve"> </w:t>
      </w:r>
      <w:r w:rsidRPr="00006B23">
        <w:rPr>
          <w:rFonts w:ascii="Arial" w:hAnsi="Arial" w:cs="Arial"/>
        </w:rPr>
        <w:t>shall</w:t>
      </w:r>
      <w:r w:rsidRPr="00006B23">
        <w:rPr>
          <w:rFonts w:ascii="Arial" w:hAnsi="Arial" w:cs="Arial"/>
          <w:spacing w:val="-6"/>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submitted</w:t>
      </w:r>
      <w:r w:rsidRPr="00006B23">
        <w:rPr>
          <w:rFonts w:ascii="Arial" w:hAnsi="Arial" w:cs="Arial"/>
          <w:spacing w:val="-3"/>
        </w:rPr>
        <w:t xml:space="preserve"> </w:t>
      </w:r>
      <w:r w:rsidRPr="00006B23">
        <w:rPr>
          <w:rFonts w:ascii="Arial" w:hAnsi="Arial" w:cs="Arial"/>
        </w:rPr>
        <w:t>to</w:t>
      </w:r>
      <w:r w:rsidRPr="00006B23">
        <w:rPr>
          <w:rFonts w:ascii="Arial" w:hAnsi="Arial" w:cs="Arial"/>
          <w:spacing w:val="-3"/>
        </w:rPr>
        <w:t xml:space="preserve"> </w:t>
      </w:r>
      <w:r w:rsidRPr="00006B23">
        <w:rPr>
          <w:rFonts w:ascii="Arial" w:hAnsi="Arial" w:cs="Arial"/>
        </w:rPr>
        <w:t>the local</w:t>
      </w:r>
      <w:r w:rsidRPr="00006B23">
        <w:rPr>
          <w:rFonts w:ascii="Arial" w:hAnsi="Arial" w:cs="Arial"/>
          <w:spacing w:val="-2"/>
        </w:rPr>
        <w:t xml:space="preserve"> </w:t>
      </w:r>
      <w:r w:rsidRPr="00006B23">
        <w:rPr>
          <w:rFonts w:ascii="Arial" w:hAnsi="Arial" w:cs="Arial"/>
        </w:rPr>
        <w:t>planning</w:t>
      </w:r>
      <w:r w:rsidRPr="00006B23">
        <w:rPr>
          <w:rFonts w:ascii="Arial" w:hAnsi="Arial" w:cs="Arial"/>
          <w:spacing w:val="-4"/>
        </w:rPr>
        <w:t xml:space="preserve"> </w:t>
      </w:r>
      <w:r w:rsidRPr="00006B23">
        <w:rPr>
          <w:rFonts w:ascii="Arial" w:hAnsi="Arial" w:cs="Arial"/>
        </w:rPr>
        <w:t>authority</w:t>
      </w:r>
      <w:r w:rsidRPr="00006B23">
        <w:rPr>
          <w:rFonts w:ascii="Arial" w:hAnsi="Arial" w:cs="Arial"/>
          <w:spacing w:val="-3"/>
        </w:rPr>
        <w:t xml:space="preserve"> </w:t>
      </w:r>
      <w:r w:rsidRPr="00006B23">
        <w:rPr>
          <w:rFonts w:ascii="Arial" w:hAnsi="Arial" w:cs="Arial"/>
        </w:rPr>
        <w:t>no later than 28 days after the end of each Quarter to which the data relates.</w:t>
      </w:r>
    </w:p>
    <w:p w14:paraId="33D6A43A" w14:textId="77777777" w:rsidR="00523326" w:rsidRPr="00006B23" w:rsidRDefault="00523326" w:rsidP="00B01C89">
      <w:pPr>
        <w:pStyle w:val="BodyText"/>
        <w:spacing w:before="1" w:line="276" w:lineRule="auto"/>
        <w:ind w:right="1017"/>
        <w:jc w:val="both"/>
        <w:rPr>
          <w:rFonts w:ascii="Arial" w:hAnsi="Arial" w:cs="Arial"/>
        </w:rPr>
      </w:pPr>
    </w:p>
    <w:p w14:paraId="39E4B481"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 To enable the local planning authority to exercise proper control over the development,</w:t>
      </w:r>
      <w:r w:rsidRPr="00006B23">
        <w:rPr>
          <w:rFonts w:ascii="Arial" w:hAnsi="Arial" w:cs="Arial"/>
          <w:i/>
          <w:spacing w:val="-3"/>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interests</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securing</w:t>
      </w:r>
      <w:r w:rsidRPr="00006B23">
        <w:rPr>
          <w:rFonts w:ascii="Arial" w:hAnsi="Arial" w:cs="Arial"/>
          <w:i/>
          <w:spacing w:val="-3"/>
        </w:rPr>
        <w:t xml:space="preserve"> </w:t>
      </w:r>
      <w:r w:rsidRPr="00006B23">
        <w:rPr>
          <w:rFonts w:ascii="Arial" w:hAnsi="Arial" w:cs="Arial"/>
          <w:i/>
        </w:rPr>
        <w:t>a</w:t>
      </w:r>
      <w:r w:rsidRPr="00006B23">
        <w:rPr>
          <w:rFonts w:ascii="Arial" w:hAnsi="Arial" w:cs="Arial"/>
          <w:i/>
          <w:spacing w:val="-5"/>
        </w:rPr>
        <w:t xml:space="preserve"> </w:t>
      </w:r>
      <w:r w:rsidRPr="00006B23">
        <w:rPr>
          <w:rFonts w:ascii="Arial" w:hAnsi="Arial" w:cs="Arial"/>
          <w:i/>
        </w:rPr>
        <w:t>satisfactory</w:t>
      </w:r>
      <w:r w:rsidRPr="00006B23">
        <w:rPr>
          <w:rFonts w:ascii="Arial" w:hAnsi="Arial" w:cs="Arial"/>
          <w:i/>
          <w:spacing w:val="-3"/>
        </w:rPr>
        <w:t xml:space="preserve"> </w:t>
      </w:r>
      <w:r w:rsidRPr="00006B23">
        <w:rPr>
          <w:rFonts w:ascii="Arial" w:hAnsi="Arial" w:cs="Arial"/>
          <w:i/>
        </w:rPr>
        <w:t>operation</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development and to safeguard the amenities of the surrounding area.</w:t>
      </w:r>
    </w:p>
    <w:p w14:paraId="15ED8166"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rPr>
        <w:t>Ground Power Strategy</w:t>
      </w:r>
    </w:p>
    <w:p w14:paraId="5389D2F0" w14:textId="7752F708" w:rsidR="003324E9" w:rsidRDefault="003324E9">
      <w:pPr>
        <w:pStyle w:val="BodyText"/>
        <w:spacing w:before="5" w:line="276" w:lineRule="auto"/>
        <w:ind w:left="906" w:right="1017" w:hanging="3"/>
        <w:jc w:val="both"/>
        <w:rPr>
          <w:rFonts w:ascii="Arial" w:hAnsi="Arial" w:cs="Arial"/>
        </w:rPr>
      </w:pPr>
      <w:r w:rsidRPr="00006B23">
        <w:rPr>
          <w:rFonts w:ascii="Arial" w:hAnsi="Arial" w:cs="Arial"/>
        </w:rPr>
        <w:t>The</w:t>
      </w:r>
      <w:r w:rsidRPr="00006B23">
        <w:rPr>
          <w:rFonts w:ascii="Arial" w:hAnsi="Arial" w:cs="Arial"/>
          <w:spacing w:val="-2"/>
        </w:rPr>
        <w:t xml:space="preserve"> </w:t>
      </w:r>
      <w:r w:rsidRPr="00006B23">
        <w:rPr>
          <w:rFonts w:ascii="Arial" w:hAnsi="Arial" w:cs="Arial"/>
        </w:rPr>
        <w:t>aircraft</w:t>
      </w:r>
      <w:r w:rsidRPr="00006B23">
        <w:rPr>
          <w:rFonts w:ascii="Arial" w:hAnsi="Arial" w:cs="Arial"/>
          <w:spacing w:val="-3"/>
        </w:rPr>
        <w:t xml:space="preserve"> </w:t>
      </w:r>
      <w:r w:rsidRPr="00006B23">
        <w:rPr>
          <w:rFonts w:ascii="Arial" w:hAnsi="Arial" w:cs="Arial"/>
        </w:rPr>
        <w:t>stands</w:t>
      </w:r>
      <w:r w:rsidRPr="00006B23">
        <w:rPr>
          <w:rFonts w:ascii="Arial" w:hAnsi="Arial" w:cs="Arial"/>
          <w:spacing w:val="-2"/>
        </w:rPr>
        <w:t xml:space="preserve"> </w:t>
      </w:r>
      <w:r w:rsidRPr="00006B23">
        <w:rPr>
          <w:rFonts w:ascii="Arial" w:hAnsi="Arial" w:cs="Arial"/>
        </w:rPr>
        <w:t>hereby</w:t>
      </w:r>
      <w:r w:rsidRPr="00006B23">
        <w:rPr>
          <w:rFonts w:ascii="Arial" w:hAnsi="Arial" w:cs="Arial"/>
          <w:spacing w:val="-3"/>
        </w:rPr>
        <w:t xml:space="preserve"> </w:t>
      </w:r>
      <w:r w:rsidRPr="00006B23">
        <w:rPr>
          <w:rFonts w:ascii="Arial" w:hAnsi="Arial" w:cs="Arial"/>
        </w:rPr>
        <w:t>approved</w:t>
      </w:r>
      <w:r w:rsidRPr="00006B23">
        <w:rPr>
          <w:rFonts w:ascii="Arial" w:hAnsi="Arial" w:cs="Arial"/>
          <w:spacing w:val="-2"/>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only</w:t>
      </w:r>
      <w:r w:rsidRPr="00006B23">
        <w:rPr>
          <w:rFonts w:ascii="Arial" w:hAnsi="Arial" w:cs="Arial"/>
          <w:spacing w:val="-1"/>
        </w:rPr>
        <w:t xml:space="preserve"> </w:t>
      </w:r>
      <w:r w:rsidRPr="00006B23">
        <w:rPr>
          <w:rFonts w:ascii="Arial" w:hAnsi="Arial" w:cs="Arial"/>
        </w:rPr>
        <w:t>be</w:t>
      </w:r>
      <w:r w:rsidRPr="00006B23">
        <w:rPr>
          <w:rFonts w:ascii="Arial" w:hAnsi="Arial" w:cs="Arial"/>
          <w:spacing w:val="-1"/>
        </w:rPr>
        <w:t xml:space="preserve"> </w:t>
      </w:r>
      <w:r w:rsidRPr="00006B23">
        <w:rPr>
          <w:rFonts w:ascii="Arial" w:hAnsi="Arial" w:cs="Arial"/>
        </w:rPr>
        <w:t>served</w:t>
      </w:r>
      <w:r w:rsidRPr="00006B23">
        <w:rPr>
          <w:rFonts w:ascii="Arial" w:hAnsi="Arial" w:cs="Arial"/>
          <w:spacing w:val="-2"/>
        </w:rPr>
        <w:t xml:space="preserve"> </w:t>
      </w:r>
      <w:r w:rsidRPr="00006B23">
        <w:rPr>
          <w:rFonts w:ascii="Arial" w:hAnsi="Arial" w:cs="Arial"/>
        </w:rPr>
        <w:t>by</w:t>
      </w:r>
      <w:r w:rsidRPr="00006B23">
        <w:rPr>
          <w:rFonts w:ascii="Arial" w:hAnsi="Arial" w:cs="Arial"/>
          <w:spacing w:val="-3"/>
        </w:rPr>
        <w:t xml:space="preserve"> </w:t>
      </w:r>
      <w:r w:rsidRPr="00006B23">
        <w:rPr>
          <w:rFonts w:ascii="Arial" w:hAnsi="Arial" w:cs="Arial"/>
        </w:rPr>
        <w:t>Fixed</w:t>
      </w:r>
      <w:r w:rsidRPr="00006B23">
        <w:rPr>
          <w:rFonts w:ascii="Arial" w:hAnsi="Arial" w:cs="Arial"/>
          <w:spacing w:val="-3"/>
        </w:rPr>
        <w:t xml:space="preserve"> </w:t>
      </w:r>
      <w:r w:rsidRPr="00006B23">
        <w:rPr>
          <w:rFonts w:ascii="Arial" w:hAnsi="Arial" w:cs="Arial"/>
        </w:rPr>
        <w:t>Electrical</w:t>
      </w:r>
      <w:r w:rsidRPr="00006B23">
        <w:rPr>
          <w:rFonts w:ascii="Arial" w:hAnsi="Arial" w:cs="Arial"/>
          <w:spacing w:val="-3"/>
        </w:rPr>
        <w:t xml:space="preserve"> </w:t>
      </w:r>
      <w:r w:rsidRPr="00006B23">
        <w:rPr>
          <w:rFonts w:ascii="Arial" w:hAnsi="Arial" w:cs="Arial"/>
        </w:rPr>
        <w:t>Ground Power (FEGP), battery-powered Mobile Ground Power Units (MGPUs) or equivalent equipment in accordance with the Ground Power Strategy dated June 2020</w:t>
      </w:r>
      <w:r w:rsidR="00E75DDB">
        <w:rPr>
          <w:rFonts w:ascii="Arial" w:hAnsi="Arial" w:cs="Arial"/>
        </w:rPr>
        <w:t xml:space="preserve"> </w:t>
      </w:r>
      <w:ins w:id="164" w:author="Jane" w:date="2023-11-28T14:48:00Z">
        <w:r w:rsidR="00297F38">
          <w:rPr>
            <w:rFonts w:ascii="Arial" w:hAnsi="Arial" w:cs="Arial"/>
            <w:color w:val="00B0F0"/>
          </w:rPr>
          <w:t xml:space="preserve">approved under reference 20/01200/NONMAT </w:t>
        </w:r>
      </w:ins>
      <w:r w:rsidR="00E75DDB">
        <w:rPr>
          <w:rFonts w:ascii="Arial" w:hAnsi="Arial" w:cs="Arial"/>
        </w:rPr>
        <w:t xml:space="preserve">unless an alternative or amended Ground Power Strategy is agreed in </w:t>
      </w:r>
      <w:r w:rsidR="008C00ED">
        <w:rPr>
          <w:rFonts w:ascii="Arial" w:hAnsi="Arial" w:cs="Arial"/>
        </w:rPr>
        <w:t>writing</w:t>
      </w:r>
      <w:r w:rsidR="00E75DDB">
        <w:rPr>
          <w:rFonts w:ascii="Arial" w:hAnsi="Arial" w:cs="Arial"/>
        </w:rPr>
        <w:t xml:space="preserve"> with the local planning authority</w:t>
      </w:r>
      <w:r w:rsidRPr="00006B23">
        <w:rPr>
          <w:rFonts w:ascii="Arial" w:hAnsi="Arial" w:cs="Arial"/>
        </w:rPr>
        <w:t>.</w:t>
      </w:r>
    </w:p>
    <w:p w14:paraId="0104E688" w14:textId="77777777" w:rsidR="00523326" w:rsidRPr="00006B23" w:rsidRDefault="00523326" w:rsidP="00B01C89">
      <w:pPr>
        <w:pStyle w:val="BodyText"/>
        <w:spacing w:before="5" w:line="276" w:lineRule="auto"/>
        <w:ind w:left="906" w:right="1017" w:hanging="3"/>
        <w:jc w:val="both"/>
        <w:rPr>
          <w:rFonts w:ascii="Arial" w:hAnsi="Arial" w:cs="Arial"/>
        </w:rPr>
      </w:pPr>
    </w:p>
    <w:p w14:paraId="3EED5A47" w14:textId="4A3A2406" w:rsidR="00523326" w:rsidRDefault="003324E9">
      <w:pPr>
        <w:spacing w:before="1" w:line="276" w:lineRule="auto"/>
        <w:ind w:left="906" w:right="1017" w:hanging="3"/>
        <w:jc w:val="both"/>
        <w:rPr>
          <w:rFonts w:ascii="Arial" w:hAnsi="Arial" w:cs="Arial"/>
          <w:i/>
        </w:rPr>
      </w:pPr>
      <w:r w:rsidRPr="00006B23">
        <w:rPr>
          <w:rFonts w:ascii="Arial" w:hAnsi="Arial" w:cs="Arial"/>
          <w:b/>
          <w:i/>
        </w:rPr>
        <w:t xml:space="preserve">Reason: </w:t>
      </w:r>
      <w:r w:rsidRPr="00006B23">
        <w:rPr>
          <w:rFonts w:ascii="Arial" w:hAnsi="Arial" w:cs="Arial"/>
          <w:i/>
        </w:rPr>
        <w:t>In</w:t>
      </w:r>
      <w:r w:rsidRPr="00006B23">
        <w:rPr>
          <w:rFonts w:ascii="Arial" w:hAnsi="Arial" w:cs="Arial"/>
          <w:i/>
          <w:spacing w:val="-2"/>
        </w:rPr>
        <w:t xml:space="preserve"> </w:t>
      </w:r>
      <w:r w:rsidRPr="00006B23">
        <w:rPr>
          <w:rFonts w:ascii="Arial" w:hAnsi="Arial" w:cs="Arial"/>
          <w:i/>
        </w:rPr>
        <w:t>order</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5"/>
        </w:rPr>
        <w:t xml:space="preserve"> </w:t>
      </w:r>
      <w:proofErr w:type="spellStart"/>
      <w:r w:rsidRPr="00006B23">
        <w:rPr>
          <w:rFonts w:ascii="Arial" w:hAnsi="Arial" w:cs="Arial"/>
          <w:i/>
        </w:rPr>
        <w:t>minimise</w:t>
      </w:r>
      <w:proofErr w:type="spellEnd"/>
      <w:r w:rsidRPr="00006B23">
        <w:rPr>
          <w:rFonts w:ascii="Arial" w:hAnsi="Arial" w:cs="Arial"/>
          <w:i/>
          <w:spacing w:val="-1"/>
        </w:rPr>
        <w:t xml:space="preserve"> </w:t>
      </w:r>
      <w:r w:rsidRPr="00006B23">
        <w:rPr>
          <w:rFonts w:ascii="Arial" w:hAnsi="Arial" w:cs="Arial"/>
          <w:i/>
        </w:rPr>
        <w:t>noise</w:t>
      </w:r>
      <w:r w:rsidRPr="00006B23">
        <w:rPr>
          <w:rFonts w:ascii="Arial" w:hAnsi="Arial" w:cs="Arial"/>
          <w:i/>
          <w:spacing w:val="-1"/>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disturbance,</w:t>
      </w:r>
      <w:r w:rsidRPr="00006B23">
        <w:rPr>
          <w:rFonts w:ascii="Arial" w:hAnsi="Arial" w:cs="Arial"/>
          <w:i/>
          <w:spacing w:val="-3"/>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interest</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residential amenity and in the interest of protecting environmental amenity.</w:t>
      </w:r>
    </w:p>
    <w:p w14:paraId="32AD296A" w14:textId="77777777" w:rsidR="003324E9" w:rsidRPr="00006B23" w:rsidRDefault="003324E9" w:rsidP="00B01C89">
      <w:pPr>
        <w:pStyle w:val="Heading1"/>
        <w:keepNext/>
        <w:numPr>
          <w:ilvl w:val="0"/>
          <w:numId w:val="14"/>
        </w:numPr>
        <w:tabs>
          <w:tab w:val="left" w:pos="1626"/>
        </w:tabs>
        <w:spacing w:before="179" w:line="276" w:lineRule="auto"/>
        <w:ind w:right="1017" w:hanging="722"/>
        <w:jc w:val="both"/>
        <w:rPr>
          <w:rFonts w:ascii="Arial" w:hAnsi="Arial" w:cs="Arial"/>
        </w:rPr>
      </w:pPr>
      <w:r w:rsidRPr="00006B23">
        <w:rPr>
          <w:rFonts w:ascii="Arial" w:hAnsi="Arial" w:cs="Arial"/>
        </w:rPr>
        <w:t>Use</w:t>
      </w:r>
      <w:r w:rsidRPr="00B01C89">
        <w:rPr>
          <w:rFonts w:ascii="Arial" w:hAnsi="Arial" w:cs="Arial"/>
        </w:rPr>
        <w:t xml:space="preserve"> </w:t>
      </w:r>
      <w:r w:rsidRPr="00006B23">
        <w:rPr>
          <w:rFonts w:ascii="Arial" w:hAnsi="Arial" w:cs="Arial"/>
        </w:rPr>
        <w:t>of</w:t>
      </w:r>
      <w:r w:rsidRPr="00B01C89">
        <w:rPr>
          <w:rFonts w:ascii="Arial" w:hAnsi="Arial" w:cs="Arial"/>
        </w:rPr>
        <w:t xml:space="preserve"> </w:t>
      </w:r>
      <w:r w:rsidRPr="00006B23">
        <w:rPr>
          <w:rFonts w:ascii="Arial" w:hAnsi="Arial" w:cs="Arial"/>
        </w:rPr>
        <w:t>Ground</w:t>
      </w:r>
      <w:r w:rsidRPr="00B01C89">
        <w:rPr>
          <w:rFonts w:ascii="Arial" w:hAnsi="Arial" w:cs="Arial"/>
        </w:rPr>
        <w:t xml:space="preserve"> Power</w:t>
      </w:r>
    </w:p>
    <w:p w14:paraId="381A9642" w14:textId="6C71A085" w:rsidR="003324E9" w:rsidRDefault="003324E9">
      <w:pPr>
        <w:pStyle w:val="BodyText"/>
        <w:spacing w:before="4" w:line="276" w:lineRule="auto"/>
        <w:ind w:left="906" w:right="1017" w:hanging="3"/>
        <w:jc w:val="both"/>
        <w:rPr>
          <w:rFonts w:ascii="Arial" w:hAnsi="Arial" w:cs="Arial"/>
        </w:rPr>
      </w:pPr>
      <w:r w:rsidRPr="00006B23">
        <w:rPr>
          <w:rFonts w:ascii="Arial" w:hAnsi="Arial" w:cs="Arial"/>
        </w:rPr>
        <w:t>Except in a case of emergency or if faults occur, no aircraft on an operational aircraft</w:t>
      </w:r>
      <w:r w:rsidRPr="00006B23">
        <w:rPr>
          <w:rFonts w:ascii="Arial" w:hAnsi="Arial" w:cs="Arial"/>
          <w:spacing w:val="-3"/>
        </w:rPr>
        <w:t xml:space="preserve"> </w:t>
      </w:r>
      <w:r w:rsidR="008C00ED">
        <w:rPr>
          <w:rFonts w:ascii="Arial" w:hAnsi="Arial" w:cs="Arial"/>
          <w:spacing w:val="-3"/>
        </w:rPr>
        <w:t xml:space="preserve">stand </w:t>
      </w:r>
      <w:r w:rsidRPr="00006B23">
        <w:rPr>
          <w:rFonts w:ascii="Arial" w:hAnsi="Arial" w:cs="Arial"/>
        </w:rPr>
        <w:t>shall</w:t>
      </w:r>
      <w:r w:rsidRPr="00006B23">
        <w:rPr>
          <w:rFonts w:ascii="Arial" w:hAnsi="Arial" w:cs="Arial"/>
          <w:spacing w:val="-5"/>
        </w:rPr>
        <w:t xml:space="preserve"> </w:t>
      </w:r>
      <w:r w:rsidRPr="00006B23">
        <w:rPr>
          <w:rFonts w:ascii="Arial" w:hAnsi="Arial" w:cs="Arial"/>
        </w:rPr>
        <w:t>use</w:t>
      </w:r>
      <w:r w:rsidRPr="00006B23">
        <w:rPr>
          <w:rFonts w:ascii="Arial" w:hAnsi="Arial" w:cs="Arial"/>
          <w:spacing w:val="-2"/>
        </w:rPr>
        <w:t xml:space="preserve"> </w:t>
      </w:r>
      <w:r w:rsidRPr="00006B23">
        <w:rPr>
          <w:rFonts w:ascii="Arial" w:hAnsi="Arial" w:cs="Arial"/>
        </w:rPr>
        <w:t>a</w:t>
      </w:r>
      <w:r w:rsidRPr="00006B23">
        <w:rPr>
          <w:rFonts w:ascii="Arial" w:hAnsi="Arial" w:cs="Arial"/>
          <w:spacing w:val="-3"/>
        </w:rPr>
        <w:t xml:space="preserve"> </w:t>
      </w:r>
      <w:r w:rsidRPr="00006B23">
        <w:rPr>
          <w:rFonts w:ascii="Arial" w:hAnsi="Arial" w:cs="Arial"/>
        </w:rPr>
        <w:t>diesel</w:t>
      </w:r>
      <w:r w:rsidRPr="00006B23">
        <w:rPr>
          <w:rFonts w:ascii="Arial" w:hAnsi="Arial" w:cs="Arial"/>
          <w:spacing w:val="-5"/>
        </w:rPr>
        <w:t xml:space="preserve"> </w:t>
      </w:r>
      <w:r w:rsidRPr="00006B23">
        <w:rPr>
          <w:rFonts w:ascii="Arial" w:hAnsi="Arial" w:cs="Arial"/>
        </w:rPr>
        <w:t>Mobile</w:t>
      </w:r>
      <w:r w:rsidRPr="00006B23">
        <w:rPr>
          <w:rFonts w:ascii="Arial" w:hAnsi="Arial" w:cs="Arial"/>
          <w:spacing w:val="-2"/>
        </w:rPr>
        <w:t xml:space="preserve"> </w:t>
      </w:r>
      <w:r w:rsidRPr="00006B23">
        <w:rPr>
          <w:rFonts w:ascii="Arial" w:hAnsi="Arial" w:cs="Arial"/>
        </w:rPr>
        <w:t>Ground</w:t>
      </w:r>
      <w:r w:rsidRPr="00006B23">
        <w:rPr>
          <w:rFonts w:ascii="Arial" w:hAnsi="Arial" w:cs="Arial"/>
          <w:spacing w:val="-3"/>
        </w:rPr>
        <w:t xml:space="preserve"> </w:t>
      </w:r>
      <w:r w:rsidRPr="00006B23">
        <w:rPr>
          <w:rFonts w:ascii="Arial" w:hAnsi="Arial" w:cs="Arial"/>
        </w:rPr>
        <w:t>Power</w:t>
      </w:r>
      <w:r w:rsidRPr="00006B23">
        <w:rPr>
          <w:rFonts w:ascii="Arial" w:hAnsi="Arial" w:cs="Arial"/>
          <w:spacing w:val="-3"/>
        </w:rPr>
        <w:t xml:space="preserve"> </w:t>
      </w:r>
      <w:r w:rsidRPr="00006B23">
        <w:rPr>
          <w:rFonts w:ascii="Arial" w:hAnsi="Arial" w:cs="Arial"/>
        </w:rPr>
        <w:t>Unit</w:t>
      </w:r>
      <w:r w:rsidRPr="00006B23">
        <w:rPr>
          <w:rFonts w:ascii="Arial" w:hAnsi="Arial" w:cs="Arial"/>
          <w:spacing w:val="-1"/>
        </w:rPr>
        <w:t xml:space="preserve"> </w:t>
      </w:r>
      <w:r w:rsidRPr="00006B23">
        <w:rPr>
          <w:rFonts w:ascii="Arial" w:hAnsi="Arial" w:cs="Arial"/>
        </w:rPr>
        <w:t>for</w:t>
      </w:r>
      <w:r w:rsidRPr="00006B23">
        <w:rPr>
          <w:rFonts w:ascii="Arial" w:hAnsi="Arial" w:cs="Arial"/>
          <w:spacing w:val="-2"/>
        </w:rPr>
        <w:t xml:space="preserve"> </w:t>
      </w:r>
      <w:r w:rsidRPr="00006B23">
        <w:rPr>
          <w:rFonts w:ascii="Arial" w:hAnsi="Arial" w:cs="Arial"/>
        </w:rPr>
        <w:t>conditioning</w:t>
      </w:r>
      <w:r w:rsidRPr="00006B23">
        <w:rPr>
          <w:rFonts w:ascii="Arial" w:hAnsi="Arial" w:cs="Arial"/>
          <w:spacing w:val="-3"/>
        </w:rPr>
        <w:t xml:space="preserve"> </w:t>
      </w:r>
      <w:r w:rsidRPr="00006B23">
        <w:rPr>
          <w:rFonts w:ascii="Arial" w:hAnsi="Arial" w:cs="Arial"/>
        </w:rPr>
        <w:t>an</w:t>
      </w:r>
      <w:r w:rsidRPr="00006B23">
        <w:rPr>
          <w:rFonts w:ascii="Arial" w:hAnsi="Arial" w:cs="Arial"/>
          <w:spacing w:val="-3"/>
        </w:rPr>
        <w:t xml:space="preserve"> </w:t>
      </w:r>
      <w:r w:rsidRPr="00006B23">
        <w:rPr>
          <w:rFonts w:ascii="Arial" w:hAnsi="Arial" w:cs="Arial"/>
        </w:rPr>
        <w:t>aircraft prior to engine start-up or for the starting of an aircraft engine.</w:t>
      </w:r>
    </w:p>
    <w:p w14:paraId="36046AE8" w14:textId="77777777" w:rsidR="00523326" w:rsidRPr="00006B23" w:rsidRDefault="00523326" w:rsidP="00B01C89">
      <w:pPr>
        <w:pStyle w:val="BodyText"/>
        <w:spacing w:before="4" w:line="276" w:lineRule="auto"/>
        <w:ind w:left="906" w:right="1017" w:hanging="3"/>
        <w:jc w:val="both"/>
        <w:rPr>
          <w:rFonts w:ascii="Arial" w:hAnsi="Arial" w:cs="Arial"/>
        </w:rPr>
      </w:pPr>
    </w:p>
    <w:p w14:paraId="6F033824" w14:textId="77777777" w:rsidR="003324E9" w:rsidRPr="00006B23" w:rsidRDefault="003324E9" w:rsidP="00B01C89">
      <w:pPr>
        <w:spacing w:before="2" w:line="276" w:lineRule="auto"/>
        <w:ind w:left="906" w:right="1017" w:hanging="3"/>
        <w:jc w:val="both"/>
        <w:rPr>
          <w:rFonts w:ascii="Arial" w:hAnsi="Arial" w:cs="Arial"/>
          <w:i/>
        </w:rPr>
      </w:pPr>
      <w:r w:rsidRPr="00006B23">
        <w:rPr>
          <w:rFonts w:ascii="Arial" w:hAnsi="Arial" w:cs="Arial"/>
          <w:b/>
          <w:i/>
        </w:rPr>
        <w:t>Reason</w:t>
      </w:r>
      <w:r w:rsidRPr="00006B23">
        <w:rPr>
          <w:rFonts w:ascii="Arial" w:hAnsi="Arial" w:cs="Arial"/>
          <w:i/>
        </w:rPr>
        <w:t xml:space="preserve">: In order to </w:t>
      </w:r>
      <w:proofErr w:type="spellStart"/>
      <w:r w:rsidRPr="00006B23">
        <w:rPr>
          <w:rFonts w:ascii="Arial" w:hAnsi="Arial" w:cs="Arial"/>
          <w:i/>
        </w:rPr>
        <w:t>minimise</w:t>
      </w:r>
      <w:proofErr w:type="spellEnd"/>
      <w:r w:rsidRPr="00006B23">
        <w:rPr>
          <w:rFonts w:ascii="Arial" w:hAnsi="Arial" w:cs="Arial"/>
          <w:i/>
        </w:rPr>
        <w:t xml:space="preserve"> noise and disturbance, in the interest of residential</w:t>
      </w:r>
      <w:r w:rsidRPr="00006B23">
        <w:rPr>
          <w:rFonts w:ascii="Arial" w:hAnsi="Arial" w:cs="Arial"/>
          <w:i/>
          <w:spacing w:val="-4"/>
        </w:rPr>
        <w:t xml:space="preserve"> </w:t>
      </w:r>
      <w:r w:rsidRPr="00006B23">
        <w:rPr>
          <w:rFonts w:ascii="Arial" w:hAnsi="Arial" w:cs="Arial"/>
          <w:i/>
        </w:rPr>
        <w:t>amenity</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in</w:t>
      </w:r>
      <w:r w:rsidRPr="00006B23">
        <w:rPr>
          <w:rFonts w:ascii="Arial" w:hAnsi="Arial" w:cs="Arial"/>
          <w:i/>
          <w:spacing w:val="-4"/>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interest</w:t>
      </w:r>
      <w:r w:rsidRPr="00006B23">
        <w:rPr>
          <w:rFonts w:ascii="Arial" w:hAnsi="Arial" w:cs="Arial"/>
          <w:i/>
          <w:spacing w:val="-3"/>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protecting</w:t>
      </w:r>
      <w:r w:rsidRPr="00006B23">
        <w:rPr>
          <w:rFonts w:ascii="Arial" w:hAnsi="Arial" w:cs="Arial"/>
          <w:i/>
          <w:spacing w:val="-4"/>
        </w:rPr>
        <w:t xml:space="preserve"> </w:t>
      </w:r>
      <w:r w:rsidRPr="00006B23">
        <w:rPr>
          <w:rFonts w:ascii="Arial" w:hAnsi="Arial" w:cs="Arial"/>
          <w:i/>
        </w:rPr>
        <w:t>environmental</w:t>
      </w:r>
      <w:r w:rsidRPr="00006B23">
        <w:rPr>
          <w:rFonts w:ascii="Arial" w:hAnsi="Arial" w:cs="Arial"/>
          <w:i/>
          <w:spacing w:val="-4"/>
        </w:rPr>
        <w:t xml:space="preserve"> </w:t>
      </w:r>
      <w:r w:rsidRPr="00006B23">
        <w:rPr>
          <w:rFonts w:ascii="Arial" w:hAnsi="Arial" w:cs="Arial"/>
          <w:i/>
        </w:rPr>
        <w:t>amenity.</w:t>
      </w:r>
    </w:p>
    <w:p w14:paraId="7CFC8C67" w14:textId="77777777" w:rsidR="003324E9" w:rsidRPr="00006B23" w:rsidRDefault="003324E9" w:rsidP="00B01C89">
      <w:pPr>
        <w:pStyle w:val="Heading1"/>
        <w:keepNext/>
        <w:numPr>
          <w:ilvl w:val="0"/>
          <w:numId w:val="14"/>
        </w:numPr>
        <w:tabs>
          <w:tab w:val="left" w:pos="1626"/>
        </w:tabs>
        <w:spacing w:before="179" w:line="276" w:lineRule="auto"/>
        <w:ind w:right="1017" w:hanging="722"/>
        <w:jc w:val="both"/>
        <w:rPr>
          <w:rFonts w:ascii="Arial" w:hAnsi="Arial" w:cs="Arial"/>
        </w:rPr>
      </w:pPr>
      <w:r w:rsidRPr="00006B23">
        <w:rPr>
          <w:rFonts w:ascii="Arial" w:hAnsi="Arial" w:cs="Arial"/>
        </w:rPr>
        <w:t>Mobile</w:t>
      </w:r>
      <w:r w:rsidRPr="00B01C89">
        <w:rPr>
          <w:rFonts w:ascii="Arial" w:hAnsi="Arial" w:cs="Arial"/>
        </w:rPr>
        <w:t xml:space="preserve"> </w:t>
      </w:r>
      <w:r w:rsidRPr="00006B23">
        <w:rPr>
          <w:rFonts w:ascii="Arial" w:hAnsi="Arial" w:cs="Arial"/>
        </w:rPr>
        <w:t>Ground</w:t>
      </w:r>
      <w:r w:rsidRPr="00B01C89">
        <w:rPr>
          <w:rFonts w:ascii="Arial" w:hAnsi="Arial" w:cs="Arial"/>
        </w:rPr>
        <w:t xml:space="preserve"> </w:t>
      </w:r>
      <w:r w:rsidRPr="00006B23">
        <w:rPr>
          <w:rFonts w:ascii="Arial" w:hAnsi="Arial" w:cs="Arial"/>
        </w:rPr>
        <w:t>Power</w:t>
      </w:r>
      <w:r w:rsidRPr="00B01C89">
        <w:rPr>
          <w:rFonts w:ascii="Arial" w:hAnsi="Arial" w:cs="Arial"/>
        </w:rPr>
        <w:t xml:space="preserve"> Units</w:t>
      </w:r>
    </w:p>
    <w:p w14:paraId="33266C23" w14:textId="77777777" w:rsidR="003324E9" w:rsidRDefault="003324E9">
      <w:pPr>
        <w:pStyle w:val="BodyText"/>
        <w:spacing w:before="4" w:line="276" w:lineRule="auto"/>
        <w:ind w:left="906" w:right="1017" w:hanging="3"/>
        <w:jc w:val="both"/>
        <w:rPr>
          <w:rFonts w:ascii="Arial" w:hAnsi="Arial" w:cs="Arial"/>
        </w:rPr>
      </w:pPr>
      <w:r w:rsidRPr="00006B23">
        <w:rPr>
          <w:rFonts w:ascii="Arial" w:hAnsi="Arial" w:cs="Arial"/>
        </w:rPr>
        <w:t>Only zero emission battery-powered Mobile Ground Power Units (MGPUs) shall be used anywhere</w:t>
      </w:r>
      <w:r w:rsidRPr="00006B23">
        <w:rPr>
          <w:rFonts w:ascii="Arial" w:hAnsi="Arial" w:cs="Arial"/>
          <w:spacing w:val="-3"/>
        </w:rPr>
        <w:t xml:space="preserve"> </w:t>
      </w:r>
      <w:r w:rsidRPr="00006B23">
        <w:rPr>
          <w:rFonts w:ascii="Arial" w:hAnsi="Arial" w:cs="Arial"/>
        </w:rPr>
        <w:t>within</w:t>
      </w:r>
      <w:r w:rsidRPr="00006B23">
        <w:rPr>
          <w:rFonts w:ascii="Arial" w:hAnsi="Arial" w:cs="Arial"/>
          <w:spacing w:val="-1"/>
        </w:rPr>
        <w:t xml:space="preserve"> </w:t>
      </w:r>
      <w:r w:rsidRPr="00006B23">
        <w:rPr>
          <w:rFonts w:ascii="Arial" w:hAnsi="Arial" w:cs="Arial"/>
        </w:rPr>
        <w:t>the Airport</w:t>
      </w:r>
      <w:r w:rsidRPr="00006B23">
        <w:rPr>
          <w:rFonts w:ascii="Arial" w:hAnsi="Arial" w:cs="Arial"/>
          <w:spacing w:val="-4"/>
        </w:rPr>
        <w:t xml:space="preserve"> </w:t>
      </w:r>
      <w:r w:rsidRPr="00006B23">
        <w:rPr>
          <w:rFonts w:ascii="Arial" w:hAnsi="Arial" w:cs="Arial"/>
        </w:rPr>
        <w:t>after</w:t>
      </w:r>
      <w:r w:rsidRPr="00006B23">
        <w:rPr>
          <w:rFonts w:ascii="Arial" w:hAnsi="Arial" w:cs="Arial"/>
          <w:spacing w:val="-4"/>
        </w:rPr>
        <w:t xml:space="preserve"> </w:t>
      </w:r>
      <w:r w:rsidRPr="00006B23">
        <w:rPr>
          <w:rFonts w:ascii="Arial" w:hAnsi="Arial" w:cs="Arial"/>
        </w:rPr>
        <w:t>30</w:t>
      </w:r>
      <w:r w:rsidRPr="00006B23">
        <w:rPr>
          <w:rFonts w:ascii="Arial" w:hAnsi="Arial" w:cs="Arial"/>
          <w:spacing w:val="-4"/>
        </w:rPr>
        <w:t xml:space="preserve"> </w:t>
      </w:r>
      <w:r w:rsidRPr="00006B23">
        <w:rPr>
          <w:rFonts w:ascii="Arial" w:hAnsi="Arial" w:cs="Arial"/>
        </w:rPr>
        <w:t>June 2021.</w:t>
      </w:r>
      <w:r w:rsidRPr="00006B23">
        <w:rPr>
          <w:rFonts w:ascii="Arial" w:hAnsi="Arial" w:cs="Arial"/>
          <w:spacing w:val="-2"/>
        </w:rPr>
        <w:t xml:space="preserve"> </w:t>
      </w:r>
      <w:r w:rsidRPr="00006B23">
        <w:rPr>
          <w:rFonts w:ascii="Arial" w:hAnsi="Arial" w:cs="Arial"/>
        </w:rPr>
        <w:t>Up</w:t>
      </w:r>
      <w:r w:rsidRPr="00006B23">
        <w:rPr>
          <w:rFonts w:ascii="Arial" w:hAnsi="Arial" w:cs="Arial"/>
          <w:spacing w:val="-4"/>
        </w:rPr>
        <w:t xml:space="preserve"> </w:t>
      </w:r>
      <w:r w:rsidRPr="00006B23">
        <w:rPr>
          <w:rFonts w:ascii="Arial" w:hAnsi="Arial" w:cs="Arial"/>
        </w:rPr>
        <w:t>to</w:t>
      </w:r>
      <w:r w:rsidRPr="00006B23">
        <w:rPr>
          <w:rFonts w:ascii="Arial" w:hAnsi="Arial" w:cs="Arial"/>
          <w:spacing w:val="-3"/>
        </w:rPr>
        <w:t xml:space="preserve"> </w:t>
      </w:r>
      <w:r w:rsidRPr="00006B23">
        <w:rPr>
          <w:rFonts w:ascii="Arial" w:hAnsi="Arial" w:cs="Arial"/>
        </w:rPr>
        <w:t>and including</w:t>
      </w:r>
      <w:r w:rsidRPr="00006B23">
        <w:rPr>
          <w:rFonts w:ascii="Arial" w:hAnsi="Arial" w:cs="Arial"/>
          <w:spacing w:val="-2"/>
        </w:rPr>
        <w:t xml:space="preserve"> </w:t>
      </w:r>
      <w:r w:rsidRPr="00006B23">
        <w:rPr>
          <w:rFonts w:ascii="Arial" w:hAnsi="Arial" w:cs="Arial"/>
        </w:rPr>
        <w:t>30</w:t>
      </w:r>
      <w:r w:rsidRPr="00006B23">
        <w:rPr>
          <w:rFonts w:ascii="Arial" w:hAnsi="Arial" w:cs="Arial"/>
          <w:spacing w:val="-4"/>
        </w:rPr>
        <w:t xml:space="preserve"> </w:t>
      </w:r>
      <w:r w:rsidRPr="00006B23">
        <w:rPr>
          <w:rFonts w:ascii="Arial" w:hAnsi="Arial" w:cs="Arial"/>
        </w:rPr>
        <w:t>June</w:t>
      </w:r>
      <w:r w:rsidRPr="00006B23">
        <w:rPr>
          <w:rFonts w:ascii="Arial" w:hAnsi="Arial" w:cs="Arial"/>
          <w:spacing w:val="-2"/>
        </w:rPr>
        <w:t xml:space="preserve"> </w:t>
      </w:r>
      <w:r w:rsidRPr="00006B23">
        <w:rPr>
          <w:rFonts w:ascii="Arial" w:hAnsi="Arial" w:cs="Arial"/>
        </w:rPr>
        <w:t>2021</w:t>
      </w:r>
      <w:r w:rsidRPr="00006B23">
        <w:rPr>
          <w:rFonts w:ascii="Arial" w:hAnsi="Arial" w:cs="Arial"/>
          <w:spacing w:val="-4"/>
        </w:rPr>
        <w:t xml:space="preserve"> </w:t>
      </w:r>
      <w:r w:rsidRPr="00006B23">
        <w:rPr>
          <w:rFonts w:ascii="Arial" w:hAnsi="Arial" w:cs="Arial"/>
        </w:rPr>
        <w:t>MGPUs shall</w:t>
      </w:r>
      <w:r w:rsidRPr="00006B23">
        <w:rPr>
          <w:rFonts w:ascii="Arial" w:hAnsi="Arial" w:cs="Arial"/>
          <w:spacing w:val="-2"/>
        </w:rPr>
        <w:t xml:space="preserve"> </w:t>
      </w:r>
      <w:r w:rsidRPr="00006B23">
        <w:rPr>
          <w:rFonts w:ascii="Arial" w:hAnsi="Arial" w:cs="Arial"/>
        </w:rPr>
        <w:t>only be used during, and in the period 30 minutes before and the period 30 minutes after the permitted take-off and landing. Noise from the zero emission MGPU shall not exceed 65dB(A).</w:t>
      </w:r>
    </w:p>
    <w:p w14:paraId="231C367F" w14:textId="77777777" w:rsidR="00523326" w:rsidRPr="00006B23" w:rsidRDefault="00523326" w:rsidP="00B01C89">
      <w:pPr>
        <w:pStyle w:val="BodyText"/>
        <w:spacing w:before="4" w:line="276" w:lineRule="auto"/>
        <w:ind w:left="906" w:right="1017" w:hanging="3"/>
        <w:jc w:val="both"/>
        <w:rPr>
          <w:rFonts w:ascii="Arial" w:hAnsi="Arial" w:cs="Arial"/>
        </w:rPr>
      </w:pPr>
    </w:p>
    <w:p w14:paraId="3AFD9F54" w14:textId="77777777" w:rsidR="003324E9" w:rsidRPr="00006B23" w:rsidRDefault="003324E9" w:rsidP="00B01C89">
      <w:pPr>
        <w:spacing w:before="1" w:line="276" w:lineRule="auto"/>
        <w:ind w:left="906" w:right="1017" w:hanging="3"/>
        <w:jc w:val="both"/>
        <w:rPr>
          <w:rFonts w:ascii="Arial" w:hAnsi="Arial" w:cs="Arial"/>
          <w:i/>
        </w:rPr>
      </w:pPr>
      <w:r w:rsidRPr="008A70E4">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interests</w:t>
      </w:r>
      <w:r w:rsidRPr="00006B23">
        <w:rPr>
          <w:rFonts w:ascii="Arial" w:hAnsi="Arial" w:cs="Arial"/>
          <w:i/>
          <w:spacing w:val="-3"/>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protecting</w:t>
      </w:r>
      <w:r w:rsidRPr="00006B23">
        <w:rPr>
          <w:rFonts w:ascii="Arial" w:hAnsi="Arial" w:cs="Arial"/>
          <w:i/>
          <w:spacing w:val="-4"/>
        </w:rPr>
        <w:t xml:space="preserve"> </w:t>
      </w:r>
      <w:r w:rsidRPr="00006B23">
        <w:rPr>
          <w:rFonts w:ascii="Arial" w:hAnsi="Arial" w:cs="Arial"/>
          <w:i/>
        </w:rPr>
        <w:t>environmental</w:t>
      </w:r>
      <w:r w:rsidRPr="00006B23">
        <w:rPr>
          <w:rFonts w:ascii="Arial" w:hAnsi="Arial" w:cs="Arial"/>
          <w:i/>
          <w:spacing w:val="-4"/>
        </w:rPr>
        <w:t xml:space="preserve"> </w:t>
      </w:r>
      <w:r w:rsidRPr="00006B23">
        <w:rPr>
          <w:rFonts w:ascii="Arial" w:hAnsi="Arial" w:cs="Arial"/>
          <w:i/>
        </w:rPr>
        <w:t>amenity</w:t>
      </w:r>
      <w:r w:rsidRPr="00006B23">
        <w:rPr>
          <w:rFonts w:ascii="Arial" w:hAnsi="Arial" w:cs="Arial"/>
          <w:i/>
          <w:spacing w:val="-4"/>
        </w:rPr>
        <w:t xml:space="preserve"> </w:t>
      </w:r>
      <w:r w:rsidRPr="00006B23">
        <w:rPr>
          <w:rFonts w:ascii="Arial" w:hAnsi="Arial" w:cs="Arial"/>
          <w:i/>
        </w:rPr>
        <w:t>from</w:t>
      </w:r>
      <w:r w:rsidRPr="00006B23">
        <w:rPr>
          <w:rFonts w:ascii="Arial" w:hAnsi="Arial" w:cs="Arial"/>
          <w:i/>
          <w:spacing w:val="-2"/>
        </w:rPr>
        <w:t xml:space="preserve"> </w:t>
      </w:r>
      <w:r w:rsidRPr="00006B23">
        <w:rPr>
          <w:rFonts w:ascii="Arial" w:hAnsi="Arial" w:cs="Arial"/>
          <w:i/>
        </w:rPr>
        <w:t>noise</w:t>
      </w:r>
      <w:r w:rsidRPr="00006B23">
        <w:rPr>
          <w:rFonts w:ascii="Arial" w:hAnsi="Arial" w:cs="Arial"/>
          <w:i/>
          <w:spacing w:val="-2"/>
        </w:rPr>
        <w:t xml:space="preserve"> </w:t>
      </w:r>
      <w:r w:rsidRPr="00006B23">
        <w:rPr>
          <w:rFonts w:ascii="Arial" w:hAnsi="Arial" w:cs="Arial"/>
          <w:i/>
        </w:rPr>
        <w:t>impacts</w:t>
      </w:r>
      <w:r w:rsidRPr="00006B23">
        <w:rPr>
          <w:rFonts w:ascii="Arial" w:hAnsi="Arial" w:cs="Arial"/>
          <w:i/>
          <w:spacing w:val="-3"/>
        </w:rPr>
        <w:t xml:space="preserve"> </w:t>
      </w:r>
      <w:r w:rsidRPr="00006B23">
        <w:rPr>
          <w:rFonts w:ascii="Arial" w:hAnsi="Arial" w:cs="Arial"/>
          <w:i/>
        </w:rPr>
        <w:t>and</w:t>
      </w:r>
      <w:r w:rsidRPr="00006B23">
        <w:rPr>
          <w:rFonts w:ascii="Arial" w:hAnsi="Arial" w:cs="Arial"/>
          <w:i/>
          <w:spacing w:val="-7"/>
        </w:rPr>
        <w:t xml:space="preserve"> </w:t>
      </w:r>
      <w:r w:rsidRPr="00006B23">
        <w:rPr>
          <w:rFonts w:ascii="Arial" w:hAnsi="Arial" w:cs="Arial"/>
          <w:i/>
        </w:rPr>
        <w:t>to ensure that no diesel ground power units are operated at the Airport.</w:t>
      </w:r>
    </w:p>
    <w:p w14:paraId="68CDCF21"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Auxiliary</w:t>
      </w:r>
      <w:r w:rsidRPr="00006B23">
        <w:rPr>
          <w:rFonts w:ascii="Arial" w:hAnsi="Arial" w:cs="Arial"/>
          <w:spacing w:val="-9"/>
        </w:rPr>
        <w:t xml:space="preserve"> </w:t>
      </w:r>
      <w:r w:rsidRPr="00006B23">
        <w:rPr>
          <w:rFonts w:ascii="Arial" w:hAnsi="Arial" w:cs="Arial"/>
        </w:rPr>
        <w:t>Power</w:t>
      </w:r>
      <w:r w:rsidRPr="00006B23">
        <w:rPr>
          <w:rFonts w:ascii="Arial" w:hAnsi="Arial" w:cs="Arial"/>
          <w:spacing w:val="-10"/>
        </w:rPr>
        <w:t xml:space="preserve"> </w:t>
      </w:r>
      <w:r w:rsidRPr="00006B23">
        <w:rPr>
          <w:rFonts w:ascii="Arial" w:hAnsi="Arial" w:cs="Arial"/>
          <w:spacing w:val="-2"/>
        </w:rPr>
        <w:t>Units</w:t>
      </w:r>
    </w:p>
    <w:p w14:paraId="3A9002B9" w14:textId="122ACC0F" w:rsidR="003324E9" w:rsidRDefault="003324E9" w:rsidP="00B01C89">
      <w:pPr>
        <w:pStyle w:val="BodyText"/>
        <w:spacing w:before="4" w:line="276" w:lineRule="auto"/>
        <w:ind w:left="906" w:right="1017" w:hanging="3"/>
        <w:jc w:val="both"/>
        <w:rPr>
          <w:ins w:id="165" w:author="Jane" w:date="2023-11-20T23:22:00Z"/>
          <w:rFonts w:ascii="Arial" w:hAnsi="Arial" w:cs="Arial"/>
        </w:rPr>
      </w:pPr>
      <w:r w:rsidRPr="00006B23">
        <w:rPr>
          <w:rFonts w:ascii="Arial" w:hAnsi="Arial" w:cs="Arial"/>
        </w:rPr>
        <w:t xml:space="preserve">The approved development shall be carried out in accordance with the Auxiliary Power Unit Strategy as approved under reference 20/00373/AOD unless </w:t>
      </w:r>
      <w:r w:rsidR="008C00ED">
        <w:rPr>
          <w:rFonts w:ascii="Arial" w:hAnsi="Arial" w:cs="Arial"/>
        </w:rPr>
        <w:t xml:space="preserve">an alternative or amended Auxiliary Power Unit Strategy is </w:t>
      </w:r>
      <w:r w:rsidR="008C00ED" w:rsidRPr="00006B23">
        <w:rPr>
          <w:rFonts w:ascii="Arial" w:hAnsi="Arial" w:cs="Arial"/>
        </w:rPr>
        <w:t xml:space="preserve"> </w:t>
      </w:r>
      <w:r w:rsidRPr="00006B23">
        <w:rPr>
          <w:rFonts w:ascii="Arial" w:hAnsi="Arial" w:cs="Arial"/>
        </w:rPr>
        <w:t xml:space="preserve">agreed in </w:t>
      </w:r>
      <w:r w:rsidR="008C00ED">
        <w:rPr>
          <w:rFonts w:ascii="Arial" w:hAnsi="Arial" w:cs="Arial"/>
        </w:rPr>
        <w:t>writing</w:t>
      </w:r>
      <w:r w:rsidR="00E34BDB">
        <w:rPr>
          <w:rFonts w:ascii="Arial" w:hAnsi="Arial" w:cs="Arial"/>
        </w:rPr>
        <w:t xml:space="preserve"> </w:t>
      </w:r>
      <w:r w:rsidRPr="00006B23">
        <w:rPr>
          <w:rFonts w:ascii="Arial" w:hAnsi="Arial" w:cs="Arial"/>
        </w:rPr>
        <w:t>with the local planning authority.</w:t>
      </w:r>
    </w:p>
    <w:p w14:paraId="790287D4" w14:textId="77777777" w:rsidR="006E73B3" w:rsidRPr="00006B23" w:rsidRDefault="006E73B3" w:rsidP="00B01C89">
      <w:pPr>
        <w:pStyle w:val="BodyText"/>
        <w:spacing w:before="4" w:line="276" w:lineRule="auto"/>
        <w:ind w:left="906" w:right="1017" w:hanging="3"/>
        <w:jc w:val="both"/>
        <w:rPr>
          <w:rFonts w:ascii="Arial" w:hAnsi="Arial" w:cs="Arial"/>
        </w:rPr>
      </w:pPr>
    </w:p>
    <w:p w14:paraId="4A7FA7A4" w14:textId="0D44DDA8" w:rsidR="003324E9" w:rsidRDefault="003324E9" w:rsidP="006E73B3">
      <w:pPr>
        <w:pStyle w:val="BodyText"/>
        <w:spacing w:before="4" w:line="276" w:lineRule="auto"/>
        <w:ind w:left="906" w:right="1017" w:hanging="3"/>
        <w:jc w:val="both"/>
        <w:rPr>
          <w:ins w:id="166" w:author="Jane" w:date="2023-11-20T23:22:00Z"/>
          <w:rFonts w:ascii="Arial" w:hAnsi="Arial" w:cs="Arial"/>
        </w:rPr>
      </w:pPr>
      <w:r w:rsidRPr="00006B23">
        <w:rPr>
          <w:rFonts w:ascii="Arial" w:hAnsi="Arial" w:cs="Arial"/>
        </w:rPr>
        <w:t>Except</w:t>
      </w:r>
      <w:r w:rsidRPr="00B01C89">
        <w:rPr>
          <w:rFonts w:ascii="Arial" w:hAnsi="Arial" w:cs="Arial"/>
        </w:rPr>
        <w:t xml:space="preserve"> </w:t>
      </w:r>
      <w:r w:rsidRPr="00006B23">
        <w:rPr>
          <w:rFonts w:ascii="Arial" w:hAnsi="Arial" w:cs="Arial"/>
        </w:rPr>
        <w:t>in</w:t>
      </w:r>
      <w:r w:rsidRPr="00B01C89">
        <w:rPr>
          <w:rFonts w:ascii="Arial" w:hAnsi="Arial" w:cs="Arial"/>
        </w:rPr>
        <w:t xml:space="preserve"> </w:t>
      </w:r>
      <w:r w:rsidRPr="00006B23">
        <w:rPr>
          <w:rFonts w:ascii="Arial" w:hAnsi="Arial" w:cs="Arial"/>
        </w:rPr>
        <w:t>cases</w:t>
      </w:r>
      <w:r w:rsidRPr="00B01C89">
        <w:rPr>
          <w:rFonts w:ascii="Arial" w:hAnsi="Arial" w:cs="Arial"/>
        </w:rPr>
        <w:t xml:space="preserve"> </w:t>
      </w:r>
      <w:r w:rsidRPr="00006B23">
        <w:rPr>
          <w:rFonts w:ascii="Arial" w:hAnsi="Arial" w:cs="Arial"/>
        </w:rPr>
        <w:t>of immediate</w:t>
      </w:r>
      <w:r w:rsidRPr="00B01C89">
        <w:rPr>
          <w:rFonts w:ascii="Arial" w:hAnsi="Arial" w:cs="Arial"/>
        </w:rPr>
        <w:t xml:space="preserve"> </w:t>
      </w:r>
      <w:r w:rsidRPr="00006B23">
        <w:rPr>
          <w:rFonts w:ascii="Arial" w:hAnsi="Arial" w:cs="Arial"/>
        </w:rPr>
        <w:t>emergency</w:t>
      </w:r>
      <w:r w:rsidRPr="00B01C89">
        <w:rPr>
          <w:rFonts w:ascii="Arial" w:hAnsi="Arial" w:cs="Arial"/>
        </w:rPr>
        <w:t xml:space="preserve"> </w:t>
      </w:r>
      <w:r w:rsidRPr="00006B23">
        <w:rPr>
          <w:rFonts w:ascii="Arial" w:hAnsi="Arial" w:cs="Arial"/>
        </w:rPr>
        <w:t>to</w:t>
      </w:r>
      <w:r w:rsidRPr="00B01C89">
        <w:rPr>
          <w:rFonts w:ascii="Arial" w:hAnsi="Arial" w:cs="Arial"/>
        </w:rPr>
        <w:t xml:space="preserve"> </w:t>
      </w:r>
      <w:r w:rsidRPr="00006B23">
        <w:rPr>
          <w:rFonts w:ascii="Arial" w:hAnsi="Arial" w:cs="Arial"/>
        </w:rPr>
        <w:t>persons</w:t>
      </w:r>
      <w:r w:rsidRPr="00B01C89">
        <w:rPr>
          <w:rFonts w:ascii="Arial" w:hAnsi="Arial" w:cs="Arial"/>
        </w:rPr>
        <w:t xml:space="preserve"> </w:t>
      </w:r>
      <w:r w:rsidRPr="00006B23">
        <w:rPr>
          <w:rFonts w:ascii="Arial" w:hAnsi="Arial" w:cs="Arial"/>
        </w:rPr>
        <w:t>on</w:t>
      </w:r>
      <w:r w:rsidRPr="00B01C89">
        <w:rPr>
          <w:rFonts w:ascii="Arial" w:hAnsi="Arial" w:cs="Arial"/>
        </w:rPr>
        <w:t xml:space="preserve"> </w:t>
      </w:r>
      <w:r w:rsidRPr="00006B23">
        <w:rPr>
          <w:rFonts w:ascii="Arial" w:hAnsi="Arial" w:cs="Arial"/>
        </w:rPr>
        <w:t>board</w:t>
      </w:r>
      <w:r w:rsidRPr="00B01C89">
        <w:rPr>
          <w:rFonts w:ascii="Arial" w:hAnsi="Arial" w:cs="Arial"/>
        </w:rPr>
        <w:t xml:space="preserve"> </w:t>
      </w:r>
      <w:r w:rsidRPr="00006B23">
        <w:rPr>
          <w:rFonts w:ascii="Arial" w:hAnsi="Arial" w:cs="Arial"/>
        </w:rPr>
        <w:t>an</w:t>
      </w:r>
      <w:r w:rsidRPr="00B01C89">
        <w:rPr>
          <w:rFonts w:ascii="Arial" w:hAnsi="Arial" w:cs="Arial"/>
        </w:rPr>
        <w:t xml:space="preserve"> </w:t>
      </w:r>
      <w:r w:rsidRPr="00006B23">
        <w:rPr>
          <w:rFonts w:ascii="Arial" w:hAnsi="Arial" w:cs="Arial"/>
        </w:rPr>
        <w:t>aircraft,</w:t>
      </w:r>
      <w:r w:rsidRPr="00B01C89">
        <w:rPr>
          <w:rFonts w:ascii="Arial" w:hAnsi="Arial" w:cs="Arial"/>
        </w:rPr>
        <w:t xml:space="preserve"> </w:t>
      </w:r>
      <w:r w:rsidRPr="00006B23">
        <w:rPr>
          <w:rFonts w:ascii="Arial" w:hAnsi="Arial" w:cs="Arial"/>
        </w:rPr>
        <w:t>or</w:t>
      </w:r>
      <w:r w:rsidRPr="00B01C89">
        <w:rPr>
          <w:rFonts w:ascii="Arial" w:hAnsi="Arial" w:cs="Arial"/>
        </w:rPr>
        <w:t xml:space="preserve"> </w:t>
      </w:r>
      <w:r w:rsidRPr="00006B23">
        <w:rPr>
          <w:rFonts w:ascii="Arial" w:hAnsi="Arial" w:cs="Arial"/>
        </w:rPr>
        <w:t>where fault occurs, no Auxiliary Power Unit shall be used other than for essential conditioning of aircraft cabins and equipment prior to departure limited to a</w:t>
      </w:r>
      <w:r w:rsidR="006E73B3">
        <w:rPr>
          <w:rFonts w:ascii="Arial" w:hAnsi="Arial" w:cs="Arial"/>
        </w:rPr>
        <w:t xml:space="preserve"> </w:t>
      </w:r>
      <w:r w:rsidRPr="00006B23">
        <w:rPr>
          <w:rFonts w:ascii="Arial" w:hAnsi="Arial" w:cs="Arial"/>
        </w:rPr>
        <w:t>maximum</w:t>
      </w:r>
      <w:r w:rsidRPr="00B01C89">
        <w:rPr>
          <w:rFonts w:ascii="Arial" w:hAnsi="Arial" w:cs="Arial"/>
        </w:rPr>
        <w:t xml:space="preserve"> </w:t>
      </w:r>
      <w:r w:rsidRPr="00006B23">
        <w:rPr>
          <w:rFonts w:ascii="Arial" w:hAnsi="Arial" w:cs="Arial"/>
        </w:rPr>
        <w:t>of</w:t>
      </w:r>
      <w:r w:rsidRPr="00B01C89">
        <w:rPr>
          <w:rFonts w:ascii="Arial" w:hAnsi="Arial" w:cs="Arial"/>
        </w:rPr>
        <w:t xml:space="preserve"> </w:t>
      </w:r>
      <w:r w:rsidRPr="00006B23">
        <w:rPr>
          <w:rFonts w:ascii="Arial" w:hAnsi="Arial" w:cs="Arial"/>
        </w:rPr>
        <w:t>10</w:t>
      </w:r>
      <w:r w:rsidRPr="00B01C89">
        <w:rPr>
          <w:rFonts w:ascii="Arial" w:hAnsi="Arial" w:cs="Arial"/>
        </w:rPr>
        <w:t xml:space="preserve"> </w:t>
      </w:r>
      <w:r w:rsidRPr="00006B23">
        <w:rPr>
          <w:rFonts w:ascii="Arial" w:hAnsi="Arial" w:cs="Arial"/>
        </w:rPr>
        <w:t>minutes</w:t>
      </w:r>
      <w:r w:rsidRPr="00B01C89">
        <w:rPr>
          <w:rFonts w:ascii="Arial" w:hAnsi="Arial" w:cs="Arial"/>
        </w:rPr>
        <w:t xml:space="preserve"> </w:t>
      </w:r>
      <w:r w:rsidRPr="00006B23">
        <w:rPr>
          <w:rFonts w:ascii="Arial" w:hAnsi="Arial" w:cs="Arial"/>
        </w:rPr>
        <w:t>before</w:t>
      </w:r>
      <w:r w:rsidRPr="00B01C89">
        <w:rPr>
          <w:rFonts w:ascii="Arial" w:hAnsi="Arial" w:cs="Arial"/>
        </w:rPr>
        <w:t xml:space="preserve"> </w:t>
      </w:r>
      <w:r w:rsidRPr="00006B23">
        <w:rPr>
          <w:rFonts w:ascii="Arial" w:hAnsi="Arial" w:cs="Arial"/>
        </w:rPr>
        <w:t>an</w:t>
      </w:r>
      <w:r w:rsidRPr="00B01C89">
        <w:rPr>
          <w:rFonts w:ascii="Arial" w:hAnsi="Arial" w:cs="Arial"/>
        </w:rPr>
        <w:t xml:space="preserve"> </w:t>
      </w:r>
      <w:r w:rsidRPr="00006B23">
        <w:rPr>
          <w:rFonts w:ascii="Arial" w:hAnsi="Arial" w:cs="Arial"/>
        </w:rPr>
        <w:t>aircraft’s</w:t>
      </w:r>
      <w:r w:rsidRPr="00B01C89">
        <w:rPr>
          <w:rFonts w:ascii="Arial" w:hAnsi="Arial" w:cs="Arial"/>
        </w:rPr>
        <w:t xml:space="preserve"> </w:t>
      </w:r>
      <w:r w:rsidRPr="00006B23">
        <w:rPr>
          <w:rFonts w:ascii="Arial" w:hAnsi="Arial" w:cs="Arial"/>
        </w:rPr>
        <w:t>departure</w:t>
      </w:r>
      <w:r w:rsidRPr="00B01C89">
        <w:rPr>
          <w:rFonts w:ascii="Arial" w:hAnsi="Arial" w:cs="Arial"/>
        </w:rPr>
        <w:t xml:space="preserve"> </w:t>
      </w:r>
      <w:r w:rsidRPr="00006B23">
        <w:rPr>
          <w:rFonts w:ascii="Arial" w:hAnsi="Arial" w:cs="Arial"/>
        </w:rPr>
        <w:t>from</w:t>
      </w:r>
      <w:r w:rsidRPr="00B01C89">
        <w:rPr>
          <w:rFonts w:ascii="Arial" w:hAnsi="Arial" w:cs="Arial"/>
        </w:rPr>
        <w:t xml:space="preserve"> </w:t>
      </w:r>
      <w:r w:rsidRPr="00006B23">
        <w:rPr>
          <w:rFonts w:ascii="Arial" w:hAnsi="Arial" w:cs="Arial"/>
        </w:rPr>
        <w:t>the</w:t>
      </w:r>
      <w:r w:rsidRPr="00B01C89">
        <w:rPr>
          <w:rFonts w:ascii="Arial" w:hAnsi="Arial" w:cs="Arial"/>
        </w:rPr>
        <w:t xml:space="preserve"> </w:t>
      </w:r>
      <w:r w:rsidRPr="00006B23">
        <w:rPr>
          <w:rFonts w:ascii="Arial" w:hAnsi="Arial" w:cs="Arial"/>
        </w:rPr>
        <w:t>stand</w:t>
      </w:r>
      <w:r w:rsidRPr="00B01C89">
        <w:rPr>
          <w:rFonts w:ascii="Arial" w:hAnsi="Arial" w:cs="Arial"/>
        </w:rPr>
        <w:t xml:space="preserve"> </w:t>
      </w:r>
      <w:r w:rsidRPr="00006B23">
        <w:rPr>
          <w:rFonts w:ascii="Arial" w:hAnsi="Arial" w:cs="Arial"/>
        </w:rPr>
        <w:t>or</w:t>
      </w:r>
      <w:r w:rsidRPr="00B01C89">
        <w:rPr>
          <w:rFonts w:ascii="Arial" w:hAnsi="Arial" w:cs="Arial"/>
        </w:rPr>
        <w:t xml:space="preserve"> </w:t>
      </w:r>
      <w:r w:rsidRPr="00006B23">
        <w:rPr>
          <w:rFonts w:ascii="Arial" w:hAnsi="Arial" w:cs="Arial"/>
        </w:rPr>
        <w:t>10</w:t>
      </w:r>
      <w:r w:rsidRPr="00B01C89">
        <w:rPr>
          <w:rFonts w:ascii="Arial" w:hAnsi="Arial" w:cs="Arial"/>
        </w:rPr>
        <w:t xml:space="preserve"> </w:t>
      </w:r>
      <w:r w:rsidRPr="00006B23">
        <w:rPr>
          <w:rFonts w:ascii="Arial" w:hAnsi="Arial" w:cs="Arial"/>
        </w:rPr>
        <w:t>minutes after an aircraft’s arrival on the stand.</w:t>
      </w:r>
    </w:p>
    <w:p w14:paraId="1DF1805C" w14:textId="77777777" w:rsidR="006E73B3" w:rsidRDefault="006E73B3">
      <w:pPr>
        <w:pStyle w:val="BodyText"/>
        <w:spacing w:before="4" w:line="276" w:lineRule="auto"/>
        <w:ind w:left="906" w:right="1017" w:hanging="3"/>
        <w:jc w:val="both"/>
        <w:rPr>
          <w:rFonts w:ascii="Arial" w:hAnsi="Arial" w:cs="Arial"/>
        </w:rPr>
      </w:pPr>
    </w:p>
    <w:p w14:paraId="1E4F2049" w14:textId="77777777" w:rsidR="003324E9" w:rsidRDefault="003324E9">
      <w:pPr>
        <w:pStyle w:val="BodyText"/>
        <w:spacing w:before="4" w:line="276" w:lineRule="auto"/>
        <w:ind w:left="906" w:right="1017" w:hanging="3"/>
        <w:jc w:val="both"/>
        <w:rPr>
          <w:rFonts w:ascii="Arial" w:hAnsi="Arial" w:cs="Arial"/>
        </w:rPr>
      </w:pPr>
      <w:r w:rsidRPr="00006B23">
        <w:rPr>
          <w:rFonts w:ascii="Arial" w:hAnsi="Arial" w:cs="Arial"/>
        </w:rPr>
        <w:t>Annually on 1 June (or the first working day thereafter) in each year after the Commencement of Development and as a part of the Annual Performance Report, LCY</w:t>
      </w:r>
      <w:r w:rsidRPr="00006B23">
        <w:rPr>
          <w:rFonts w:ascii="Arial" w:hAnsi="Arial" w:cs="Arial"/>
          <w:spacing w:val="-1"/>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provide</w:t>
      </w:r>
      <w:r w:rsidRPr="00006B23">
        <w:rPr>
          <w:rFonts w:ascii="Arial" w:hAnsi="Arial" w:cs="Arial"/>
          <w:spacing w:val="-1"/>
        </w:rPr>
        <w:t xml:space="preserve"> </w:t>
      </w:r>
      <w:r w:rsidRPr="00006B23">
        <w:rPr>
          <w:rFonts w:ascii="Arial" w:hAnsi="Arial" w:cs="Arial"/>
        </w:rPr>
        <w:t>a</w:t>
      </w:r>
      <w:r w:rsidRPr="00006B23">
        <w:rPr>
          <w:rFonts w:ascii="Arial" w:hAnsi="Arial" w:cs="Arial"/>
          <w:spacing w:val="-1"/>
        </w:rPr>
        <w:t xml:space="preserve"> </w:t>
      </w:r>
      <w:r w:rsidRPr="00006B23">
        <w:rPr>
          <w:rFonts w:ascii="Arial" w:hAnsi="Arial" w:cs="Arial"/>
        </w:rPr>
        <w:t>report</w:t>
      </w:r>
      <w:r w:rsidRPr="00006B23">
        <w:rPr>
          <w:rFonts w:ascii="Arial" w:hAnsi="Arial" w:cs="Arial"/>
          <w:spacing w:val="-3"/>
        </w:rPr>
        <w:t xml:space="preserve"> </w:t>
      </w:r>
      <w:r w:rsidRPr="00006B23">
        <w:rPr>
          <w:rFonts w:ascii="Arial" w:hAnsi="Arial" w:cs="Arial"/>
        </w:rPr>
        <w:t>containing</w:t>
      </w:r>
      <w:r w:rsidRPr="00006B23">
        <w:rPr>
          <w:rFonts w:ascii="Arial" w:hAnsi="Arial" w:cs="Arial"/>
          <w:spacing w:val="-1"/>
        </w:rPr>
        <w:t xml:space="preserve"> </w:t>
      </w:r>
      <w:r w:rsidRPr="00006B23">
        <w:rPr>
          <w:rFonts w:ascii="Arial" w:hAnsi="Arial" w:cs="Arial"/>
        </w:rPr>
        <w:t>details</w:t>
      </w:r>
      <w:r w:rsidRPr="00006B23">
        <w:rPr>
          <w:rFonts w:ascii="Arial" w:hAnsi="Arial" w:cs="Arial"/>
          <w:spacing w:val="-2"/>
        </w:rPr>
        <w:t xml:space="preserve"> </w:t>
      </w:r>
      <w:r w:rsidRPr="00006B23">
        <w:rPr>
          <w:rFonts w:ascii="Arial" w:hAnsi="Arial" w:cs="Arial"/>
        </w:rPr>
        <w:t>of</w:t>
      </w:r>
      <w:r w:rsidRPr="00006B23">
        <w:rPr>
          <w:rFonts w:ascii="Arial" w:hAnsi="Arial" w:cs="Arial"/>
          <w:spacing w:val="-3"/>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use</w:t>
      </w:r>
      <w:r w:rsidRPr="00006B23">
        <w:rPr>
          <w:rFonts w:ascii="Arial" w:hAnsi="Arial" w:cs="Arial"/>
          <w:spacing w:val="-1"/>
        </w:rPr>
        <w:t xml:space="preserve"> </w:t>
      </w:r>
      <w:r w:rsidRPr="00006B23">
        <w:rPr>
          <w:rFonts w:ascii="Arial" w:hAnsi="Arial" w:cs="Arial"/>
        </w:rPr>
        <w:t>of</w:t>
      </w:r>
      <w:r w:rsidRPr="00006B23">
        <w:rPr>
          <w:rFonts w:ascii="Arial" w:hAnsi="Arial" w:cs="Arial"/>
          <w:spacing w:val="-3"/>
        </w:rPr>
        <w:t xml:space="preserve"> </w:t>
      </w:r>
      <w:r w:rsidRPr="00006B23">
        <w:rPr>
          <w:rFonts w:ascii="Arial" w:hAnsi="Arial" w:cs="Arial"/>
        </w:rPr>
        <w:t>Auxiliary</w:t>
      </w:r>
      <w:r w:rsidRPr="00006B23">
        <w:rPr>
          <w:rFonts w:ascii="Arial" w:hAnsi="Arial" w:cs="Arial"/>
          <w:spacing w:val="-3"/>
        </w:rPr>
        <w:t xml:space="preserve"> </w:t>
      </w:r>
      <w:r w:rsidRPr="00006B23">
        <w:rPr>
          <w:rFonts w:ascii="Arial" w:hAnsi="Arial" w:cs="Arial"/>
        </w:rPr>
        <w:t>Power</w:t>
      </w:r>
      <w:r w:rsidRPr="00006B23">
        <w:rPr>
          <w:rFonts w:ascii="Arial" w:hAnsi="Arial" w:cs="Arial"/>
          <w:spacing w:val="-3"/>
        </w:rPr>
        <w:t xml:space="preserve"> </w:t>
      </w:r>
      <w:r w:rsidRPr="00006B23">
        <w:rPr>
          <w:rFonts w:ascii="Arial" w:hAnsi="Arial" w:cs="Arial"/>
        </w:rPr>
        <w:t>Units</w:t>
      </w:r>
      <w:r w:rsidRPr="00006B23">
        <w:rPr>
          <w:rFonts w:ascii="Arial" w:hAnsi="Arial" w:cs="Arial"/>
          <w:spacing w:val="-2"/>
        </w:rPr>
        <w:t xml:space="preserve"> </w:t>
      </w:r>
      <w:r w:rsidRPr="00006B23">
        <w:rPr>
          <w:rFonts w:ascii="Arial" w:hAnsi="Arial" w:cs="Arial"/>
        </w:rPr>
        <w:t>at</w:t>
      </w:r>
      <w:r w:rsidRPr="00006B23">
        <w:rPr>
          <w:rFonts w:ascii="Arial" w:hAnsi="Arial" w:cs="Arial"/>
          <w:spacing w:val="-3"/>
        </w:rPr>
        <w:t xml:space="preserve"> </w:t>
      </w:r>
      <w:r w:rsidRPr="00006B23">
        <w:rPr>
          <w:rFonts w:ascii="Arial" w:hAnsi="Arial" w:cs="Arial"/>
        </w:rPr>
        <w:t>the Airport in the previous calendar year.</w:t>
      </w:r>
    </w:p>
    <w:p w14:paraId="6B875185" w14:textId="77777777" w:rsidR="00523326" w:rsidRPr="00006B23" w:rsidRDefault="00523326" w:rsidP="00B01C89">
      <w:pPr>
        <w:pStyle w:val="BodyText"/>
        <w:spacing w:before="4" w:line="276" w:lineRule="auto"/>
        <w:ind w:left="906" w:right="1017" w:hanging="3"/>
        <w:jc w:val="both"/>
        <w:rPr>
          <w:rFonts w:ascii="Arial" w:hAnsi="Arial" w:cs="Arial"/>
        </w:rPr>
      </w:pPr>
    </w:p>
    <w:p w14:paraId="5C9664F6"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interest</w:t>
      </w:r>
      <w:r w:rsidRPr="00006B23">
        <w:rPr>
          <w:rFonts w:ascii="Arial" w:hAnsi="Arial" w:cs="Arial"/>
          <w:i/>
          <w:spacing w:val="-3"/>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protecting</w:t>
      </w:r>
      <w:r w:rsidRPr="00006B23">
        <w:rPr>
          <w:rFonts w:ascii="Arial" w:hAnsi="Arial" w:cs="Arial"/>
          <w:i/>
          <w:spacing w:val="-4"/>
        </w:rPr>
        <w:t xml:space="preserve"> </w:t>
      </w:r>
      <w:r w:rsidRPr="00006B23">
        <w:rPr>
          <w:rFonts w:ascii="Arial" w:hAnsi="Arial" w:cs="Arial"/>
          <w:i/>
        </w:rPr>
        <w:t>environmental</w:t>
      </w:r>
      <w:r w:rsidRPr="00006B23">
        <w:rPr>
          <w:rFonts w:ascii="Arial" w:hAnsi="Arial" w:cs="Arial"/>
          <w:i/>
          <w:spacing w:val="-4"/>
        </w:rPr>
        <w:t xml:space="preserve"> </w:t>
      </w:r>
      <w:r w:rsidRPr="00006B23">
        <w:rPr>
          <w:rFonts w:ascii="Arial" w:hAnsi="Arial" w:cs="Arial"/>
          <w:i/>
        </w:rPr>
        <w:t>amenity</w:t>
      </w:r>
      <w:r w:rsidRPr="00006B23">
        <w:rPr>
          <w:rFonts w:ascii="Arial" w:hAnsi="Arial" w:cs="Arial"/>
          <w:i/>
          <w:spacing w:val="-4"/>
        </w:rPr>
        <w:t xml:space="preserve"> </w:t>
      </w:r>
      <w:r w:rsidRPr="00006B23">
        <w:rPr>
          <w:rFonts w:ascii="Arial" w:hAnsi="Arial" w:cs="Arial"/>
          <w:i/>
        </w:rPr>
        <w:t>from</w:t>
      </w:r>
      <w:r w:rsidRPr="00006B23">
        <w:rPr>
          <w:rFonts w:ascii="Arial" w:hAnsi="Arial" w:cs="Arial"/>
          <w:i/>
          <w:spacing w:val="-2"/>
        </w:rPr>
        <w:t xml:space="preserve"> </w:t>
      </w:r>
      <w:r w:rsidRPr="00006B23">
        <w:rPr>
          <w:rFonts w:ascii="Arial" w:hAnsi="Arial" w:cs="Arial"/>
          <w:i/>
        </w:rPr>
        <w:t>noise</w:t>
      </w:r>
      <w:r w:rsidRPr="00006B23">
        <w:rPr>
          <w:rFonts w:ascii="Arial" w:hAnsi="Arial" w:cs="Arial"/>
          <w:i/>
          <w:spacing w:val="-2"/>
        </w:rPr>
        <w:t xml:space="preserve"> </w:t>
      </w:r>
      <w:r w:rsidRPr="00006B23">
        <w:rPr>
          <w:rFonts w:ascii="Arial" w:hAnsi="Arial" w:cs="Arial"/>
          <w:i/>
        </w:rPr>
        <w:t>and pollution impacts.</w:t>
      </w:r>
    </w:p>
    <w:p w14:paraId="10AC2669"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Ground</w:t>
      </w:r>
      <w:r w:rsidRPr="00006B23">
        <w:rPr>
          <w:rFonts w:ascii="Arial" w:hAnsi="Arial" w:cs="Arial"/>
          <w:spacing w:val="-8"/>
        </w:rPr>
        <w:t xml:space="preserve"> </w:t>
      </w:r>
      <w:r w:rsidRPr="00006B23">
        <w:rPr>
          <w:rFonts w:ascii="Arial" w:hAnsi="Arial" w:cs="Arial"/>
        </w:rPr>
        <w:t>Engine</w:t>
      </w:r>
      <w:r w:rsidRPr="00006B23">
        <w:rPr>
          <w:rFonts w:ascii="Arial" w:hAnsi="Arial" w:cs="Arial"/>
          <w:spacing w:val="-7"/>
        </w:rPr>
        <w:t xml:space="preserve"> </w:t>
      </w:r>
      <w:r w:rsidRPr="00006B23">
        <w:rPr>
          <w:rFonts w:ascii="Arial" w:hAnsi="Arial" w:cs="Arial"/>
        </w:rPr>
        <w:t>Running</w:t>
      </w:r>
      <w:r w:rsidRPr="00006B23">
        <w:rPr>
          <w:rFonts w:ascii="Arial" w:hAnsi="Arial" w:cs="Arial"/>
          <w:spacing w:val="-12"/>
        </w:rPr>
        <w:t xml:space="preserve"> </w:t>
      </w:r>
      <w:r w:rsidRPr="00006B23">
        <w:rPr>
          <w:rFonts w:ascii="Arial" w:hAnsi="Arial" w:cs="Arial"/>
          <w:spacing w:val="-2"/>
        </w:rPr>
        <w:t>Strategy</w:t>
      </w:r>
    </w:p>
    <w:p w14:paraId="374A32FB" w14:textId="1BE8F8E8" w:rsidR="003324E9" w:rsidRDefault="003324E9" w:rsidP="00B01C89">
      <w:pPr>
        <w:pStyle w:val="BodyText"/>
        <w:spacing w:before="3" w:line="276" w:lineRule="auto"/>
        <w:ind w:right="1017"/>
        <w:jc w:val="both"/>
        <w:rPr>
          <w:ins w:id="167" w:author="Jane" w:date="2023-11-20T23:23:00Z"/>
          <w:rFonts w:ascii="Arial" w:hAnsi="Arial" w:cs="Arial"/>
          <w:color w:val="000000"/>
          <w:shd w:val="clear" w:color="auto" w:fill="FCFCF0"/>
        </w:rPr>
      </w:pPr>
      <w:r w:rsidRPr="00006B23">
        <w:rPr>
          <w:rFonts w:ascii="Arial" w:hAnsi="Arial" w:cs="Arial"/>
        </w:rPr>
        <w:t xml:space="preserve">The approved development shall be carried out in accordance with the Ground Engine Running Strategy as approved under reference </w:t>
      </w:r>
      <w:r w:rsidRPr="00006B23">
        <w:rPr>
          <w:rFonts w:ascii="Arial" w:hAnsi="Arial" w:cs="Arial"/>
          <w:color w:val="000000"/>
          <w:shd w:val="clear" w:color="auto" w:fill="FCFCF0"/>
        </w:rPr>
        <w:t>23/01194/AOD</w:t>
      </w:r>
      <w:ins w:id="168" w:author="Jane" w:date="2023-11-24T16:49:00Z">
        <w:r w:rsidR="00E6606C">
          <w:rPr>
            <w:rFonts w:ascii="Arial" w:hAnsi="Arial" w:cs="Arial"/>
            <w:color w:val="000000"/>
            <w:shd w:val="clear" w:color="auto" w:fill="FCFCF0"/>
          </w:rPr>
          <w:t xml:space="preserve"> </w:t>
        </w:r>
      </w:ins>
      <w:ins w:id="169" w:author="Jane" w:date="2023-11-24T17:08:00Z">
        <w:r w:rsidR="00E6606C">
          <w:rPr>
            <w:rFonts w:ascii="Arial" w:hAnsi="Arial" w:cs="Arial"/>
            <w:color w:val="000000"/>
            <w:shd w:val="clear" w:color="auto" w:fill="FCFCF0"/>
          </w:rPr>
          <w:t xml:space="preserve">on </w:t>
        </w:r>
      </w:ins>
      <w:ins w:id="170" w:author="Jane" w:date="2023-11-24T16:49:00Z">
        <w:r w:rsidR="00E6606C">
          <w:rPr>
            <w:rFonts w:ascii="Arial" w:hAnsi="Arial" w:cs="Arial"/>
            <w:color w:val="000000"/>
            <w:shd w:val="clear" w:color="auto" w:fill="FCFCF0"/>
          </w:rPr>
          <w:t xml:space="preserve">25 July 2023 </w:t>
        </w:r>
      </w:ins>
      <w:r w:rsidR="008C00ED">
        <w:rPr>
          <w:rFonts w:ascii="Arial" w:hAnsi="Arial" w:cs="Arial"/>
          <w:color w:val="000000"/>
          <w:shd w:val="clear" w:color="auto" w:fill="FCFCF0"/>
        </w:rPr>
        <w:t>unless an alternative or amended Ground Engine Running Strategy is agreed in writing with the local planning authority</w:t>
      </w:r>
      <w:r w:rsidRPr="00006B23">
        <w:rPr>
          <w:rFonts w:ascii="Arial" w:hAnsi="Arial" w:cs="Arial"/>
          <w:color w:val="000000"/>
          <w:shd w:val="clear" w:color="auto" w:fill="FCFCF0"/>
        </w:rPr>
        <w:t>.</w:t>
      </w:r>
    </w:p>
    <w:p w14:paraId="2A8ADD4D" w14:textId="77777777" w:rsidR="006E73B3" w:rsidRPr="00006B23" w:rsidRDefault="006E73B3" w:rsidP="00B01C89">
      <w:pPr>
        <w:pStyle w:val="BodyText"/>
        <w:spacing w:before="3" w:line="276" w:lineRule="auto"/>
        <w:ind w:right="1017"/>
        <w:jc w:val="both"/>
        <w:rPr>
          <w:rFonts w:ascii="Arial" w:hAnsi="Arial" w:cs="Arial"/>
        </w:rPr>
      </w:pPr>
    </w:p>
    <w:p w14:paraId="3492A0CD" w14:textId="77777777" w:rsidR="003324E9" w:rsidRDefault="003324E9" w:rsidP="00B01C89">
      <w:pPr>
        <w:pStyle w:val="BodyText"/>
        <w:spacing w:line="276" w:lineRule="auto"/>
        <w:ind w:right="1017"/>
        <w:jc w:val="both"/>
        <w:rPr>
          <w:ins w:id="171" w:author="Jane" w:date="2023-11-20T23:23:00Z"/>
          <w:rFonts w:ascii="Arial" w:hAnsi="Arial" w:cs="Arial"/>
        </w:rPr>
      </w:pPr>
      <w:r w:rsidRPr="00006B23">
        <w:rPr>
          <w:rFonts w:ascii="Arial" w:hAnsi="Arial" w:cs="Arial"/>
        </w:rPr>
        <w:t>A</w:t>
      </w:r>
      <w:r w:rsidRPr="00006B23">
        <w:rPr>
          <w:rFonts w:ascii="Arial" w:hAnsi="Arial" w:cs="Arial"/>
          <w:spacing w:val="-2"/>
        </w:rPr>
        <w:t xml:space="preserve"> </w:t>
      </w:r>
      <w:r w:rsidRPr="00006B23">
        <w:rPr>
          <w:rFonts w:ascii="Arial" w:hAnsi="Arial" w:cs="Arial"/>
        </w:rPr>
        <w:t>report</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be</w:t>
      </w:r>
      <w:r w:rsidRPr="00006B23">
        <w:rPr>
          <w:rFonts w:ascii="Arial" w:hAnsi="Arial" w:cs="Arial"/>
          <w:spacing w:val="-1"/>
        </w:rPr>
        <w:t xml:space="preserve"> </w:t>
      </w:r>
      <w:r w:rsidRPr="00006B23">
        <w:rPr>
          <w:rFonts w:ascii="Arial" w:hAnsi="Arial" w:cs="Arial"/>
        </w:rPr>
        <w:t>submitted</w:t>
      </w:r>
      <w:r w:rsidRPr="00006B23">
        <w:rPr>
          <w:rFonts w:ascii="Arial" w:hAnsi="Arial" w:cs="Arial"/>
          <w:spacing w:val="-3"/>
        </w:rPr>
        <w:t xml:space="preserve"> </w:t>
      </w:r>
      <w:r w:rsidRPr="00006B23">
        <w:rPr>
          <w:rFonts w:ascii="Arial" w:hAnsi="Arial" w:cs="Arial"/>
        </w:rPr>
        <w:t>to</w:t>
      </w:r>
      <w:r w:rsidRPr="00006B23">
        <w:rPr>
          <w:rFonts w:ascii="Arial" w:hAnsi="Arial" w:cs="Arial"/>
          <w:spacing w:val="-2"/>
        </w:rPr>
        <w:t xml:space="preserve"> </w:t>
      </w:r>
      <w:r w:rsidRPr="00006B23">
        <w:rPr>
          <w:rFonts w:ascii="Arial" w:hAnsi="Arial" w:cs="Arial"/>
        </w:rPr>
        <w:t>the local</w:t>
      </w:r>
      <w:r w:rsidRPr="00006B23">
        <w:rPr>
          <w:rFonts w:ascii="Arial" w:hAnsi="Arial" w:cs="Arial"/>
          <w:spacing w:val="-3"/>
        </w:rPr>
        <w:t xml:space="preserve"> </w:t>
      </w:r>
      <w:r w:rsidRPr="00006B23">
        <w:rPr>
          <w:rFonts w:ascii="Arial" w:hAnsi="Arial" w:cs="Arial"/>
        </w:rPr>
        <w:t>planning</w:t>
      </w:r>
      <w:r w:rsidRPr="00006B23">
        <w:rPr>
          <w:rFonts w:ascii="Arial" w:hAnsi="Arial" w:cs="Arial"/>
          <w:spacing w:val="-1"/>
        </w:rPr>
        <w:t xml:space="preserve"> </w:t>
      </w:r>
      <w:r w:rsidRPr="00006B23">
        <w:rPr>
          <w:rFonts w:ascii="Arial" w:hAnsi="Arial" w:cs="Arial"/>
        </w:rPr>
        <w:t>authority annually</w:t>
      </w:r>
      <w:r w:rsidRPr="00006B23">
        <w:rPr>
          <w:rFonts w:ascii="Arial" w:hAnsi="Arial" w:cs="Arial"/>
          <w:spacing w:val="-3"/>
        </w:rPr>
        <w:t xml:space="preserve"> </w:t>
      </w:r>
      <w:r w:rsidRPr="00006B23">
        <w:rPr>
          <w:rFonts w:ascii="Arial" w:hAnsi="Arial" w:cs="Arial"/>
        </w:rPr>
        <w:t>on</w:t>
      </w:r>
      <w:r w:rsidRPr="00006B23">
        <w:rPr>
          <w:rFonts w:ascii="Arial" w:hAnsi="Arial" w:cs="Arial"/>
          <w:spacing w:val="-2"/>
        </w:rPr>
        <w:t xml:space="preserve"> </w:t>
      </w:r>
      <w:r w:rsidRPr="00006B23">
        <w:rPr>
          <w:rFonts w:ascii="Arial" w:hAnsi="Arial" w:cs="Arial"/>
        </w:rPr>
        <w:t>1</w:t>
      </w:r>
      <w:r w:rsidRPr="00006B23">
        <w:rPr>
          <w:rFonts w:ascii="Arial" w:hAnsi="Arial" w:cs="Arial"/>
          <w:spacing w:val="-3"/>
        </w:rPr>
        <w:t xml:space="preserve"> </w:t>
      </w:r>
      <w:r w:rsidRPr="00006B23">
        <w:rPr>
          <w:rFonts w:ascii="Arial" w:hAnsi="Arial" w:cs="Arial"/>
        </w:rPr>
        <w:t>June</w:t>
      </w:r>
      <w:r w:rsidRPr="00006B23">
        <w:rPr>
          <w:rFonts w:ascii="Arial" w:hAnsi="Arial" w:cs="Arial"/>
          <w:spacing w:val="-1"/>
        </w:rPr>
        <w:t xml:space="preserve"> </w:t>
      </w:r>
      <w:r w:rsidRPr="00006B23">
        <w:rPr>
          <w:rFonts w:ascii="Arial" w:hAnsi="Arial" w:cs="Arial"/>
        </w:rPr>
        <w:t>(or</w:t>
      </w:r>
      <w:r w:rsidRPr="00006B23">
        <w:rPr>
          <w:rFonts w:ascii="Arial" w:hAnsi="Arial" w:cs="Arial"/>
          <w:spacing w:val="-2"/>
        </w:rPr>
        <w:t xml:space="preserve"> </w:t>
      </w:r>
      <w:r w:rsidRPr="00006B23">
        <w:rPr>
          <w:rFonts w:ascii="Arial" w:hAnsi="Arial" w:cs="Arial"/>
        </w:rPr>
        <w:t>the first working day thereafter) as part of the Annual Performance Report on the performance</w:t>
      </w:r>
      <w:r w:rsidRPr="00006B23">
        <w:rPr>
          <w:rFonts w:ascii="Arial" w:hAnsi="Arial" w:cs="Arial"/>
          <w:spacing w:val="-1"/>
        </w:rPr>
        <w:t xml:space="preserve"> </w:t>
      </w:r>
      <w:r w:rsidRPr="00006B23">
        <w:rPr>
          <w:rFonts w:ascii="Arial" w:hAnsi="Arial" w:cs="Arial"/>
        </w:rPr>
        <w:t>and</w:t>
      </w:r>
      <w:r w:rsidRPr="00006B23">
        <w:rPr>
          <w:rFonts w:ascii="Arial" w:hAnsi="Arial" w:cs="Arial"/>
          <w:spacing w:val="-2"/>
        </w:rPr>
        <w:t xml:space="preserve"> </w:t>
      </w:r>
      <w:r w:rsidRPr="00006B23">
        <w:rPr>
          <w:rFonts w:ascii="Arial" w:hAnsi="Arial" w:cs="Arial"/>
        </w:rPr>
        <w:t>or</w:t>
      </w:r>
      <w:r w:rsidRPr="00006B23">
        <w:rPr>
          <w:rFonts w:ascii="Arial" w:hAnsi="Arial" w:cs="Arial"/>
          <w:spacing w:val="-1"/>
        </w:rPr>
        <w:t xml:space="preserve"> </w:t>
      </w:r>
      <w:r w:rsidRPr="00006B23">
        <w:rPr>
          <w:rFonts w:ascii="Arial" w:hAnsi="Arial" w:cs="Arial"/>
        </w:rPr>
        <w:t>compliance</w:t>
      </w:r>
      <w:r w:rsidRPr="00006B23">
        <w:rPr>
          <w:rFonts w:ascii="Arial" w:hAnsi="Arial" w:cs="Arial"/>
          <w:spacing w:val="-1"/>
        </w:rPr>
        <w:t xml:space="preserve"> </w:t>
      </w:r>
      <w:r w:rsidRPr="00006B23">
        <w:rPr>
          <w:rFonts w:ascii="Arial" w:hAnsi="Arial" w:cs="Arial"/>
        </w:rPr>
        <w:t>during the previous</w:t>
      </w:r>
      <w:r w:rsidRPr="00006B23">
        <w:rPr>
          <w:rFonts w:ascii="Arial" w:hAnsi="Arial" w:cs="Arial"/>
          <w:spacing w:val="-1"/>
        </w:rPr>
        <w:t xml:space="preserve"> </w:t>
      </w:r>
      <w:r w:rsidRPr="00006B23">
        <w:rPr>
          <w:rFonts w:ascii="Arial" w:hAnsi="Arial" w:cs="Arial"/>
        </w:rPr>
        <w:t>calendar</w:t>
      </w:r>
      <w:r w:rsidRPr="00006B23">
        <w:rPr>
          <w:rFonts w:ascii="Arial" w:hAnsi="Arial" w:cs="Arial"/>
          <w:spacing w:val="-2"/>
        </w:rPr>
        <w:t xml:space="preserve"> </w:t>
      </w:r>
      <w:r w:rsidRPr="00006B23">
        <w:rPr>
          <w:rFonts w:ascii="Arial" w:hAnsi="Arial" w:cs="Arial"/>
        </w:rPr>
        <w:t>year</w:t>
      </w:r>
      <w:r w:rsidRPr="00006B23">
        <w:rPr>
          <w:rFonts w:ascii="Arial" w:hAnsi="Arial" w:cs="Arial"/>
          <w:spacing w:val="-2"/>
        </w:rPr>
        <w:t xml:space="preserve"> </w:t>
      </w:r>
      <w:r w:rsidRPr="00006B23">
        <w:rPr>
          <w:rFonts w:ascii="Arial" w:hAnsi="Arial" w:cs="Arial"/>
        </w:rPr>
        <w:t>with</w:t>
      </w:r>
      <w:r w:rsidRPr="00006B23">
        <w:rPr>
          <w:rFonts w:ascii="Arial" w:hAnsi="Arial" w:cs="Arial"/>
          <w:spacing w:val="-2"/>
        </w:rPr>
        <w:t xml:space="preserve"> </w:t>
      </w:r>
      <w:r w:rsidRPr="00006B23">
        <w:rPr>
          <w:rFonts w:ascii="Arial" w:hAnsi="Arial" w:cs="Arial"/>
        </w:rPr>
        <w:t>the approved targets in the Ground Engine Running Strategy.</w:t>
      </w:r>
    </w:p>
    <w:p w14:paraId="32EE43BB" w14:textId="77777777" w:rsidR="006E73B3" w:rsidRPr="00006B23" w:rsidRDefault="006E73B3" w:rsidP="00B01C89">
      <w:pPr>
        <w:pStyle w:val="BodyText"/>
        <w:spacing w:line="276" w:lineRule="auto"/>
        <w:ind w:right="1017"/>
        <w:jc w:val="both"/>
        <w:rPr>
          <w:rFonts w:ascii="Arial" w:hAnsi="Arial" w:cs="Arial"/>
        </w:rPr>
      </w:pPr>
    </w:p>
    <w:p w14:paraId="782F953D" w14:textId="4FA4B075" w:rsidR="003324E9" w:rsidRPr="00006B23" w:rsidRDefault="003324E9" w:rsidP="00B01C89">
      <w:pPr>
        <w:pStyle w:val="BodyText"/>
        <w:spacing w:before="3" w:line="276" w:lineRule="auto"/>
        <w:ind w:right="1017"/>
        <w:jc w:val="both"/>
        <w:rPr>
          <w:rFonts w:ascii="Arial" w:hAnsi="Arial" w:cs="Arial"/>
        </w:rPr>
      </w:pPr>
      <w:del w:id="172" w:author="Tim Halley" w:date="2023-11-22T16:03:00Z">
        <w:r w:rsidRPr="00006B23" w:rsidDel="00C35367">
          <w:rPr>
            <w:rFonts w:ascii="Arial" w:hAnsi="Arial" w:cs="Arial"/>
          </w:rPr>
          <w:delText>Every</w:delText>
        </w:r>
        <w:r w:rsidRPr="00006B23" w:rsidDel="00C35367">
          <w:rPr>
            <w:rFonts w:ascii="Arial" w:hAnsi="Arial" w:cs="Arial"/>
            <w:spacing w:val="-3"/>
          </w:rPr>
          <w:delText xml:space="preserve"> </w:delText>
        </w:r>
        <w:r w:rsidRPr="00006B23" w:rsidDel="00C35367">
          <w:rPr>
            <w:rFonts w:ascii="Arial" w:hAnsi="Arial" w:cs="Arial"/>
          </w:rPr>
          <w:delText>3</w:delText>
        </w:r>
        <w:r w:rsidRPr="00006B23" w:rsidDel="00C35367">
          <w:rPr>
            <w:rFonts w:ascii="Arial" w:hAnsi="Arial" w:cs="Arial"/>
            <w:spacing w:val="-3"/>
          </w:rPr>
          <w:delText xml:space="preserve"> </w:delText>
        </w:r>
        <w:r w:rsidRPr="00006B23" w:rsidDel="00C35367">
          <w:rPr>
            <w:rFonts w:ascii="Arial" w:hAnsi="Arial" w:cs="Arial"/>
          </w:rPr>
          <w:delText>years</w:delText>
        </w:r>
        <w:r w:rsidRPr="00006B23" w:rsidDel="00C35367">
          <w:rPr>
            <w:rFonts w:ascii="Arial" w:hAnsi="Arial" w:cs="Arial"/>
            <w:spacing w:val="-2"/>
          </w:rPr>
          <w:delText xml:space="preserve"> </w:delText>
        </w:r>
      </w:del>
      <w:del w:id="173" w:author="Tim Halley" w:date="2023-11-22T16:02:00Z">
        <w:r w:rsidRPr="00006B23" w:rsidDel="00C35367">
          <w:rPr>
            <w:rFonts w:ascii="Arial" w:hAnsi="Arial" w:cs="Arial"/>
          </w:rPr>
          <w:delText>after</w:delText>
        </w:r>
        <w:r w:rsidRPr="00006B23" w:rsidDel="00C35367">
          <w:rPr>
            <w:rFonts w:ascii="Arial" w:hAnsi="Arial" w:cs="Arial"/>
            <w:spacing w:val="-2"/>
          </w:rPr>
          <w:delText xml:space="preserve"> </w:delText>
        </w:r>
        <w:r w:rsidRPr="00006B23" w:rsidDel="00C35367">
          <w:rPr>
            <w:rFonts w:ascii="Arial" w:hAnsi="Arial" w:cs="Arial"/>
          </w:rPr>
          <w:delText>first</w:delText>
        </w:r>
        <w:r w:rsidRPr="00006B23" w:rsidDel="00C35367">
          <w:rPr>
            <w:rFonts w:ascii="Arial" w:hAnsi="Arial" w:cs="Arial"/>
            <w:spacing w:val="-2"/>
          </w:rPr>
          <w:delText xml:space="preserve"> </w:delText>
        </w:r>
        <w:r w:rsidRPr="00006B23" w:rsidDel="00C35367">
          <w:rPr>
            <w:rFonts w:ascii="Arial" w:hAnsi="Arial" w:cs="Arial"/>
          </w:rPr>
          <w:delText>implementation</w:delText>
        </w:r>
        <w:r w:rsidRPr="00006B23" w:rsidDel="00C35367">
          <w:rPr>
            <w:rFonts w:ascii="Arial" w:hAnsi="Arial" w:cs="Arial"/>
            <w:spacing w:val="-3"/>
          </w:rPr>
          <w:delText xml:space="preserve"> </w:delText>
        </w:r>
      </w:del>
      <w:del w:id="174" w:author="Tim Halley" w:date="2023-11-22T16:03:00Z">
        <w:r w:rsidRPr="00006B23" w:rsidDel="00C35367">
          <w:rPr>
            <w:rFonts w:ascii="Arial" w:hAnsi="Arial" w:cs="Arial"/>
          </w:rPr>
          <w:delText>t</w:delText>
        </w:r>
      </w:del>
      <w:ins w:id="175" w:author="Jane" w:date="2023-11-29T14:01:00Z">
        <w:r w:rsidR="0071531C">
          <w:rPr>
            <w:rFonts w:ascii="Arial" w:hAnsi="Arial" w:cs="Arial"/>
          </w:rPr>
          <w:t xml:space="preserve"> </w:t>
        </w:r>
      </w:ins>
      <w:ins w:id="176" w:author="Tim Halley" w:date="2023-11-22T16:03:00Z">
        <w:r w:rsidR="00C35367">
          <w:rPr>
            <w:rFonts w:ascii="Arial" w:hAnsi="Arial" w:cs="Arial"/>
          </w:rPr>
          <w:t>T</w:t>
        </w:r>
      </w:ins>
      <w:r w:rsidRPr="00006B23">
        <w:rPr>
          <w:rFonts w:ascii="Arial" w:hAnsi="Arial" w:cs="Arial"/>
        </w:rPr>
        <w:t>he</w:t>
      </w:r>
      <w:r w:rsidRPr="00006B23">
        <w:rPr>
          <w:rFonts w:ascii="Arial" w:hAnsi="Arial" w:cs="Arial"/>
          <w:spacing w:val="-2"/>
        </w:rPr>
        <w:t xml:space="preserve"> </w:t>
      </w:r>
      <w:r w:rsidRPr="00006B23">
        <w:rPr>
          <w:rFonts w:ascii="Arial" w:hAnsi="Arial" w:cs="Arial"/>
        </w:rPr>
        <w:t>Ground</w:t>
      </w:r>
      <w:r w:rsidRPr="00006B23">
        <w:rPr>
          <w:rFonts w:ascii="Arial" w:hAnsi="Arial" w:cs="Arial"/>
          <w:spacing w:val="-3"/>
        </w:rPr>
        <w:t xml:space="preserve"> </w:t>
      </w:r>
      <w:r w:rsidRPr="00006B23">
        <w:rPr>
          <w:rFonts w:ascii="Arial" w:hAnsi="Arial" w:cs="Arial"/>
        </w:rPr>
        <w:t>Engine</w:t>
      </w:r>
      <w:r w:rsidRPr="00006B23">
        <w:rPr>
          <w:rFonts w:ascii="Arial" w:hAnsi="Arial" w:cs="Arial"/>
          <w:spacing w:val="-2"/>
        </w:rPr>
        <w:t xml:space="preserve"> </w:t>
      </w:r>
      <w:r w:rsidRPr="00006B23">
        <w:rPr>
          <w:rFonts w:ascii="Arial" w:hAnsi="Arial" w:cs="Arial"/>
        </w:rPr>
        <w:t>Running</w:t>
      </w:r>
      <w:r w:rsidRPr="00006B23">
        <w:rPr>
          <w:rFonts w:ascii="Arial" w:hAnsi="Arial" w:cs="Arial"/>
          <w:spacing w:val="-3"/>
        </w:rPr>
        <w:t xml:space="preserve"> </w:t>
      </w:r>
      <w:r w:rsidRPr="00006B23">
        <w:rPr>
          <w:rFonts w:ascii="Arial" w:hAnsi="Arial" w:cs="Arial"/>
        </w:rPr>
        <w:t>Strategy</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 xml:space="preserve">be reviewed </w:t>
      </w:r>
      <w:ins w:id="177" w:author="Tim Halley" w:date="2023-11-22T16:03:00Z">
        <w:r w:rsidR="00C35367">
          <w:rPr>
            <w:rFonts w:ascii="Arial" w:hAnsi="Arial" w:cs="Arial"/>
          </w:rPr>
          <w:t xml:space="preserve">every 3 years from approval </w:t>
        </w:r>
      </w:ins>
      <w:r w:rsidRPr="00006B23">
        <w:rPr>
          <w:rFonts w:ascii="Arial" w:hAnsi="Arial" w:cs="Arial"/>
        </w:rPr>
        <w:t xml:space="preserve">and the review shall be submitted to the local planning authority for approval in </w:t>
      </w:r>
      <w:r w:rsidRPr="002A7D27">
        <w:rPr>
          <w:rFonts w:ascii="Arial" w:hAnsi="Arial" w:cs="Arial"/>
        </w:rPr>
        <w:t xml:space="preserve">writing </w:t>
      </w:r>
      <w:del w:id="178" w:author="Jane" w:date="2023-11-24T17:14:00Z">
        <w:r w:rsidRPr="002A7D27" w:rsidDel="00E6606C">
          <w:rPr>
            <w:rFonts w:ascii="Arial" w:hAnsi="Arial" w:cs="Arial"/>
          </w:rPr>
          <w:delText xml:space="preserve">on </w:delText>
        </w:r>
      </w:del>
      <w:ins w:id="179" w:author="Jane" w:date="2023-11-24T17:14:00Z">
        <w:r w:rsidR="00E6606C" w:rsidRPr="002A7D27">
          <w:rPr>
            <w:rFonts w:ascii="Arial" w:hAnsi="Arial" w:cs="Arial"/>
          </w:rPr>
          <w:t xml:space="preserve">by the following </w:t>
        </w:r>
      </w:ins>
      <w:r w:rsidRPr="002A7D27">
        <w:rPr>
          <w:rFonts w:ascii="Arial" w:hAnsi="Arial" w:cs="Arial"/>
        </w:rPr>
        <w:t>1</w:t>
      </w:r>
      <w:r w:rsidRPr="00006B23">
        <w:rPr>
          <w:rFonts w:ascii="Arial" w:hAnsi="Arial" w:cs="Arial"/>
        </w:rPr>
        <w:t xml:space="preserve"> June (or the first working day thereafter) and implemented as approved.</w:t>
      </w:r>
    </w:p>
    <w:p w14:paraId="46F94D5E" w14:textId="77777777" w:rsidR="006E73B3" w:rsidRDefault="006E73B3" w:rsidP="00B01C89">
      <w:pPr>
        <w:pStyle w:val="BodyText"/>
        <w:spacing w:line="276" w:lineRule="auto"/>
        <w:ind w:right="1017"/>
        <w:jc w:val="both"/>
        <w:rPr>
          <w:ins w:id="180" w:author="Jane" w:date="2023-11-20T23:25:00Z"/>
          <w:rFonts w:ascii="Arial" w:hAnsi="Arial" w:cs="Arial"/>
        </w:rPr>
      </w:pPr>
    </w:p>
    <w:p w14:paraId="547D2AE9" w14:textId="5F728230" w:rsidR="003324E9" w:rsidRDefault="003324E9" w:rsidP="00B01C89">
      <w:pPr>
        <w:pStyle w:val="BodyText"/>
        <w:spacing w:line="276" w:lineRule="auto"/>
        <w:ind w:right="1017"/>
        <w:jc w:val="both"/>
        <w:rPr>
          <w:ins w:id="181" w:author="Jane" w:date="2023-11-20T23:23:00Z"/>
          <w:rFonts w:ascii="Arial" w:hAnsi="Arial" w:cs="Arial"/>
          <w:spacing w:val="-5"/>
        </w:rPr>
      </w:pPr>
      <w:r w:rsidRPr="00006B23">
        <w:rPr>
          <w:rFonts w:ascii="Arial" w:hAnsi="Arial" w:cs="Arial"/>
        </w:rPr>
        <w:t>The</w:t>
      </w:r>
      <w:r w:rsidRPr="00006B23">
        <w:rPr>
          <w:rFonts w:ascii="Arial" w:hAnsi="Arial" w:cs="Arial"/>
          <w:spacing w:val="-5"/>
        </w:rPr>
        <w:t xml:space="preserve"> </w:t>
      </w:r>
      <w:r w:rsidRPr="00006B23">
        <w:rPr>
          <w:rFonts w:ascii="Arial" w:hAnsi="Arial" w:cs="Arial"/>
        </w:rPr>
        <w:t>strategy</w:t>
      </w:r>
      <w:r w:rsidRPr="00006B23">
        <w:rPr>
          <w:rFonts w:ascii="Arial" w:hAnsi="Arial" w:cs="Arial"/>
          <w:spacing w:val="-6"/>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identify</w:t>
      </w:r>
      <w:r w:rsidRPr="00006B23">
        <w:rPr>
          <w:rFonts w:ascii="Arial" w:hAnsi="Arial" w:cs="Arial"/>
          <w:spacing w:val="-6"/>
        </w:rPr>
        <w:t xml:space="preserve"> </w:t>
      </w:r>
      <w:r w:rsidRPr="00006B23">
        <w:rPr>
          <w:rFonts w:ascii="Arial" w:hAnsi="Arial" w:cs="Arial"/>
        </w:rPr>
        <w:t>measures</w:t>
      </w:r>
      <w:r w:rsidRPr="00006B23">
        <w:rPr>
          <w:rFonts w:ascii="Arial" w:hAnsi="Arial" w:cs="Arial"/>
          <w:spacing w:val="-3"/>
        </w:rPr>
        <w:t xml:space="preserve"> </w:t>
      </w:r>
      <w:r w:rsidRPr="00006B23">
        <w:rPr>
          <w:rFonts w:ascii="Arial" w:hAnsi="Arial" w:cs="Arial"/>
          <w:spacing w:val="-5"/>
        </w:rPr>
        <w:t>to:</w:t>
      </w:r>
    </w:p>
    <w:p w14:paraId="7BD1E2CE" w14:textId="77777777" w:rsidR="006E73B3" w:rsidRPr="00006B23" w:rsidRDefault="006E73B3" w:rsidP="00B01C89">
      <w:pPr>
        <w:pStyle w:val="BodyText"/>
        <w:spacing w:line="276" w:lineRule="auto"/>
        <w:ind w:right="1017"/>
        <w:jc w:val="both"/>
        <w:rPr>
          <w:rFonts w:ascii="Arial" w:hAnsi="Arial" w:cs="Arial"/>
        </w:rPr>
      </w:pPr>
    </w:p>
    <w:p w14:paraId="60E42042"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proofErr w:type="spellStart"/>
      <w:r w:rsidRPr="00B01C89">
        <w:rPr>
          <w:rFonts w:ascii="Arial" w:hAnsi="Arial" w:cs="Arial"/>
          <w:spacing w:val="-4"/>
        </w:rPr>
        <w:t>minimise</w:t>
      </w:r>
      <w:proofErr w:type="spellEnd"/>
      <w:r w:rsidRPr="00B01C89">
        <w:rPr>
          <w:rFonts w:ascii="Arial" w:hAnsi="Arial" w:cs="Arial"/>
          <w:spacing w:val="-4"/>
        </w:rPr>
        <w:t xml:space="preserve"> engine usage while aircraft occupy stands;</w:t>
      </w:r>
    </w:p>
    <w:p w14:paraId="2AB6683B"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proofErr w:type="spellStart"/>
      <w:r w:rsidRPr="00B01C89">
        <w:rPr>
          <w:rFonts w:ascii="Arial" w:hAnsi="Arial" w:cs="Arial"/>
          <w:spacing w:val="-4"/>
        </w:rPr>
        <w:t>minimise</w:t>
      </w:r>
      <w:proofErr w:type="spellEnd"/>
      <w:r w:rsidRPr="00B01C89">
        <w:rPr>
          <w:rFonts w:ascii="Arial" w:hAnsi="Arial" w:cs="Arial"/>
          <w:spacing w:val="-4"/>
        </w:rPr>
        <w:t xml:space="preserve"> the duration of engine usage</w:t>
      </w:r>
      <w:r w:rsidRPr="00006B23">
        <w:rPr>
          <w:rFonts w:ascii="Arial" w:hAnsi="Arial" w:cs="Arial"/>
          <w:spacing w:val="-4"/>
        </w:rPr>
        <w:t xml:space="preserve"> </w:t>
      </w:r>
      <w:r w:rsidRPr="00B01C89">
        <w:rPr>
          <w:rFonts w:ascii="Arial" w:hAnsi="Arial" w:cs="Arial"/>
          <w:spacing w:val="-4"/>
        </w:rPr>
        <w:t>whilst taxiing; and</w:t>
      </w:r>
    </w:p>
    <w:p w14:paraId="32C97A9F" w14:textId="77777777" w:rsidR="003324E9" w:rsidRPr="00B01C89" w:rsidRDefault="003324E9">
      <w:pPr>
        <w:pStyle w:val="ListParagraph"/>
        <w:numPr>
          <w:ilvl w:val="0"/>
          <w:numId w:val="19"/>
        </w:numPr>
        <w:tabs>
          <w:tab w:val="left" w:pos="1624"/>
        </w:tabs>
        <w:spacing w:before="6" w:line="276" w:lineRule="auto"/>
        <w:ind w:right="1017"/>
        <w:jc w:val="both"/>
        <w:rPr>
          <w:rFonts w:ascii="Arial" w:hAnsi="Arial" w:cs="Arial"/>
        </w:rPr>
      </w:pPr>
      <w:r w:rsidRPr="00B01C89">
        <w:rPr>
          <w:rFonts w:ascii="Arial" w:hAnsi="Arial" w:cs="Arial"/>
          <w:spacing w:val="-4"/>
        </w:rPr>
        <w:t>ensure the operators of aircraft at the Airport comply with the approved strategy in</w:t>
      </w:r>
      <w:r w:rsidRPr="00006B23">
        <w:rPr>
          <w:rFonts w:ascii="Arial" w:hAnsi="Arial" w:cs="Arial"/>
          <w:spacing w:val="-4"/>
        </w:rPr>
        <w:t xml:space="preserve"> </w:t>
      </w:r>
      <w:r w:rsidRPr="00B01C89">
        <w:rPr>
          <w:rFonts w:ascii="Arial" w:hAnsi="Arial" w:cs="Arial"/>
          <w:spacing w:val="-4"/>
        </w:rPr>
        <w:t>order to mitigate</w:t>
      </w:r>
      <w:r w:rsidRPr="00006B23">
        <w:rPr>
          <w:rFonts w:ascii="Arial" w:hAnsi="Arial" w:cs="Arial"/>
          <w:spacing w:val="-3"/>
        </w:rPr>
        <w:t xml:space="preserve"> </w:t>
      </w:r>
      <w:r w:rsidRPr="00006B23">
        <w:rPr>
          <w:rFonts w:ascii="Arial" w:hAnsi="Arial" w:cs="Arial"/>
        </w:rPr>
        <w:t>as</w:t>
      </w:r>
      <w:r w:rsidRPr="00006B23">
        <w:rPr>
          <w:rFonts w:ascii="Arial" w:hAnsi="Arial" w:cs="Arial"/>
          <w:spacing w:val="-3"/>
        </w:rPr>
        <w:t xml:space="preserve"> </w:t>
      </w:r>
      <w:r w:rsidRPr="00006B23">
        <w:rPr>
          <w:rFonts w:ascii="Arial" w:hAnsi="Arial" w:cs="Arial"/>
        </w:rPr>
        <w:t>far</w:t>
      </w:r>
      <w:r w:rsidRPr="00006B23">
        <w:rPr>
          <w:rFonts w:ascii="Arial" w:hAnsi="Arial" w:cs="Arial"/>
          <w:spacing w:val="-4"/>
        </w:rPr>
        <w:t xml:space="preserve"> </w:t>
      </w:r>
      <w:r w:rsidRPr="00006B23">
        <w:rPr>
          <w:rFonts w:ascii="Arial" w:hAnsi="Arial" w:cs="Arial"/>
        </w:rPr>
        <w:t>as</w:t>
      </w:r>
      <w:r w:rsidRPr="00006B23">
        <w:rPr>
          <w:rFonts w:ascii="Arial" w:hAnsi="Arial" w:cs="Arial"/>
          <w:spacing w:val="-3"/>
        </w:rPr>
        <w:t xml:space="preserve"> </w:t>
      </w:r>
      <w:r w:rsidRPr="00006B23">
        <w:rPr>
          <w:rFonts w:ascii="Arial" w:hAnsi="Arial" w:cs="Arial"/>
        </w:rPr>
        <w:t>practicable</w:t>
      </w:r>
      <w:r w:rsidRPr="00006B23">
        <w:rPr>
          <w:rFonts w:ascii="Arial" w:hAnsi="Arial" w:cs="Arial"/>
          <w:spacing w:val="-2"/>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emissions</w:t>
      </w:r>
      <w:r w:rsidRPr="00006B23">
        <w:rPr>
          <w:rFonts w:ascii="Arial" w:hAnsi="Arial" w:cs="Arial"/>
          <w:spacing w:val="-3"/>
        </w:rPr>
        <w:t xml:space="preserve"> </w:t>
      </w:r>
      <w:r w:rsidRPr="00006B23">
        <w:rPr>
          <w:rFonts w:ascii="Arial" w:hAnsi="Arial" w:cs="Arial"/>
        </w:rPr>
        <w:t>from</w:t>
      </w:r>
      <w:r w:rsidRPr="00006B23">
        <w:rPr>
          <w:rFonts w:ascii="Arial" w:hAnsi="Arial" w:cs="Arial"/>
          <w:spacing w:val="-4"/>
        </w:rPr>
        <w:t xml:space="preserve"> </w:t>
      </w:r>
      <w:r w:rsidRPr="00006B23">
        <w:rPr>
          <w:rFonts w:ascii="Arial" w:hAnsi="Arial" w:cs="Arial"/>
        </w:rPr>
        <w:t xml:space="preserve">aircraft </w:t>
      </w:r>
      <w:r w:rsidRPr="00006B23">
        <w:rPr>
          <w:rFonts w:ascii="Arial" w:hAnsi="Arial" w:cs="Arial"/>
          <w:spacing w:val="-2"/>
        </w:rPr>
        <w:t>engines.</w:t>
      </w:r>
    </w:p>
    <w:p w14:paraId="70EA98F8" w14:textId="77777777" w:rsidR="00523326" w:rsidRPr="00006B23" w:rsidRDefault="00523326" w:rsidP="00B01C89">
      <w:pPr>
        <w:pStyle w:val="ListParagraph"/>
        <w:tabs>
          <w:tab w:val="left" w:pos="1624"/>
        </w:tabs>
        <w:spacing w:before="6" w:line="276" w:lineRule="auto"/>
        <w:ind w:right="1017" w:firstLine="0"/>
        <w:jc w:val="both"/>
        <w:rPr>
          <w:rFonts w:ascii="Arial" w:hAnsi="Arial" w:cs="Arial"/>
        </w:rPr>
      </w:pPr>
    </w:p>
    <w:p w14:paraId="767201C5" w14:textId="75D637F5" w:rsidR="00523326" w:rsidRDefault="003324E9">
      <w:pPr>
        <w:spacing w:line="276" w:lineRule="auto"/>
        <w:ind w:left="904" w:right="1017"/>
        <w:jc w:val="both"/>
        <w:rPr>
          <w:rFonts w:ascii="Arial" w:hAnsi="Arial" w:cs="Arial"/>
          <w:i/>
          <w:spacing w:val="-2"/>
        </w:rPr>
      </w:pPr>
      <w:r w:rsidRPr="00006B23">
        <w:rPr>
          <w:rFonts w:ascii="Arial" w:hAnsi="Arial" w:cs="Arial"/>
          <w:b/>
          <w:i/>
        </w:rPr>
        <w:t>Reason:</w:t>
      </w:r>
      <w:r w:rsidRPr="00006B23">
        <w:rPr>
          <w:rFonts w:ascii="Arial" w:hAnsi="Arial" w:cs="Arial"/>
          <w:b/>
          <w:i/>
          <w:spacing w:val="-5"/>
        </w:rPr>
        <w:t xml:space="preserve"> </w:t>
      </w:r>
      <w:r w:rsidRPr="00006B23">
        <w:rPr>
          <w:rFonts w:ascii="Arial" w:hAnsi="Arial" w:cs="Arial"/>
          <w:i/>
        </w:rPr>
        <w:t>In</w:t>
      </w:r>
      <w:r w:rsidRPr="00006B23">
        <w:rPr>
          <w:rFonts w:ascii="Arial" w:hAnsi="Arial" w:cs="Arial"/>
          <w:i/>
          <w:spacing w:val="-6"/>
        </w:rPr>
        <w:t xml:space="preserve"> </w:t>
      </w:r>
      <w:r w:rsidRPr="00006B23">
        <w:rPr>
          <w:rFonts w:ascii="Arial" w:hAnsi="Arial" w:cs="Arial"/>
          <w:i/>
        </w:rPr>
        <w:t>the</w:t>
      </w:r>
      <w:r w:rsidRPr="00006B23">
        <w:rPr>
          <w:rFonts w:ascii="Arial" w:hAnsi="Arial" w:cs="Arial"/>
          <w:i/>
          <w:spacing w:val="-4"/>
        </w:rPr>
        <w:t xml:space="preserve"> </w:t>
      </w:r>
      <w:r w:rsidRPr="00006B23">
        <w:rPr>
          <w:rFonts w:ascii="Arial" w:hAnsi="Arial" w:cs="Arial"/>
          <w:i/>
        </w:rPr>
        <w:t>interests</w:t>
      </w:r>
      <w:r w:rsidRPr="00006B23">
        <w:rPr>
          <w:rFonts w:ascii="Arial" w:hAnsi="Arial" w:cs="Arial"/>
          <w:i/>
          <w:spacing w:val="-5"/>
        </w:rPr>
        <w:t xml:space="preserve"> </w:t>
      </w:r>
      <w:r w:rsidRPr="00006B23">
        <w:rPr>
          <w:rFonts w:ascii="Arial" w:hAnsi="Arial" w:cs="Arial"/>
          <w:i/>
        </w:rPr>
        <w:t>of</w:t>
      </w:r>
      <w:r w:rsidRPr="00006B23">
        <w:rPr>
          <w:rFonts w:ascii="Arial" w:hAnsi="Arial" w:cs="Arial"/>
          <w:i/>
          <w:spacing w:val="-6"/>
        </w:rPr>
        <w:t xml:space="preserve"> </w:t>
      </w:r>
      <w:r w:rsidRPr="00006B23">
        <w:rPr>
          <w:rFonts w:ascii="Arial" w:hAnsi="Arial" w:cs="Arial"/>
          <w:i/>
        </w:rPr>
        <w:t>protecting</w:t>
      </w:r>
      <w:r w:rsidRPr="00006B23">
        <w:rPr>
          <w:rFonts w:ascii="Arial" w:hAnsi="Arial" w:cs="Arial"/>
          <w:i/>
          <w:spacing w:val="-6"/>
        </w:rPr>
        <w:t xml:space="preserve"> </w:t>
      </w:r>
      <w:r w:rsidRPr="00006B23">
        <w:rPr>
          <w:rFonts w:ascii="Arial" w:hAnsi="Arial" w:cs="Arial"/>
          <w:i/>
        </w:rPr>
        <w:t>environmental</w:t>
      </w:r>
      <w:r w:rsidRPr="00006B23">
        <w:rPr>
          <w:rFonts w:ascii="Arial" w:hAnsi="Arial" w:cs="Arial"/>
          <w:i/>
          <w:spacing w:val="-6"/>
        </w:rPr>
        <w:t xml:space="preserve"> </w:t>
      </w:r>
      <w:r w:rsidRPr="00006B23">
        <w:rPr>
          <w:rFonts w:ascii="Arial" w:hAnsi="Arial" w:cs="Arial"/>
          <w:i/>
        </w:rPr>
        <w:t>amenity</w:t>
      </w:r>
      <w:r w:rsidRPr="00006B23">
        <w:rPr>
          <w:rFonts w:ascii="Arial" w:hAnsi="Arial" w:cs="Arial"/>
          <w:i/>
          <w:spacing w:val="-6"/>
        </w:rPr>
        <w:t xml:space="preserve"> </w:t>
      </w:r>
      <w:r w:rsidRPr="00006B23">
        <w:rPr>
          <w:rFonts w:ascii="Arial" w:hAnsi="Arial" w:cs="Arial"/>
          <w:i/>
        </w:rPr>
        <w:t>from</w:t>
      </w:r>
      <w:r w:rsidRPr="00006B23">
        <w:rPr>
          <w:rFonts w:ascii="Arial" w:hAnsi="Arial" w:cs="Arial"/>
          <w:i/>
          <w:spacing w:val="-4"/>
        </w:rPr>
        <w:t xml:space="preserve"> </w:t>
      </w:r>
      <w:r w:rsidRPr="00006B23">
        <w:rPr>
          <w:rFonts w:ascii="Arial" w:hAnsi="Arial" w:cs="Arial"/>
          <w:i/>
        </w:rPr>
        <w:t>noise</w:t>
      </w:r>
      <w:r w:rsidRPr="00006B23">
        <w:rPr>
          <w:rFonts w:ascii="Arial" w:hAnsi="Arial" w:cs="Arial"/>
          <w:i/>
          <w:spacing w:val="-4"/>
        </w:rPr>
        <w:t xml:space="preserve"> </w:t>
      </w:r>
      <w:r w:rsidRPr="00006B23">
        <w:rPr>
          <w:rFonts w:ascii="Arial" w:hAnsi="Arial" w:cs="Arial"/>
          <w:i/>
          <w:spacing w:val="-2"/>
        </w:rPr>
        <w:t>impacts.</w:t>
      </w:r>
    </w:p>
    <w:p w14:paraId="0EBAE4DF"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Ground</w:t>
      </w:r>
      <w:r w:rsidRPr="00006B23">
        <w:rPr>
          <w:rFonts w:ascii="Arial" w:hAnsi="Arial" w:cs="Arial"/>
          <w:spacing w:val="-11"/>
        </w:rPr>
        <w:t xml:space="preserve"> </w:t>
      </w:r>
      <w:r w:rsidRPr="00006B23">
        <w:rPr>
          <w:rFonts w:ascii="Arial" w:hAnsi="Arial" w:cs="Arial"/>
        </w:rPr>
        <w:t>Running,</w:t>
      </w:r>
      <w:r w:rsidRPr="00006B23">
        <w:rPr>
          <w:rFonts w:ascii="Arial" w:hAnsi="Arial" w:cs="Arial"/>
          <w:spacing w:val="-9"/>
        </w:rPr>
        <w:t xml:space="preserve"> </w:t>
      </w:r>
      <w:r w:rsidRPr="00006B23">
        <w:rPr>
          <w:rFonts w:ascii="Arial" w:hAnsi="Arial" w:cs="Arial"/>
        </w:rPr>
        <w:t>Testing</w:t>
      </w:r>
      <w:r w:rsidRPr="00006B23">
        <w:rPr>
          <w:rFonts w:ascii="Arial" w:hAnsi="Arial" w:cs="Arial"/>
          <w:spacing w:val="-8"/>
        </w:rPr>
        <w:t xml:space="preserve"> </w:t>
      </w:r>
      <w:r w:rsidRPr="00006B23">
        <w:rPr>
          <w:rFonts w:ascii="Arial" w:hAnsi="Arial" w:cs="Arial"/>
        </w:rPr>
        <w:t>and</w:t>
      </w:r>
      <w:r w:rsidRPr="00006B23">
        <w:rPr>
          <w:rFonts w:ascii="Arial" w:hAnsi="Arial" w:cs="Arial"/>
          <w:spacing w:val="-9"/>
        </w:rPr>
        <w:t xml:space="preserve"> </w:t>
      </w:r>
      <w:r w:rsidRPr="00006B23">
        <w:rPr>
          <w:rFonts w:ascii="Arial" w:hAnsi="Arial" w:cs="Arial"/>
        </w:rPr>
        <w:t>Maintenance</w:t>
      </w:r>
      <w:r w:rsidRPr="00006B23">
        <w:rPr>
          <w:rFonts w:ascii="Arial" w:hAnsi="Arial" w:cs="Arial"/>
          <w:spacing w:val="-16"/>
        </w:rPr>
        <w:t xml:space="preserve"> </w:t>
      </w:r>
      <w:r w:rsidRPr="00006B23">
        <w:rPr>
          <w:rFonts w:ascii="Arial" w:hAnsi="Arial" w:cs="Arial"/>
          <w:spacing w:val="-2"/>
        </w:rPr>
        <w:t>Strategy</w:t>
      </w:r>
    </w:p>
    <w:p w14:paraId="32EAEDB1" w14:textId="55BEFDC1" w:rsidR="003324E9" w:rsidRPr="00006B23" w:rsidRDefault="003324E9" w:rsidP="00B01C89">
      <w:pPr>
        <w:pStyle w:val="BodyText"/>
        <w:spacing w:before="4" w:line="276" w:lineRule="auto"/>
        <w:ind w:right="1017"/>
        <w:jc w:val="both"/>
        <w:rPr>
          <w:rFonts w:ascii="Arial" w:hAnsi="Arial" w:cs="Arial"/>
        </w:rPr>
      </w:pPr>
      <w:r w:rsidRPr="00006B23">
        <w:rPr>
          <w:rFonts w:ascii="Arial" w:hAnsi="Arial" w:cs="Arial"/>
        </w:rPr>
        <w:t>The approved development shall be carried out in accordance with the Ground Running, Testing</w:t>
      </w:r>
      <w:r w:rsidRPr="00006B23">
        <w:rPr>
          <w:rFonts w:ascii="Arial" w:hAnsi="Arial" w:cs="Arial"/>
          <w:spacing w:val="-4"/>
        </w:rPr>
        <w:t xml:space="preserve"> </w:t>
      </w:r>
      <w:r w:rsidRPr="00006B23">
        <w:rPr>
          <w:rFonts w:ascii="Arial" w:hAnsi="Arial" w:cs="Arial"/>
        </w:rPr>
        <w:t>and</w:t>
      </w:r>
      <w:r w:rsidRPr="00006B23">
        <w:rPr>
          <w:rFonts w:ascii="Arial" w:hAnsi="Arial" w:cs="Arial"/>
          <w:spacing w:val="-5"/>
        </w:rPr>
        <w:t xml:space="preserve"> </w:t>
      </w:r>
      <w:r w:rsidRPr="00006B23">
        <w:rPr>
          <w:rFonts w:ascii="Arial" w:hAnsi="Arial" w:cs="Arial"/>
        </w:rPr>
        <w:t>Maintenance</w:t>
      </w:r>
      <w:r w:rsidRPr="00006B23">
        <w:rPr>
          <w:rFonts w:ascii="Arial" w:hAnsi="Arial" w:cs="Arial"/>
          <w:spacing w:val="-4"/>
        </w:rPr>
        <w:t xml:space="preserve"> </w:t>
      </w:r>
      <w:r w:rsidRPr="00006B23">
        <w:rPr>
          <w:rFonts w:ascii="Arial" w:hAnsi="Arial" w:cs="Arial"/>
        </w:rPr>
        <w:t>Strategy</w:t>
      </w:r>
      <w:r w:rsidRPr="00006B23">
        <w:rPr>
          <w:rFonts w:ascii="Arial" w:hAnsi="Arial" w:cs="Arial"/>
          <w:spacing w:val="-5"/>
        </w:rPr>
        <w:t xml:space="preserve"> </w:t>
      </w:r>
      <w:r w:rsidR="008C00ED">
        <w:rPr>
          <w:rFonts w:ascii="Arial" w:hAnsi="Arial" w:cs="Arial"/>
          <w:spacing w:val="-5"/>
        </w:rPr>
        <w:t xml:space="preserve">(GRTMS) </w:t>
      </w:r>
      <w:r w:rsidRPr="00006B23">
        <w:rPr>
          <w:rFonts w:ascii="Arial" w:hAnsi="Arial" w:cs="Arial"/>
        </w:rPr>
        <w:t>approved</w:t>
      </w:r>
      <w:r w:rsidRPr="00006B23">
        <w:rPr>
          <w:rFonts w:ascii="Arial" w:hAnsi="Arial" w:cs="Arial"/>
          <w:spacing w:val="-4"/>
        </w:rPr>
        <w:t xml:space="preserve"> </w:t>
      </w:r>
      <w:r w:rsidRPr="00006B23">
        <w:rPr>
          <w:rFonts w:ascii="Arial" w:hAnsi="Arial" w:cs="Arial"/>
        </w:rPr>
        <w:t>under</w:t>
      </w:r>
      <w:r w:rsidRPr="00006B23">
        <w:rPr>
          <w:rFonts w:ascii="Arial" w:hAnsi="Arial" w:cs="Arial"/>
          <w:spacing w:val="-4"/>
        </w:rPr>
        <w:t xml:space="preserve"> </w:t>
      </w:r>
      <w:r w:rsidRPr="00006B23">
        <w:rPr>
          <w:rFonts w:ascii="Arial" w:hAnsi="Arial" w:cs="Arial"/>
        </w:rPr>
        <w:t>reference</w:t>
      </w:r>
      <w:r w:rsidRPr="00006B23">
        <w:rPr>
          <w:rFonts w:ascii="Arial" w:hAnsi="Arial" w:cs="Arial"/>
          <w:spacing w:val="-3"/>
        </w:rPr>
        <w:t xml:space="preserve"> </w:t>
      </w:r>
      <w:r w:rsidRPr="00006B23">
        <w:rPr>
          <w:rFonts w:ascii="Arial" w:hAnsi="Arial" w:cs="Arial"/>
        </w:rPr>
        <w:t>23/01194/AOD</w:t>
      </w:r>
      <w:ins w:id="182" w:author="Jane" w:date="2023-11-24T17:08:00Z">
        <w:r w:rsidR="00E6606C">
          <w:rPr>
            <w:rFonts w:ascii="Arial" w:hAnsi="Arial" w:cs="Arial"/>
          </w:rPr>
          <w:t xml:space="preserve"> on </w:t>
        </w:r>
      </w:ins>
      <w:ins w:id="183" w:author="Jane" w:date="2023-11-24T16:52:00Z">
        <w:r w:rsidR="00E6606C">
          <w:rPr>
            <w:rFonts w:ascii="Arial" w:hAnsi="Arial" w:cs="Arial"/>
          </w:rPr>
          <w:t xml:space="preserve"> 25 July 2023 </w:t>
        </w:r>
      </w:ins>
      <w:r w:rsidRPr="00006B23">
        <w:rPr>
          <w:rFonts w:ascii="Arial" w:hAnsi="Arial" w:cs="Arial"/>
        </w:rPr>
        <w:t xml:space="preserve">unless </w:t>
      </w:r>
      <w:r w:rsidR="008C00ED">
        <w:rPr>
          <w:rFonts w:ascii="Arial" w:hAnsi="Arial" w:cs="Arial"/>
        </w:rPr>
        <w:t>an alternative or amended GRTMS is</w:t>
      </w:r>
      <w:r w:rsidR="008C00ED" w:rsidRPr="00006B23">
        <w:rPr>
          <w:rFonts w:ascii="Arial" w:hAnsi="Arial" w:cs="Arial"/>
        </w:rPr>
        <w:t xml:space="preserve"> </w:t>
      </w:r>
      <w:r w:rsidRPr="00006B23">
        <w:rPr>
          <w:rFonts w:ascii="Arial" w:hAnsi="Arial" w:cs="Arial"/>
        </w:rPr>
        <w:t>agreed in writing by the local planning authority.</w:t>
      </w:r>
    </w:p>
    <w:p w14:paraId="3B0FB93E" w14:textId="77777777" w:rsidR="006E73B3" w:rsidRDefault="006E73B3" w:rsidP="00B01C89">
      <w:pPr>
        <w:pStyle w:val="BodyText"/>
        <w:spacing w:before="1" w:line="276" w:lineRule="auto"/>
        <w:ind w:right="1017"/>
        <w:jc w:val="both"/>
        <w:rPr>
          <w:ins w:id="184" w:author="Jane" w:date="2023-11-20T23:25:00Z"/>
          <w:rFonts w:ascii="Arial" w:hAnsi="Arial" w:cs="Arial"/>
        </w:rPr>
      </w:pPr>
    </w:p>
    <w:p w14:paraId="79AD7F5B" w14:textId="08301B70" w:rsidR="003324E9" w:rsidRPr="00006B23" w:rsidRDefault="003324E9" w:rsidP="00B01C89">
      <w:pPr>
        <w:pStyle w:val="BodyText"/>
        <w:spacing w:before="1" w:line="276" w:lineRule="auto"/>
        <w:ind w:right="1017"/>
        <w:jc w:val="both"/>
        <w:rPr>
          <w:rFonts w:ascii="Arial" w:hAnsi="Arial" w:cs="Arial"/>
        </w:rPr>
      </w:pPr>
      <w:r w:rsidRPr="00006B23">
        <w:rPr>
          <w:rFonts w:ascii="Arial" w:hAnsi="Arial" w:cs="Arial"/>
        </w:rPr>
        <w:t>A</w:t>
      </w:r>
      <w:r w:rsidRPr="00006B23">
        <w:rPr>
          <w:rFonts w:ascii="Arial" w:hAnsi="Arial" w:cs="Arial"/>
          <w:spacing w:val="-2"/>
        </w:rPr>
        <w:t xml:space="preserve"> </w:t>
      </w:r>
      <w:del w:id="185" w:author="Jane" w:date="2023-11-24T16:53:00Z">
        <w:r w:rsidRPr="00006B23" w:rsidDel="00E6606C">
          <w:rPr>
            <w:rFonts w:ascii="Arial" w:hAnsi="Arial" w:cs="Arial"/>
          </w:rPr>
          <w:delText>Report</w:delText>
        </w:r>
        <w:r w:rsidRPr="00006B23" w:rsidDel="00E6606C">
          <w:rPr>
            <w:rFonts w:ascii="Arial" w:hAnsi="Arial" w:cs="Arial"/>
            <w:spacing w:val="-3"/>
          </w:rPr>
          <w:delText xml:space="preserve"> </w:delText>
        </w:r>
      </w:del>
      <w:ins w:id="186" w:author="Jane" w:date="2023-11-24T16:53:00Z">
        <w:r w:rsidR="00E6606C" w:rsidRPr="00EE1AAC">
          <w:rPr>
            <w:rFonts w:ascii="Arial" w:hAnsi="Arial" w:cs="Arial"/>
          </w:rPr>
          <w:t>re</w:t>
        </w:r>
        <w:r w:rsidR="00E6606C" w:rsidRPr="00006B23">
          <w:rPr>
            <w:rFonts w:ascii="Arial" w:hAnsi="Arial" w:cs="Arial"/>
          </w:rPr>
          <w:t>port</w:t>
        </w:r>
        <w:r w:rsidR="00E6606C" w:rsidRPr="00006B23">
          <w:rPr>
            <w:rFonts w:ascii="Arial" w:hAnsi="Arial" w:cs="Arial"/>
            <w:spacing w:val="-3"/>
          </w:rPr>
          <w:t xml:space="preserve"> </w:t>
        </w:r>
      </w:ins>
      <w:r w:rsidRPr="00006B23">
        <w:rPr>
          <w:rFonts w:ascii="Arial" w:hAnsi="Arial" w:cs="Arial"/>
        </w:rPr>
        <w:t>to</w:t>
      </w:r>
      <w:r w:rsidRPr="00006B23">
        <w:rPr>
          <w:rFonts w:ascii="Arial" w:hAnsi="Arial" w:cs="Arial"/>
          <w:spacing w:val="-2"/>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local</w:t>
      </w:r>
      <w:r w:rsidRPr="00006B23">
        <w:rPr>
          <w:rFonts w:ascii="Arial" w:hAnsi="Arial" w:cs="Arial"/>
          <w:spacing w:val="-3"/>
        </w:rPr>
        <w:t xml:space="preserve"> </w:t>
      </w:r>
      <w:r w:rsidRPr="00006B23">
        <w:rPr>
          <w:rFonts w:ascii="Arial" w:hAnsi="Arial" w:cs="Arial"/>
        </w:rPr>
        <w:t>planning</w:t>
      </w:r>
      <w:r w:rsidRPr="00006B23">
        <w:rPr>
          <w:rFonts w:ascii="Arial" w:hAnsi="Arial" w:cs="Arial"/>
          <w:spacing w:val="-3"/>
        </w:rPr>
        <w:t xml:space="preserve"> </w:t>
      </w:r>
      <w:r w:rsidRPr="00006B23">
        <w:rPr>
          <w:rFonts w:ascii="Arial" w:hAnsi="Arial" w:cs="Arial"/>
        </w:rPr>
        <w:t>authority</w:t>
      </w:r>
      <w:r w:rsidRPr="00006B23">
        <w:rPr>
          <w:rFonts w:ascii="Arial" w:hAnsi="Arial" w:cs="Arial"/>
          <w:spacing w:val="-2"/>
        </w:rPr>
        <w:t xml:space="preserve"> </w:t>
      </w:r>
      <w:r w:rsidRPr="00006B23">
        <w:rPr>
          <w:rFonts w:ascii="Arial" w:hAnsi="Arial" w:cs="Arial"/>
        </w:rPr>
        <w:t>shall</w:t>
      </w:r>
      <w:r w:rsidRPr="00006B23">
        <w:rPr>
          <w:rFonts w:ascii="Arial" w:hAnsi="Arial" w:cs="Arial"/>
          <w:spacing w:val="-3"/>
        </w:rPr>
        <w:t xml:space="preserve"> </w:t>
      </w:r>
      <w:r w:rsidRPr="00006B23">
        <w:rPr>
          <w:rFonts w:ascii="Arial" w:hAnsi="Arial" w:cs="Arial"/>
        </w:rPr>
        <w:t>be</w:t>
      </w:r>
      <w:r w:rsidRPr="00006B23">
        <w:rPr>
          <w:rFonts w:ascii="Arial" w:hAnsi="Arial" w:cs="Arial"/>
          <w:spacing w:val="-1"/>
        </w:rPr>
        <w:t xml:space="preserve"> </w:t>
      </w:r>
      <w:r w:rsidRPr="00006B23">
        <w:rPr>
          <w:rFonts w:ascii="Arial" w:hAnsi="Arial" w:cs="Arial"/>
        </w:rPr>
        <w:t>submitted</w:t>
      </w:r>
      <w:r w:rsidRPr="00006B23">
        <w:rPr>
          <w:rFonts w:ascii="Arial" w:hAnsi="Arial" w:cs="Arial"/>
          <w:spacing w:val="-2"/>
        </w:rPr>
        <w:t xml:space="preserve"> </w:t>
      </w:r>
      <w:r w:rsidRPr="00006B23">
        <w:rPr>
          <w:rFonts w:ascii="Arial" w:hAnsi="Arial" w:cs="Arial"/>
        </w:rPr>
        <w:t>annually</w:t>
      </w:r>
      <w:r w:rsidRPr="00006B23">
        <w:rPr>
          <w:rFonts w:ascii="Arial" w:hAnsi="Arial" w:cs="Arial"/>
          <w:spacing w:val="-3"/>
        </w:rPr>
        <w:t xml:space="preserve"> </w:t>
      </w:r>
      <w:r w:rsidRPr="00006B23">
        <w:rPr>
          <w:rFonts w:ascii="Arial" w:hAnsi="Arial" w:cs="Arial"/>
        </w:rPr>
        <w:t>on</w:t>
      </w:r>
      <w:r w:rsidRPr="00006B23">
        <w:rPr>
          <w:rFonts w:ascii="Arial" w:hAnsi="Arial" w:cs="Arial"/>
          <w:spacing w:val="-2"/>
        </w:rPr>
        <w:t xml:space="preserve"> </w:t>
      </w:r>
      <w:r w:rsidRPr="00006B23">
        <w:rPr>
          <w:rFonts w:ascii="Arial" w:hAnsi="Arial" w:cs="Arial"/>
        </w:rPr>
        <w:t>1</w:t>
      </w:r>
      <w:r w:rsidRPr="00006B23">
        <w:rPr>
          <w:rFonts w:ascii="Arial" w:hAnsi="Arial" w:cs="Arial"/>
          <w:spacing w:val="-3"/>
        </w:rPr>
        <w:t xml:space="preserve"> </w:t>
      </w:r>
      <w:r w:rsidRPr="00006B23">
        <w:rPr>
          <w:rFonts w:ascii="Arial" w:hAnsi="Arial" w:cs="Arial"/>
        </w:rPr>
        <w:t>June</w:t>
      </w:r>
      <w:r w:rsidRPr="00006B23">
        <w:rPr>
          <w:rFonts w:ascii="Arial" w:hAnsi="Arial" w:cs="Arial"/>
          <w:spacing w:val="-1"/>
        </w:rPr>
        <w:t xml:space="preserve"> </w:t>
      </w:r>
      <w:r w:rsidRPr="00006B23">
        <w:rPr>
          <w:rFonts w:ascii="Arial" w:hAnsi="Arial" w:cs="Arial"/>
        </w:rPr>
        <w:t>(or</w:t>
      </w:r>
      <w:r w:rsidRPr="00006B23">
        <w:rPr>
          <w:rFonts w:ascii="Arial" w:hAnsi="Arial" w:cs="Arial"/>
          <w:spacing w:val="-2"/>
        </w:rPr>
        <w:t xml:space="preserve"> </w:t>
      </w:r>
      <w:r w:rsidRPr="00006B23">
        <w:rPr>
          <w:rFonts w:ascii="Arial" w:hAnsi="Arial" w:cs="Arial"/>
        </w:rPr>
        <w:t xml:space="preserve">the first working day thereafter) as part of the Annual Performance Report on the performance and compliance during the previous calendar year with the targets in the GRTMS. Every 3 years </w:t>
      </w:r>
      <w:del w:id="187" w:author="Jane" w:date="2023-11-23T16:18:00Z">
        <w:r w:rsidRPr="00006B23" w:rsidDel="00C77939">
          <w:rPr>
            <w:rFonts w:ascii="Arial" w:hAnsi="Arial" w:cs="Arial"/>
          </w:rPr>
          <w:delText>after first</w:delText>
        </w:r>
      </w:del>
      <w:r w:rsidRPr="00006B23">
        <w:rPr>
          <w:rFonts w:ascii="Arial" w:hAnsi="Arial" w:cs="Arial"/>
        </w:rPr>
        <w:t xml:space="preserve"> </w:t>
      </w:r>
      <w:del w:id="188" w:author="Tim Halley" w:date="2023-11-22T16:05:00Z">
        <w:r w:rsidRPr="00006B23" w:rsidDel="00C35367">
          <w:rPr>
            <w:rFonts w:ascii="Arial" w:hAnsi="Arial" w:cs="Arial"/>
          </w:rPr>
          <w:delText xml:space="preserve">implementation </w:delText>
        </w:r>
      </w:del>
      <w:ins w:id="189" w:author="Jane" w:date="2023-11-23T16:18:00Z">
        <w:r w:rsidR="00C77939">
          <w:rPr>
            <w:rFonts w:ascii="Arial" w:hAnsi="Arial" w:cs="Arial"/>
          </w:rPr>
          <w:t xml:space="preserve">from </w:t>
        </w:r>
      </w:ins>
      <w:ins w:id="190" w:author="Tim Halley" w:date="2023-11-22T16:05:00Z">
        <w:r w:rsidR="00C35367">
          <w:rPr>
            <w:rFonts w:ascii="Arial" w:hAnsi="Arial" w:cs="Arial"/>
          </w:rPr>
          <w:t>approval</w:t>
        </w:r>
        <w:r w:rsidR="00C35367" w:rsidRPr="00006B23">
          <w:rPr>
            <w:rFonts w:ascii="Arial" w:hAnsi="Arial" w:cs="Arial"/>
          </w:rPr>
          <w:t xml:space="preserve"> </w:t>
        </w:r>
      </w:ins>
      <w:r w:rsidRPr="00006B23">
        <w:rPr>
          <w:rFonts w:ascii="Arial" w:hAnsi="Arial" w:cs="Arial"/>
        </w:rPr>
        <w:t>the GRTMS shall be</w:t>
      </w:r>
      <w:r w:rsidRPr="00006B23">
        <w:rPr>
          <w:rFonts w:ascii="Arial" w:hAnsi="Arial" w:cs="Arial"/>
          <w:spacing w:val="-16"/>
        </w:rPr>
        <w:t xml:space="preserve"> </w:t>
      </w:r>
      <w:r w:rsidRPr="00006B23">
        <w:rPr>
          <w:rFonts w:ascii="Arial" w:hAnsi="Arial" w:cs="Arial"/>
        </w:rPr>
        <w:t xml:space="preserve">reviewed and the review shall be submitted to the local planning authority for approval in </w:t>
      </w:r>
      <w:r w:rsidRPr="002A7D27">
        <w:rPr>
          <w:rFonts w:ascii="Arial" w:hAnsi="Arial" w:cs="Arial"/>
        </w:rPr>
        <w:t>writing</w:t>
      </w:r>
      <w:r w:rsidRPr="002A7D27">
        <w:rPr>
          <w:rFonts w:ascii="Arial" w:hAnsi="Arial" w:cs="Arial"/>
          <w:spacing w:val="-4"/>
        </w:rPr>
        <w:t xml:space="preserve"> </w:t>
      </w:r>
      <w:del w:id="191" w:author="Jane" w:date="2023-11-24T17:14:00Z">
        <w:r w:rsidRPr="002A7D27" w:rsidDel="00E6606C">
          <w:rPr>
            <w:rFonts w:ascii="Arial" w:hAnsi="Arial" w:cs="Arial"/>
          </w:rPr>
          <w:delText>on</w:delText>
        </w:r>
        <w:r w:rsidRPr="002A7D27" w:rsidDel="00E6606C">
          <w:rPr>
            <w:rFonts w:ascii="Arial" w:hAnsi="Arial" w:cs="Arial"/>
            <w:spacing w:val="-3"/>
          </w:rPr>
          <w:delText xml:space="preserve"> </w:delText>
        </w:r>
      </w:del>
      <w:ins w:id="192" w:author="Jane" w:date="2023-11-24T17:14:00Z">
        <w:r w:rsidR="00E6606C" w:rsidRPr="002A7D27">
          <w:rPr>
            <w:rFonts w:ascii="Arial" w:hAnsi="Arial" w:cs="Arial"/>
          </w:rPr>
          <w:t>by the following</w:t>
        </w:r>
        <w:r w:rsidR="00E6606C" w:rsidRPr="002A7D27">
          <w:rPr>
            <w:rFonts w:ascii="Arial" w:hAnsi="Arial" w:cs="Arial"/>
            <w:spacing w:val="-3"/>
          </w:rPr>
          <w:t xml:space="preserve"> </w:t>
        </w:r>
      </w:ins>
      <w:r w:rsidRPr="002A7D27">
        <w:rPr>
          <w:rFonts w:ascii="Arial" w:hAnsi="Arial" w:cs="Arial"/>
        </w:rPr>
        <w:t>1</w:t>
      </w:r>
      <w:r w:rsidRPr="00006B23">
        <w:rPr>
          <w:rFonts w:ascii="Arial" w:hAnsi="Arial" w:cs="Arial"/>
          <w:spacing w:val="-4"/>
        </w:rPr>
        <w:t xml:space="preserve"> </w:t>
      </w:r>
      <w:r w:rsidRPr="00006B23">
        <w:rPr>
          <w:rFonts w:ascii="Arial" w:hAnsi="Arial" w:cs="Arial"/>
        </w:rPr>
        <w:t>June</w:t>
      </w:r>
      <w:r w:rsidRPr="00006B23">
        <w:rPr>
          <w:rFonts w:ascii="Arial" w:hAnsi="Arial" w:cs="Arial"/>
          <w:spacing w:val="-2"/>
        </w:rPr>
        <w:t xml:space="preserve"> </w:t>
      </w:r>
      <w:r w:rsidRPr="00006B23">
        <w:rPr>
          <w:rFonts w:ascii="Arial" w:hAnsi="Arial" w:cs="Arial"/>
        </w:rPr>
        <w:t>(or</w:t>
      </w:r>
      <w:r w:rsidRPr="00006B23">
        <w:rPr>
          <w:rFonts w:ascii="Arial" w:hAnsi="Arial" w:cs="Arial"/>
          <w:spacing w:val="-3"/>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first</w:t>
      </w:r>
      <w:r w:rsidRPr="00006B23">
        <w:rPr>
          <w:rFonts w:ascii="Arial" w:hAnsi="Arial" w:cs="Arial"/>
          <w:spacing w:val="-1"/>
        </w:rPr>
        <w:t xml:space="preserve"> </w:t>
      </w:r>
      <w:r w:rsidRPr="00006B23">
        <w:rPr>
          <w:rFonts w:ascii="Arial" w:hAnsi="Arial" w:cs="Arial"/>
        </w:rPr>
        <w:t>working</w:t>
      </w:r>
      <w:r w:rsidRPr="00006B23">
        <w:rPr>
          <w:rFonts w:ascii="Arial" w:hAnsi="Arial" w:cs="Arial"/>
          <w:spacing w:val="-4"/>
        </w:rPr>
        <w:t xml:space="preserve"> </w:t>
      </w:r>
      <w:r w:rsidRPr="00006B23">
        <w:rPr>
          <w:rFonts w:ascii="Arial" w:hAnsi="Arial" w:cs="Arial"/>
        </w:rPr>
        <w:t>day</w:t>
      </w:r>
      <w:r w:rsidRPr="00006B23">
        <w:rPr>
          <w:rFonts w:ascii="Arial" w:hAnsi="Arial" w:cs="Arial"/>
          <w:spacing w:val="-2"/>
        </w:rPr>
        <w:t xml:space="preserve"> </w:t>
      </w:r>
      <w:r w:rsidRPr="00006B23">
        <w:rPr>
          <w:rFonts w:ascii="Arial" w:hAnsi="Arial" w:cs="Arial"/>
        </w:rPr>
        <w:t>thereafter)</w:t>
      </w:r>
      <w:r w:rsidRPr="00006B23">
        <w:rPr>
          <w:rFonts w:ascii="Arial" w:hAnsi="Arial" w:cs="Arial"/>
          <w:spacing w:val="-2"/>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implemented</w:t>
      </w:r>
      <w:r w:rsidRPr="00006B23">
        <w:rPr>
          <w:rFonts w:ascii="Arial" w:hAnsi="Arial" w:cs="Arial"/>
          <w:spacing w:val="-3"/>
        </w:rPr>
        <w:t xml:space="preserve"> </w:t>
      </w:r>
      <w:r w:rsidRPr="00006B23">
        <w:rPr>
          <w:rFonts w:ascii="Arial" w:hAnsi="Arial" w:cs="Arial"/>
        </w:rPr>
        <w:t>as</w:t>
      </w:r>
      <w:r w:rsidRPr="00006B23">
        <w:rPr>
          <w:rFonts w:ascii="Arial" w:hAnsi="Arial" w:cs="Arial"/>
          <w:spacing w:val="-3"/>
        </w:rPr>
        <w:t xml:space="preserve"> </w:t>
      </w:r>
      <w:r w:rsidRPr="00006B23">
        <w:rPr>
          <w:rFonts w:ascii="Arial" w:hAnsi="Arial" w:cs="Arial"/>
        </w:rPr>
        <w:t>approved.</w:t>
      </w:r>
      <w:del w:id="193" w:author="Tim Halley" w:date="2023-11-22T16:05:00Z">
        <w:r w:rsidRPr="00006B23" w:rsidDel="00C35367">
          <w:rPr>
            <w:rFonts w:ascii="Arial" w:hAnsi="Arial" w:cs="Arial"/>
          </w:rPr>
          <w:delText xml:space="preserve"> Within 14 days of its implementation, the local planning authority shall be notified of the implementation of the GRTMS</w:delText>
        </w:r>
      </w:del>
      <w:r w:rsidRPr="00006B23">
        <w:rPr>
          <w:rFonts w:ascii="Arial" w:hAnsi="Arial" w:cs="Arial"/>
        </w:rPr>
        <w:t>.</w:t>
      </w:r>
    </w:p>
    <w:p w14:paraId="0FFBC105" w14:textId="77777777" w:rsidR="003324E9" w:rsidRPr="00006B23" w:rsidRDefault="003324E9" w:rsidP="00B01C89">
      <w:pPr>
        <w:pStyle w:val="BodyText"/>
        <w:spacing w:line="276" w:lineRule="auto"/>
        <w:ind w:right="1017"/>
        <w:jc w:val="both"/>
        <w:rPr>
          <w:rFonts w:ascii="Arial" w:hAnsi="Arial" w:cs="Arial"/>
        </w:rPr>
      </w:pPr>
      <w:r w:rsidRPr="00006B23">
        <w:rPr>
          <w:rFonts w:ascii="Arial" w:hAnsi="Arial" w:cs="Arial"/>
        </w:rPr>
        <w:t>The</w:t>
      </w:r>
      <w:r w:rsidRPr="00006B23">
        <w:rPr>
          <w:rFonts w:ascii="Arial" w:hAnsi="Arial" w:cs="Arial"/>
          <w:spacing w:val="-5"/>
        </w:rPr>
        <w:t xml:space="preserve"> </w:t>
      </w:r>
      <w:r w:rsidRPr="00006B23">
        <w:rPr>
          <w:rFonts w:ascii="Arial" w:hAnsi="Arial" w:cs="Arial"/>
        </w:rPr>
        <w:t>strategy</w:t>
      </w:r>
      <w:r w:rsidRPr="00006B23">
        <w:rPr>
          <w:rFonts w:ascii="Arial" w:hAnsi="Arial" w:cs="Arial"/>
          <w:spacing w:val="-5"/>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spacing w:val="-2"/>
        </w:rPr>
        <w:t>identify:</w:t>
      </w:r>
    </w:p>
    <w:p w14:paraId="48289324"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006B23">
        <w:rPr>
          <w:rFonts w:ascii="Arial" w:hAnsi="Arial" w:cs="Arial"/>
        </w:rPr>
        <w:t>the</w:t>
      </w:r>
      <w:r w:rsidRPr="00006B23">
        <w:rPr>
          <w:rFonts w:ascii="Arial" w:hAnsi="Arial" w:cs="Arial"/>
          <w:spacing w:val="-5"/>
        </w:rPr>
        <w:t xml:space="preserve"> </w:t>
      </w:r>
      <w:r w:rsidRPr="00B01C89">
        <w:rPr>
          <w:rFonts w:ascii="Arial" w:hAnsi="Arial" w:cs="Arial"/>
          <w:spacing w:val="-4"/>
        </w:rPr>
        <w:t>long-term area for testing; and</w:t>
      </w:r>
    </w:p>
    <w:p w14:paraId="57A19A01" w14:textId="77777777" w:rsidR="003324E9" w:rsidRPr="00B01C89" w:rsidRDefault="003324E9">
      <w:pPr>
        <w:pStyle w:val="ListParagraph"/>
        <w:numPr>
          <w:ilvl w:val="0"/>
          <w:numId w:val="19"/>
        </w:numPr>
        <w:tabs>
          <w:tab w:val="left" w:pos="1624"/>
        </w:tabs>
        <w:spacing w:before="6" w:line="276" w:lineRule="auto"/>
        <w:ind w:right="1017"/>
        <w:jc w:val="both"/>
        <w:rPr>
          <w:rFonts w:ascii="Arial" w:hAnsi="Arial" w:cs="Arial"/>
        </w:rPr>
      </w:pPr>
      <w:r w:rsidRPr="00B01C89">
        <w:rPr>
          <w:rFonts w:ascii="Arial" w:hAnsi="Arial" w:cs="Arial"/>
          <w:spacing w:val="-4"/>
        </w:rPr>
        <w:t>areas</w:t>
      </w:r>
      <w:r w:rsidRPr="00006B23">
        <w:rPr>
          <w:rFonts w:ascii="Arial" w:hAnsi="Arial" w:cs="Arial"/>
          <w:spacing w:val="-3"/>
        </w:rPr>
        <w:t xml:space="preserve"> </w:t>
      </w:r>
      <w:r w:rsidRPr="00006B23">
        <w:rPr>
          <w:rFonts w:ascii="Arial" w:hAnsi="Arial" w:cs="Arial"/>
        </w:rPr>
        <w:t>for</w:t>
      </w:r>
      <w:r w:rsidRPr="00006B23">
        <w:rPr>
          <w:rFonts w:ascii="Arial" w:hAnsi="Arial" w:cs="Arial"/>
          <w:spacing w:val="-3"/>
        </w:rPr>
        <w:t xml:space="preserve"> </w:t>
      </w:r>
      <w:r w:rsidRPr="00006B23">
        <w:rPr>
          <w:rFonts w:ascii="Arial" w:hAnsi="Arial" w:cs="Arial"/>
        </w:rPr>
        <w:t>testing</w:t>
      </w:r>
      <w:r w:rsidRPr="00006B23">
        <w:rPr>
          <w:rFonts w:ascii="Arial" w:hAnsi="Arial" w:cs="Arial"/>
          <w:spacing w:val="-4"/>
        </w:rPr>
        <w:t xml:space="preserve"> </w:t>
      </w:r>
      <w:r w:rsidRPr="00006B23">
        <w:rPr>
          <w:rFonts w:ascii="Arial" w:hAnsi="Arial" w:cs="Arial"/>
        </w:rPr>
        <w:t>during</w:t>
      </w:r>
      <w:r w:rsidRPr="00006B23">
        <w:rPr>
          <w:rFonts w:ascii="Arial" w:hAnsi="Arial" w:cs="Arial"/>
          <w:spacing w:val="-4"/>
        </w:rPr>
        <w:t xml:space="preserve"> </w:t>
      </w:r>
      <w:r w:rsidRPr="00006B23">
        <w:rPr>
          <w:rFonts w:ascii="Arial" w:hAnsi="Arial" w:cs="Arial"/>
        </w:rPr>
        <w:t>periods</w:t>
      </w:r>
      <w:r w:rsidRPr="00006B23">
        <w:rPr>
          <w:rFonts w:ascii="Arial" w:hAnsi="Arial" w:cs="Arial"/>
          <w:spacing w:val="-3"/>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construction</w:t>
      </w:r>
      <w:r w:rsidRPr="00006B23">
        <w:rPr>
          <w:rFonts w:ascii="Arial" w:hAnsi="Arial" w:cs="Arial"/>
          <w:spacing w:val="-3"/>
        </w:rPr>
        <w:t xml:space="preserve"> </w:t>
      </w:r>
      <w:r w:rsidRPr="00006B23">
        <w:rPr>
          <w:rFonts w:ascii="Arial" w:hAnsi="Arial" w:cs="Arial"/>
        </w:rPr>
        <w:t>affecting</w:t>
      </w:r>
      <w:r w:rsidRPr="00006B23">
        <w:rPr>
          <w:rFonts w:ascii="Arial" w:hAnsi="Arial" w:cs="Arial"/>
          <w:spacing w:val="-2"/>
        </w:rPr>
        <w:t xml:space="preserve"> </w:t>
      </w:r>
      <w:r w:rsidRPr="00006B23">
        <w:rPr>
          <w:rFonts w:ascii="Arial" w:hAnsi="Arial" w:cs="Arial"/>
        </w:rPr>
        <w:t>the long</w:t>
      </w:r>
      <w:r w:rsidRPr="00006B23">
        <w:rPr>
          <w:rFonts w:ascii="Arial" w:hAnsi="Arial" w:cs="Arial"/>
          <w:spacing w:val="-4"/>
        </w:rPr>
        <w:t xml:space="preserve"> </w:t>
      </w:r>
      <w:r w:rsidRPr="00006B23">
        <w:rPr>
          <w:rFonts w:ascii="Arial" w:hAnsi="Arial" w:cs="Arial"/>
        </w:rPr>
        <w:t>term</w:t>
      </w:r>
      <w:r w:rsidRPr="00006B23">
        <w:rPr>
          <w:rFonts w:ascii="Arial" w:hAnsi="Arial" w:cs="Arial"/>
          <w:spacing w:val="-4"/>
        </w:rPr>
        <w:t xml:space="preserve"> </w:t>
      </w:r>
      <w:r w:rsidRPr="00006B23">
        <w:rPr>
          <w:rFonts w:ascii="Arial" w:hAnsi="Arial" w:cs="Arial"/>
        </w:rPr>
        <w:t xml:space="preserve">agreed </w:t>
      </w:r>
      <w:r w:rsidRPr="00006B23">
        <w:rPr>
          <w:rFonts w:ascii="Arial" w:hAnsi="Arial" w:cs="Arial"/>
          <w:spacing w:val="-2"/>
        </w:rPr>
        <w:t>location.</w:t>
      </w:r>
    </w:p>
    <w:p w14:paraId="29783EA4" w14:textId="77777777" w:rsidR="00523326" w:rsidRPr="00006B23" w:rsidRDefault="00523326" w:rsidP="00B01C89">
      <w:pPr>
        <w:pStyle w:val="ListParagraph"/>
        <w:tabs>
          <w:tab w:val="left" w:pos="1624"/>
        </w:tabs>
        <w:spacing w:before="6" w:line="276" w:lineRule="auto"/>
        <w:ind w:right="1017" w:firstLine="0"/>
        <w:jc w:val="both"/>
        <w:rPr>
          <w:rFonts w:ascii="Arial" w:hAnsi="Arial" w:cs="Arial"/>
        </w:rPr>
      </w:pPr>
    </w:p>
    <w:p w14:paraId="6D9DEE9A" w14:textId="77777777" w:rsidR="003324E9" w:rsidRDefault="003324E9">
      <w:pPr>
        <w:spacing w:before="2" w:line="276" w:lineRule="auto"/>
        <w:ind w:left="904" w:right="1017"/>
        <w:jc w:val="both"/>
        <w:rPr>
          <w:rFonts w:ascii="Arial" w:hAnsi="Arial" w:cs="Arial"/>
          <w:i/>
          <w:spacing w:val="-2"/>
        </w:rPr>
      </w:pPr>
      <w:r w:rsidRPr="00006B23">
        <w:rPr>
          <w:rFonts w:ascii="Arial" w:hAnsi="Arial" w:cs="Arial"/>
          <w:b/>
          <w:i/>
        </w:rPr>
        <w:t>Reason</w:t>
      </w:r>
      <w:r w:rsidRPr="00006B23">
        <w:rPr>
          <w:rFonts w:ascii="Arial" w:hAnsi="Arial" w:cs="Arial"/>
          <w:i/>
        </w:rPr>
        <w:t>:</w:t>
      </w:r>
      <w:r w:rsidRPr="00006B23">
        <w:rPr>
          <w:rFonts w:ascii="Arial" w:hAnsi="Arial" w:cs="Arial"/>
          <w:i/>
          <w:spacing w:val="-5"/>
        </w:rPr>
        <w:t xml:space="preserve"> </w:t>
      </w:r>
      <w:r w:rsidRPr="00006B23">
        <w:rPr>
          <w:rFonts w:ascii="Arial" w:hAnsi="Arial" w:cs="Arial"/>
          <w:i/>
        </w:rPr>
        <w:t>In</w:t>
      </w:r>
      <w:r w:rsidRPr="00006B23">
        <w:rPr>
          <w:rFonts w:ascii="Arial" w:hAnsi="Arial" w:cs="Arial"/>
          <w:i/>
          <w:spacing w:val="-6"/>
        </w:rPr>
        <w:t xml:space="preserve"> </w:t>
      </w:r>
      <w:r w:rsidRPr="00006B23">
        <w:rPr>
          <w:rFonts w:ascii="Arial" w:hAnsi="Arial" w:cs="Arial"/>
          <w:i/>
        </w:rPr>
        <w:t>the</w:t>
      </w:r>
      <w:r w:rsidRPr="00006B23">
        <w:rPr>
          <w:rFonts w:ascii="Arial" w:hAnsi="Arial" w:cs="Arial"/>
          <w:i/>
          <w:spacing w:val="-4"/>
        </w:rPr>
        <w:t xml:space="preserve"> </w:t>
      </w:r>
      <w:r w:rsidRPr="00006B23">
        <w:rPr>
          <w:rFonts w:ascii="Arial" w:hAnsi="Arial" w:cs="Arial"/>
          <w:i/>
        </w:rPr>
        <w:t>interests</w:t>
      </w:r>
      <w:r w:rsidRPr="00006B23">
        <w:rPr>
          <w:rFonts w:ascii="Arial" w:hAnsi="Arial" w:cs="Arial"/>
          <w:i/>
          <w:spacing w:val="-6"/>
        </w:rPr>
        <w:t xml:space="preserve"> </w:t>
      </w:r>
      <w:r w:rsidRPr="00006B23">
        <w:rPr>
          <w:rFonts w:ascii="Arial" w:hAnsi="Arial" w:cs="Arial"/>
          <w:i/>
        </w:rPr>
        <w:t>of</w:t>
      </w:r>
      <w:r w:rsidRPr="00006B23">
        <w:rPr>
          <w:rFonts w:ascii="Arial" w:hAnsi="Arial" w:cs="Arial"/>
          <w:i/>
          <w:spacing w:val="-6"/>
        </w:rPr>
        <w:t xml:space="preserve"> </w:t>
      </w:r>
      <w:r w:rsidRPr="00006B23">
        <w:rPr>
          <w:rFonts w:ascii="Arial" w:hAnsi="Arial" w:cs="Arial"/>
          <w:i/>
        </w:rPr>
        <w:t>protecting</w:t>
      </w:r>
      <w:r w:rsidRPr="00006B23">
        <w:rPr>
          <w:rFonts w:ascii="Arial" w:hAnsi="Arial" w:cs="Arial"/>
          <w:i/>
          <w:spacing w:val="-6"/>
        </w:rPr>
        <w:t xml:space="preserve"> </w:t>
      </w:r>
      <w:r w:rsidRPr="00006B23">
        <w:rPr>
          <w:rFonts w:ascii="Arial" w:hAnsi="Arial" w:cs="Arial"/>
          <w:i/>
        </w:rPr>
        <w:t>environmental</w:t>
      </w:r>
      <w:r w:rsidRPr="00006B23">
        <w:rPr>
          <w:rFonts w:ascii="Arial" w:hAnsi="Arial" w:cs="Arial"/>
          <w:i/>
          <w:spacing w:val="-7"/>
        </w:rPr>
        <w:t xml:space="preserve"> </w:t>
      </w:r>
      <w:r w:rsidRPr="00006B23">
        <w:rPr>
          <w:rFonts w:ascii="Arial" w:hAnsi="Arial" w:cs="Arial"/>
          <w:i/>
        </w:rPr>
        <w:t>amenity</w:t>
      </w:r>
      <w:r w:rsidRPr="00006B23">
        <w:rPr>
          <w:rFonts w:ascii="Arial" w:hAnsi="Arial" w:cs="Arial"/>
          <w:i/>
          <w:spacing w:val="-6"/>
        </w:rPr>
        <w:t xml:space="preserve"> </w:t>
      </w:r>
      <w:r w:rsidRPr="00006B23">
        <w:rPr>
          <w:rFonts w:ascii="Arial" w:hAnsi="Arial" w:cs="Arial"/>
          <w:i/>
        </w:rPr>
        <w:t>from</w:t>
      </w:r>
      <w:r w:rsidRPr="00006B23">
        <w:rPr>
          <w:rFonts w:ascii="Arial" w:hAnsi="Arial" w:cs="Arial"/>
          <w:i/>
          <w:spacing w:val="-5"/>
        </w:rPr>
        <w:t xml:space="preserve"> </w:t>
      </w:r>
      <w:r w:rsidRPr="00006B23">
        <w:rPr>
          <w:rFonts w:ascii="Arial" w:hAnsi="Arial" w:cs="Arial"/>
          <w:i/>
        </w:rPr>
        <w:t>noise</w:t>
      </w:r>
      <w:r w:rsidRPr="00006B23">
        <w:rPr>
          <w:rFonts w:ascii="Arial" w:hAnsi="Arial" w:cs="Arial"/>
          <w:i/>
          <w:spacing w:val="-4"/>
        </w:rPr>
        <w:t xml:space="preserve"> </w:t>
      </w:r>
      <w:r w:rsidRPr="00006B23">
        <w:rPr>
          <w:rFonts w:ascii="Arial" w:hAnsi="Arial" w:cs="Arial"/>
          <w:i/>
          <w:spacing w:val="-2"/>
        </w:rPr>
        <w:t>impacts.</w:t>
      </w:r>
    </w:p>
    <w:p w14:paraId="2CDF5B7D" w14:textId="77777777" w:rsidR="003856FD" w:rsidRPr="00006B23" w:rsidRDefault="003856FD" w:rsidP="00E34BDB">
      <w:pPr>
        <w:spacing w:before="2" w:line="276" w:lineRule="auto"/>
        <w:ind w:right="1017"/>
        <w:jc w:val="both"/>
        <w:rPr>
          <w:rFonts w:ascii="Arial" w:hAnsi="Arial" w:cs="Arial"/>
          <w:i/>
        </w:rPr>
      </w:pPr>
    </w:p>
    <w:p w14:paraId="520E4CA0"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Ground</w:t>
      </w:r>
      <w:r w:rsidRPr="00006B23">
        <w:rPr>
          <w:rFonts w:ascii="Arial" w:hAnsi="Arial" w:cs="Arial"/>
          <w:spacing w:val="-7"/>
        </w:rPr>
        <w:t xml:space="preserve"> </w:t>
      </w:r>
      <w:r w:rsidRPr="00006B23">
        <w:rPr>
          <w:rFonts w:ascii="Arial" w:hAnsi="Arial" w:cs="Arial"/>
        </w:rPr>
        <w:t>Running,</w:t>
      </w:r>
      <w:r w:rsidRPr="00006B23">
        <w:rPr>
          <w:rFonts w:ascii="Arial" w:hAnsi="Arial" w:cs="Arial"/>
          <w:spacing w:val="-7"/>
        </w:rPr>
        <w:t xml:space="preserve"> </w:t>
      </w:r>
      <w:r w:rsidRPr="00006B23">
        <w:rPr>
          <w:rFonts w:ascii="Arial" w:hAnsi="Arial" w:cs="Arial"/>
        </w:rPr>
        <w:t>Testing</w:t>
      </w:r>
      <w:r w:rsidRPr="00006B23">
        <w:rPr>
          <w:rFonts w:ascii="Arial" w:hAnsi="Arial" w:cs="Arial"/>
          <w:spacing w:val="-7"/>
        </w:rPr>
        <w:t xml:space="preserve"> </w:t>
      </w:r>
      <w:r w:rsidRPr="00006B23">
        <w:rPr>
          <w:rFonts w:ascii="Arial" w:hAnsi="Arial" w:cs="Arial"/>
        </w:rPr>
        <w:t>and</w:t>
      </w:r>
      <w:r w:rsidRPr="00006B23">
        <w:rPr>
          <w:rFonts w:ascii="Arial" w:hAnsi="Arial" w:cs="Arial"/>
          <w:spacing w:val="-13"/>
        </w:rPr>
        <w:t xml:space="preserve"> </w:t>
      </w:r>
      <w:r w:rsidRPr="00006B23">
        <w:rPr>
          <w:rFonts w:ascii="Arial" w:hAnsi="Arial" w:cs="Arial"/>
          <w:spacing w:val="-2"/>
        </w:rPr>
        <w:t>Maintenance</w:t>
      </w:r>
    </w:p>
    <w:p w14:paraId="099E6939" w14:textId="3CD4326F" w:rsidR="003324E9" w:rsidRDefault="003324E9" w:rsidP="00B01C89">
      <w:pPr>
        <w:pStyle w:val="BodyText"/>
        <w:spacing w:before="1" w:line="276" w:lineRule="auto"/>
        <w:ind w:right="1017"/>
        <w:jc w:val="both"/>
        <w:rPr>
          <w:ins w:id="194" w:author="Jane" w:date="2023-11-20T23:26:00Z"/>
          <w:rFonts w:ascii="Arial" w:hAnsi="Arial" w:cs="Arial"/>
        </w:rPr>
      </w:pPr>
      <w:r w:rsidRPr="00006B23">
        <w:rPr>
          <w:rFonts w:ascii="Arial" w:hAnsi="Arial" w:cs="Arial"/>
        </w:rPr>
        <w:t xml:space="preserve">Unless in exceptional circumstances, the Ground Running of </w:t>
      </w:r>
      <w:r w:rsidR="00E34BDB" w:rsidRPr="00006B23">
        <w:rPr>
          <w:rFonts w:ascii="Arial" w:hAnsi="Arial" w:cs="Arial"/>
        </w:rPr>
        <w:t>airplane</w:t>
      </w:r>
      <w:r w:rsidRPr="00006B23">
        <w:rPr>
          <w:rFonts w:ascii="Arial" w:hAnsi="Arial" w:cs="Arial"/>
        </w:rPr>
        <w:t xml:space="preserve"> engines for testing</w:t>
      </w:r>
      <w:r w:rsidRPr="00006B23">
        <w:rPr>
          <w:rFonts w:ascii="Arial" w:hAnsi="Arial" w:cs="Arial"/>
          <w:spacing w:val="-4"/>
        </w:rPr>
        <w:t xml:space="preserve"> </w:t>
      </w:r>
      <w:r w:rsidRPr="00006B23">
        <w:rPr>
          <w:rFonts w:ascii="Arial" w:hAnsi="Arial" w:cs="Arial"/>
        </w:rPr>
        <w:t>or</w:t>
      </w:r>
      <w:r w:rsidRPr="00006B23">
        <w:rPr>
          <w:rFonts w:ascii="Arial" w:hAnsi="Arial" w:cs="Arial"/>
          <w:spacing w:val="-3"/>
        </w:rPr>
        <w:t xml:space="preserve"> </w:t>
      </w:r>
      <w:r w:rsidRPr="00006B23">
        <w:rPr>
          <w:rFonts w:ascii="Arial" w:hAnsi="Arial" w:cs="Arial"/>
        </w:rPr>
        <w:t>maintenance</w:t>
      </w:r>
      <w:r w:rsidRPr="00006B23">
        <w:rPr>
          <w:rFonts w:ascii="Arial" w:hAnsi="Arial" w:cs="Arial"/>
          <w:spacing w:val="-3"/>
        </w:rPr>
        <w:t xml:space="preserve"> </w:t>
      </w:r>
      <w:r w:rsidRPr="00006B23">
        <w:rPr>
          <w:rFonts w:ascii="Arial" w:hAnsi="Arial" w:cs="Arial"/>
        </w:rPr>
        <w:t>purposes</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only</w:t>
      </w:r>
      <w:r w:rsidRPr="00006B23">
        <w:rPr>
          <w:rFonts w:ascii="Arial" w:hAnsi="Arial" w:cs="Arial"/>
          <w:spacing w:val="-2"/>
        </w:rPr>
        <w:t xml:space="preserve"> </w:t>
      </w:r>
      <w:r w:rsidRPr="00006B23">
        <w:rPr>
          <w:rFonts w:ascii="Arial" w:hAnsi="Arial" w:cs="Arial"/>
        </w:rPr>
        <w:t>take</w:t>
      </w:r>
      <w:r w:rsidRPr="00006B23">
        <w:rPr>
          <w:rFonts w:ascii="Arial" w:hAnsi="Arial" w:cs="Arial"/>
          <w:spacing w:val="-2"/>
        </w:rPr>
        <w:t xml:space="preserve"> </w:t>
      </w:r>
      <w:r w:rsidRPr="00006B23">
        <w:rPr>
          <w:rFonts w:ascii="Arial" w:hAnsi="Arial" w:cs="Arial"/>
        </w:rPr>
        <w:t>place</w:t>
      </w:r>
      <w:r w:rsidRPr="00006B23">
        <w:rPr>
          <w:rFonts w:ascii="Arial" w:hAnsi="Arial" w:cs="Arial"/>
          <w:spacing w:val="-2"/>
        </w:rPr>
        <w:t xml:space="preserve"> </w:t>
      </w:r>
      <w:r w:rsidRPr="00006B23">
        <w:rPr>
          <w:rFonts w:ascii="Arial" w:hAnsi="Arial" w:cs="Arial"/>
        </w:rPr>
        <w:t>between</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following</w:t>
      </w:r>
      <w:r w:rsidRPr="00006B23">
        <w:rPr>
          <w:rFonts w:ascii="Arial" w:hAnsi="Arial" w:cs="Arial"/>
          <w:spacing w:val="-4"/>
        </w:rPr>
        <w:t xml:space="preserve"> </w:t>
      </w:r>
      <w:r w:rsidRPr="00006B23">
        <w:rPr>
          <w:rFonts w:ascii="Arial" w:hAnsi="Arial" w:cs="Arial"/>
        </w:rPr>
        <w:t>hours:</w:t>
      </w:r>
    </w:p>
    <w:p w14:paraId="1BAD9365" w14:textId="77777777" w:rsidR="006E73B3" w:rsidRPr="00006B23" w:rsidRDefault="006E73B3" w:rsidP="00B01C89">
      <w:pPr>
        <w:pStyle w:val="BodyText"/>
        <w:spacing w:before="1" w:line="276" w:lineRule="auto"/>
        <w:ind w:right="1017"/>
        <w:jc w:val="both"/>
        <w:rPr>
          <w:rFonts w:ascii="Arial" w:hAnsi="Arial" w:cs="Arial"/>
        </w:rPr>
      </w:pPr>
    </w:p>
    <w:p w14:paraId="1D37740B" w14:textId="77777777" w:rsidR="003324E9" w:rsidRPr="00006B23" w:rsidRDefault="003324E9" w:rsidP="00B01C89">
      <w:pPr>
        <w:pStyle w:val="ListParagraph"/>
        <w:numPr>
          <w:ilvl w:val="0"/>
          <w:numId w:val="8"/>
        </w:numPr>
        <w:tabs>
          <w:tab w:val="left" w:pos="1624"/>
        </w:tabs>
        <w:spacing w:line="276" w:lineRule="auto"/>
        <w:ind w:right="1017"/>
        <w:jc w:val="both"/>
        <w:rPr>
          <w:rFonts w:ascii="Arial" w:hAnsi="Arial" w:cs="Arial"/>
        </w:rPr>
      </w:pPr>
      <w:r w:rsidRPr="00006B23">
        <w:rPr>
          <w:rFonts w:ascii="Arial" w:hAnsi="Arial" w:cs="Arial"/>
        </w:rPr>
        <w:t>0630</w:t>
      </w:r>
      <w:r w:rsidRPr="00006B23">
        <w:rPr>
          <w:rFonts w:ascii="Arial" w:hAnsi="Arial" w:cs="Arial"/>
          <w:spacing w:val="-5"/>
        </w:rPr>
        <w:t xml:space="preserve"> </w:t>
      </w:r>
      <w:r w:rsidRPr="00006B23">
        <w:rPr>
          <w:rFonts w:ascii="Arial" w:hAnsi="Arial" w:cs="Arial"/>
        </w:rPr>
        <w:t>and</w:t>
      </w:r>
      <w:r w:rsidRPr="00006B23">
        <w:rPr>
          <w:rFonts w:ascii="Arial" w:hAnsi="Arial" w:cs="Arial"/>
          <w:spacing w:val="-5"/>
        </w:rPr>
        <w:t xml:space="preserve"> </w:t>
      </w:r>
      <w:r w:rsidRPr="00006B23">
        <w:rPr>
          <w:rFonts w:ascii="Arial" w:hAnsi="Arial" w:cs="Arial"/>
        </w:rPr>
        <w:t>2200</w:t>
      </w:r>
      <w:r w:rsidRPr="00006B23">
        <w:rPr>
          <w:rFonts w:ascii="Arial" w:hAnsi="Arial" w:cs="Arial"/>
          <w:spacing w:val="-5"/>
        </w:rPr>
        <w:t xml:space="preserve"> </w:t>
      </w:r>
      <w:r w:rsidRPr="00006B23">
        <w:rPr>
          <w:rFonts w:ascii="Arial" w:hAnsi="Arial" w:cs="Arial"/>
        </w:rPr>
        <w:t>Monday</w:t>
      </w:r>
      <w:r w:rsidRPr="00006B23">
        <w:rPr>
          <w:rFonts w:ascii="Arial" w:hAnsi="Arial" w:cs="Arial"/>
          <w:spacing w:val="-5"/>
        </w:rPr>
        <w:t xml:space="preserve"> </w:t>
      </w:r>
      <w:r w:rsidRPr="00006B23">
        <w:rPr>
          <w:rFonts w:ascii="Arial" w:hAnsi="Arial" w:cs="Arial"/>
        </w:rPr>
        <w:t>to</w:t>
      </w:r>
      <w:r w:rsidRPr="00006B23">
        <w:rPr>
          <w:rFonts w:ascii="Arial" w:hAnsi="Arial" w:cs="Arial"/>
          <w:spacing w:val="-11"/>
        </w:rPr>
        <w:t xml:space="preserve"> </w:t>
      </w:r>
      <w:r w:rsidRPr="00006B23">
        <w:rPr>
          <w:rFonts w:ascii="Arial" w:hAnsi="Arial" w:cs="Arial"/>
          <w:spacing w:val="-2"/>
        </w:rPr>
        <w:t>Friday;</w:t>
      </w:r>
    </w:p>
    <w:p w14:paraId="736B96A5" w14:textId="77777777" w:rsidR="003324E9" w:rsidRPr="00006B23" w:rsidRDefault="003324E9" w:rsidP="00B01C89">
      <w:pPr>
        <w:pStyle w:val="ListParagraph"/>
        <w:numPr>
          <w:ilvl w:val="0"/>
          <w:numId w:val="8"/>
        </w:numPr>
        <w:tabs>
          <w:tab w:val="left" w:pos="1624"/>
        </w:tabs>
        <w:spacing w:before="21" w:line="276" w:lineRule="auto"/>
        <w:ind w:right="1017"/>
        <w:jc w:val="both"/>
        <w:rPr>
          <w:rFonts w:ascii="Arial" w:hAnsi="Arial" w:cs="Arial"/>
        </w:rPr>
      </w:pPr>
      <w:r w:rsidRPr="00006B23">
        <w:rPr>
          <w:rFonts w:ascii="Arial" w:hAnsi="Arial" w:cs="Arial"/>
        </w:rPr>
        <w:t>0630</w:t>
      </w:r>
      <w:r w:rsidRPr="00006B23">
        <w:rPr>
          <w:rFonts w:ascii="Arial" w:hAnsi="Arial" w:cs="Arial"/>
          <w:spacing w:val="-5"/>
        </w:rPr>
        <w:t xml:space="preserve"> </w:t>
      </w:r>
      <w:r w:rsidRPr="00006B23">
        <w:rPr>
          <w:rFonts w:ascii="Arial" w:hAnsi="Arial" w:cs="Arial"/>
        </w:rPr>
        <w:t>and</w:t>
      </w:r>
      <w:r w:rsidRPr="00006B23">
        <w:rPr>
          <w:rFonts w:ascii="Arial" w:hAnsi="Arial" w:cs="Arial"/>
          <w:spacing w:val="-5"/>
        </w:rPr>
        <w:t xml:space="preserve"> </w:t>
      </w:r>
      <w:r w:rsidRPr="00006B23">
        <w:rPr>
          <w:rFonts w:ascii="Arial" w:hAnsi="Arial" w:cs="Arial"/>
        </w:rPr>
        <w:t>1830</w:t>
      </w:r>
      <w:r w:rsidRPr="00006B23">
        <w:rPr>
          <w:rFonts w:ascii="Arial" w:hAnsi="Arial" w:cs="Arial"/>
          <w:spacing w:val="-3"/>
        </w:rPr>
        <w:t xml:space="preserve"> </w:t>
      </w:r>
      <w:r w:rsidRPr="00006B23">
        <w:rPr>
          <w:rFonts w:ascii="Arial" w:hAnsi="Arial" w:cs="Arial"/>
        </w:rPr>
        <w:t>on</w:t>
      </w:r>
      <w:r w:rsidRPr="00006B23">
        <w:rPr>
          <w:rFonts w:ascii="Arial" w:hAnsi="Arial" w:cs="Arial"/>
          <w:spacing w:val="-13"/>
        </w:rPr>
        <w:t xml:space="preserve"> </w:t>
      </w:r>
      <w:r w:rsidRPr="00006B23">
        <w:rPr>
          <w:rFonts w:ascii="Arial" w:hAnsi="Arial" w:cs="Arial"/>
          <w:spacing w:val="-2"/>
        </w:rPr>
        <w:t>Saturdays;</w:t>
      </w:r>
    </w:p>
    <w:p w14:paraId="017F312E" w14:textId="77777777" w:rsidR="003324E9" w:rsidRPr="00006B23" w:rsidRDefault="003324E9" w:rsidP="00B01C89">
      <w:pPr>
        <w:pStyle w:val="ListParagraph"/>
        <w:numPr>
          <w:ilvl w:val="0"/>
          <w:numId w:val="8"/>
        </w:numPr>
        <w:tabs>
          <w:tab w:val="left" w:pos="1624"/>
        </w:tabs>
        <w:spacing w:before="18" w:line="276" w:lineRule="auto"/>
        <w:ind w:right="1017"/>
        <w:jc w:val="both"/>
        <w:rPr>
          <w:rFonts w:ascii="Arial" w:hAnsi="Arial" w:cs="Arial"/>
        </w:rPr>
      </w:pPr>
      <w:r w:rsidRPr="00006B23">
        <w:rPr>
          <w:rFonts w:ascii="Arial" w:hAnsi="Arial" w:cs="Arial"/>
        </w:rPr>
        <w:t>1230</w:t>
      </w:r>
      <w:r w:rsidRPr="00006B23">
        <w:rPr>
          <w:rFonts w:ascii="Arial" w:hAnsi="Arial" w:cs="Arial"/>
          <w:spacing w:val="-5"/>
        </w:rPr>
        <w:t xml:space="preserve"> </w:t>
      </w:r>
      <w:r w:rsidRPr="00006B23">
        <w:rPr>
          <w:rFonts w:ascii="Arial" w:hAnsi="Arial" w:cs="Arial"/>
        </w:rPr>
        <w:t>and</w:t>
      </w:r>
      <w:r w:rsidRPr="00006B23">
        <w:rPr>
          <w:rFonts w:ascii="Arial" w:hAnsi="Arial" w:cs="Arial"/>
          <w:spacing w:val="-5"/>
        </w:rPr>
        <w:t xml:space="preserve"> </w:t>
      </w:r>
      <w:r w:rsidRPr="00006B23">
        <w:rPr>
          <w:rFonts w:ascii="Arial" w:hAnsi="Arial" w:cs="Arial"/>
        </w:rPr>
        <w:t>2200</w:t>
      </w:r>
      <w:r w:rsidRPr="00006B23">
        <w:rPr>
          <w:rFonts w:ascii="Arial" w:hAnsi="Arial" w:cs="Arial"/>
          <w:spacing w:val="-4"/>
        </w:rPr>
        <w:t xml:space="preserve"> </w:t>
      </w:r>
      <w:r w:rsidRPr="00006B23">
        <w:rPr>
          <w:rFonts w:ascii="Arial" w:hAnsi="Arial" w:cs="Arial"/>
        </w:rPr>
        <w:t>on</w:t>
      </w:r>
      <w:r w:rsidRPr="00006B23">
        <w:rPr>
          <w:rFonts w:ascii="Arial" w:hAnsi="Arial" w:cs="Arial"/>
          <w:spacing w:val="-11"/>
        </w:rPr>
        <w:t xml:space="preserve"> </w:t>
      </w:r>
      <w:r w:rsidRPr="00006B23">
        <w:rPr>
          <w:rFonts w:ascii="Arial" w:hAnsi="Arial" w:cs="Arial"/>
          <w:spacing w:val="-2"/>
        </w:rPr>
        <w:t>Sundays;</w:t>
      </w:r>
    </w:p>
    <w:p w14:paraId="078E614B" w14:textId="77777777" w:rsidR="003324E9" w:rsidRPr="00006B23" w:rsidRDefault="003324E9" w:rsidP="00B01C89">
      <w:pPr>
        <w:pStyle w:val="ListParagraph"/>
        <w:numPr>
          <w:ilvl w:val="0"/>
          <w:numId w:val="8"/>
        </w:numPr>
        <w:tabs>
          <w:tab w:val="left" w:pos="1624"/>
        </w:tabs>
        <w:spacing w:before="21" w:line="276" w:lineRule="auto"/>
        <w:ind w:right="1017"/>
        <w:jc w:val="both"/>
        <w:rPr>
          <w:rFonts w:ascii="Arial" w:hAnsi="Arial" w:cs="Arial"/>
        </w:rPr>
      </w:pPr>
      <w:r w:rsidRPr="00006B23">
        <w:rPr>
          <w:rFonts w:ascii="Arial" w:hAnsi="Arial" w:cs="Arial"/>
        </w:rPr>
        <w:t>0900</w:t>
      </w:r>
      <w:r w:rsidRPr="00006B23">
        <w:rPr>
          <w:rFonts w:ascii="Arial" w:hAnsi="Arial" w:cs="Arial"/>
          <w:spacing w:val="-3"/>
        </w:rPr>
        <w:t xml:space="preserve"> </w:t>
      </w:r>
      <w:r w:rsidRPr="00006B23">
        <w:rPr>
          <w:rFonts w:ascii="Arial" w:hAnsi="Arial" w:cs="Arial"/>
        </w:rPr>
        <w:t>and</w:t>
      </w:r>
      <w:r w:rsidRPr="00006B23">
        <w:rPr>
          <w:rFonts w:ascii="Arial" w:hAnsi="Arial" w:cs="Arial"/>
          <w:spacing w:val="-2"/>
        </w:rPr>
        <w:t xml:space="preserve"> </w:t>
      </w:r>
      <w:r w:rsidRPr="00006B23">
        <w:rPr>
          <w:rFonts w:ascii="Arial" w:hAnsi="Arial" w:cs="Arial"/>
        </w:rPr>
        <w:t>2200</w:t>
      </w:r>
      <w:r w:rsidRPr="00006B23">
        <w:rPr>
          <w:rFonts w:ascii="Arial" w:hAnsi="Arial" w:cs="Arial"/>
          <w:spacing w:val="-3"/>
        </w:rPr>
        <w:t xml:space="preserve"> </w:t>
      </w:r>
      <w:r w:rsidRPr="00006B23">
        <w:rPr>
          <w:rFonts w:ascii="Arial" w:hAnsi="Arial" w:cs="Arial"/>
        </w:rPr>
        <w:t>on</w:t>
      </w:r>
      <w:r w:rsidRPr="00006B23">
        <w:rPr>
          <w:rFonts w:ascii="Arial" w:hAnsi="Arial" w:cs="Arial"/>
          <w:spacing w:val="-2"/>
        </w:rPr>
        <w:t xml:space="preserve"> </w:t>
      </w:r>
      <w:r w:rsidRPr="00006B23">
        <w:rPr>
          <w:rFonts w:ascii="Arial" w:hAnsi="Arial" w:cs="Arial"/>
        </w:rPr>
        <w:t>Bank</w:t>
      </w:r>
      <w:r w:rsidRPr="00006B23">
        <w:rPr>
          <w:rFonts w:ascii="Arial" w:hAnsi="Arial" w:cs="Arial"/>
          <w:spacing w:val="-4"/>
        </w:rPr>
        <w:t xml:space="preserve"> </w:t>
      </w:r>
      <w:r w:rsidRPr="00006B23">
        <w:rPr>
          <w:rFonts w:ascii="Arial" w:hAnsi="Arial" w:cs="Arial"/>
        </w:rPr>
        <w:t>Holidays</w:t>
      </w:r>
      <w:r w:rsidRPr="00006B23">
        <w:rPr>
          <w:rFonts w:ascii="Arial" w:hAnsi="Arial" w:cs="Arial"/>
          <w:spacing w:val="-2"/>
        </w:rPr>
        <w:t xml:space="preserve"> </w:t>
      </w:r>
      <w:r w:rsidRPr="00006B23">
        <w:rPr>
          <w:rFonts w:ascii="Arial" w:hAnsi="Arial" w:cs="Arial"/>
        </w:rPr>
        <w:t>and</w:t>
      </w:r>
      <w:r w:rsidRPr="00006B23">
        <w:rPr>
          <w:rFonts w:ascii="Arial" w:hAnsi="Arial" w:cs="Arial"/>
          <w:spacing w:val="-3"/>
        </w:rPr>
        <w:t xml:space="preserve"> </w:t>
      </w:r>
      <w:r w:rsidRPr="00006B23">
        <w:rPr>
          <w:rFonts w:ascii="Arial" w:hAnsi="Arial" w:cs="Arial"/>
        </w:rPr>
        <w:t>Public</w:t>
      </w:r>
      <w:r w:rsidRPr="00006B23">
        <w:rPr>
          <w:rFonts w:ascii="Arial" w:hAnsi="Arial" w:cs="Arial"/>
          <w:spacing w:val="-2"/>
        </w:rPr>
        <w:t xml:space="preserve"> </w:t>
      </w:r>
      <w:r w:rsidRPr="00006B23">
        <w:rPr>
          <w:rFonts w:ascii="Arial" w:hAnsi="Arial" w:cs="Arial"/>
        </w:rPr>
        <w:t>Holidays</w:t>
      </w:r>
      <w:r w:rsidRPr="00006B23">
        <w:rPr>
          <w:rFonts w:ascii="Arial" w:hAnsi="Arial" w:cs="Arial"/>
          <w:spacing w:val="-2"/>
        </w:rPr>
        <w:t xml:space="preserve"> </w:t>
      </w:r>
      <w:r w:rsidRPr="00006B23">
        <w:rPr>
          <w:rFonts w:ascii="Arial" w:hAnsi="Arial" w:cs="Arial"/>
        </w:rPr>
        <w:t>(but</w:t>
      </w:r>
      <w:r w:rsidRPr="00006B23">
        <w:rPr>
          <w:rFonts w:ascii="Arial" w:hAnsi="Arial" w:cs="Arial"/>
          <w:spacing w:val="-3"/>
        </w:rPr>
        <w:t xml:space="preserve"> </w:t>
      </w:r>
      <w:r w:rsidRPr="00006B23">
        <w:rPr>
          <w:rFonts w:ascii="Arial" w:hAnsi="Arial" w:cs="Arial"/>
        </w:rPr>
        <w:t>not</w:t>
      </w:r>
      <w:r w:rsidRPr="00006B23">
        <w:rPr>
          <w:rFonts w:ascii="Arial" w:hAnsi="Arial" w:cs="Arial"/>
          <w:spacing w:val="-3"/>
        </w:rPr>
        <w:t xml:space="preserve"> </w:t>
      </w:r>
      <w:r w:rsidRPr="00006B23">
        <w:rPr>
          <w:rFonts w:ascii="Arial" w:hAnsi="Arial" w:cs="Arial"/>
        </w:rPr>
        <w:t>at all</w:t>
      </w:r>
      <w:r w:rsidRPr="00006B23">
        <w:rPr>
          <w:rFonts w:ascii="Arial" w:hAnsi="Arial" w:cs="Arial"/>
          <w:spacing w:val="-3"/>
        </w:rPr>
        <w:t xml:space="preserve"> </w:t>
      </w:r>
      <w:r w:rsidRPr="00006B23">
        <w:rPr>
          <w:rFonts w:ascii="Arial" w:hAnsi="Arial" w:cs="Arial"/>
        </w:rPr>
        <w:t>on Christmas Day); and</w:t>
      </w:r>
    </w:p>
    <w:p w14:paraId="7C373AD5" w14:textId="77777777" w:rsidR="003324E9" w:rsidRPr="00006B23" w:rsidRDefault="003324E9" w:rsidP="00B01C89">
      <w:pPr>
        <w:pStyle w:val="ListParagraph"/>
        <w:numPr>
          <w:ilvl w:val="0"/>
          <w:numId w:val="8"/>
        </w:numPr>
        <w:tabs>
          <w:tab w:val="left" w:pos="1624"/>
        </w:tabs>
        <w:spacing w:line="276" w:lineRule="auto"/>
        <w:ind w:right="1017"/>
        <w:jc w:val="both"/>
        <w:rPr>
          <w:rFonts w:ascii="Arial" w:hAnsi="Arial" w:cs="Arial"/>
        </w:rPr>
      </w:pPr>
      <w:r w:rsidRPr="00006B23">
        <w:rPr>
          <w:rFonts w:ascii="Arial" w:hAnsi="Arial" w:cs="Arial"/>
        </w:rPr>
        <w:t>in such locations and with such orientation of the aircraft as set out in the approved</w:t>
      </w:r>
      <w:r w:rsidRPr="00006B23">
        <w:rPr>
          <w:rFonts w:ascii="Arial" w:hAnsi="Arial" w:cs="Arial"/>
          <w:spacing w:val="-3"/>
        </w:rPr>
        <w:t xml:space="preserve"> </w:t>
      </w:r>
      <w:r w:rsidRPr="00006B23">
        <w:rPr>
          <w:rFonts w:ascii="Arial" w:hAnsi="Arial" w:cs="Arial"/>
        </w:rPr>
        <w:t>GRTMS</w:t>
      </w:r>
      <w:r w:rsidRPr="00006B23">
        <w:rPr>
          <w:rFonts w:ascii="Arial" w:hAnsi="Arial" w:cs="Arial"/>
          <w:spacing w:val="-3"/>
        </w:rPr>
        <w:t xml:space="preserve"> </w:t>
      </w:r>
      <w:r w:rsidRPr="00006B23">
        <w:rPr>
          <w:rFonts w:ascii="Arial" w:hAnsi="Arial" w:cs="Arial"/>
        </w:rPr>
        <w:t>and</w:t>
      </w:r>
      <w:r w:rsidRPr="00006B23">
        <w:rPr>
          <w:rFonts w:ascii="Arial" w:hAnsi="Arial" w:cs="Arial"/>
          <w:spacing w:val="-7"/>
        </w:rPr>
        <w:t xml:space="preserve"> </w:t>
      </w:r>
      <w:r w:rsidRPr="00006B23">
        <w:rPr>
          <w:rFonts w:ascii="Arial" w:hAnsi="Arial" w:cs="Arial"/>
        </w:rPr>
        <w:t>employing</w:t>
      </w:r>
      <w:r w:rsidRPr="00006B23">
        <w:rPr>
          <w:rFonts w:ascii="Arial" w:hAnsi="Arial" w:cs="Arial"/>
          <w:spacing w:val="-2"/>
        </w:rPr>
        <w:t xml:space="preserve"> </w:t>
      </w:r>
      <w:r w:rsidRPr="00006B23">
        <w:rPr>
          <w:rFonts w:ascii="Arial" w:hAnsi="Arial" w:cs="Arial"/>
        </w:rPr>
        <w:t>such</w:t>
      </w:r>
      <w:r w:rsidRPr="00006B23">
        <w:rPr>
          <w:rFonts w:ascii="Arial" w:hAnsi="Arial" w:cs="Arial"/>
          <w:spacing w:val="-4"/>
        </w:rPr>
        <w:t xml:space="preserve"> </w:t>
      </w:r>
      <w:r w:rsidRPr="00006B23">
        <w:rPr>
          <w:rFonts w:ascii="Arial" w:hAnsi="Arial" w:cs="Arial"/>
        </w:rPr>
        <w:t>noise</w:t>
      </w:r>
      <w:r w:rsidRPr="00006B23">
        <w:rPr>
          <w:rFonts w:ascii="Arial" w:hAnsi="Arial" w:cs="Arial"/>
          <w:spacing w:val="-2"/>
        </w:rPr>
        <w:t xml:space="preserve"> </w:t>
      </w:r>
      <w:r w:rsidRPr="00006B23">
        <w:rPr>
          <w:rFonts w:ascii="Arial" w:hAnsi="Arial" w:cs="Arial"/>
        </w:rPr>
        <w:t>protection</w:t>
      </w:r>
      <w:r w:rsidRPr="00006B23">
        <w:rPr>
          <w:rFonts w:ascii="Arial" w:hAnsi="Arial" w:cs="Arial"/>
          <w:spacing w:val="-3"/>
        </w:rPr>
        <w:t xml:space="preserve"> </w:t>
      </w:r>
      <w:r w:rsidRPr="00006B23">
        <w:rPr>
          <w:rFonts w:ascii="Arial" w:hAnsi="Arial" w:cs="Arial"/>
        </w:rPr>
        <w:t>measures</w:t>
      </w:r>
      <w:r w:rsidRPr="00006B23">
        <w:rPr>
          <w:rFonts w:ascii="Arial" w:hAnsi="Arial" w:cs="Arial"/>
          <w:spacing w:val="-2"/>
        </w:rPr>
        <w:t xml:space="preserve"> </w:t>
      </w:r>
      <w:r w:rsidRPr="00006B23">
        <w:rPr>
          <w:rFonts w:ascii="Arial" w:hAnsi="Arial" w:cs="Arial"/>
        </w:rPr>
        <w:t>as</w:t>
      </w:r>
      <w:r w:rsidRPr="00006B23">
        <w:rPr>
          <w:rFonts w:ascii="Arial" w:hAnsi="Arial" w:cs="Arial"/>
          <w:spacing w:val="-3"/>
        </w:rPr>
        <w:t xml:space="preserve"> </w:t>
      </w:r>
      <w:r w:rsidRPr="00006B23">
        <w:rPr>
          <w:rFonts w:ascii="Arial" w:hAnsi="Arial" w:cs="Arial"/>
        </w:rPr>
        <w:t>set</w:t>
      </w:r>
      <w:r w:rsidRPr="00006B23">
        <w:rPr>
          <w:rFonts w:ascii="Arial" w:hAnsi="Arial" w:cs="Arial"/>
          <w:spacing w:val="-3"/>
        </w:rPr>
        <w:t xml:space="preserve"> </w:t>
      </w:r>
      <w:r w:rsidRPr="00006B23">
        <w:rPr>
          <w:rFonts w:ascii="Arial" w:hAnsi="Arial" w:cs="Arial"/>
        </w:rPr>
        <w:t>out</w:t>
      </w:r>
      <w:r w:rsidRPr="00006B23">
        <w:rPr>
          <w:rFonts w:ascii="Arial" w:hAnsi="Arial" w:cs="Arial"/>
          <w:spacing w:val="-4"/>
        </w:rPr>
        <w:t xml:space="preserve"> </w:t>
      </w:r>
      <w:r w:rsidRPr="00006B23">
        <w:rPr>
          <w:rFonts w:ascii="Arial" w:hAnsi="Arial" w:cs="Arial"/>
        </w:rPr>
        <w:t>in the approved GRTMS;</w:t>
      </w:r>
    </w:p>
    <w:p w14:paraId="09EAD39F" w14:textId="77777777" w:rsidR="006E73B3" w:rsidRDefault="006E73B3">
      <w:pPr>
        <w:pStyle w:val="BodyText"/>
        <w:spacing w:line="276" w:lineRule="auto"/>
        <w:ind w:right="1017"/>
        <w:jc w:val="both"/>
        <w:rPr>
          <w:ins w:id="195" w:author="Jane" w:date="2023-11-20T23:26:00Z"/>
          <w:rFonts w:ascii="Arial" w:hAnsi="Arial" w:cs="Arial"/>
        </w:rPr>
      </w:pPr>
    </w:p>
    <w:p w14:paraId="3FD85DE4" w14:textId="24E54091" w:rsidR="00523326" w:rsidRDefault="003324E9">
      <w:pPr>
        <w:pStyle w:val="BodyText"/>
        <w:spacing w:line="276" w:lineRule="auto"/>
        <w:ind w:right="1017"/>
        <w:jc w:val="both"/>
        <w:rPr>
          <w:rFonts w:ascii="Arial" w:hAnsi="Arial" w:cs="Arial"/>
          <w:spacing w:val="-2"/>
        </w:rPr>
      </w:pPr>
      <w:r w:rsidRPr="00006B23">
        <w:rPr>
          <w:rFonts w:ascii="Arial" w:hAnsi="Arial" w:cs="Arial"/>
        </w:rPr>
        <w:t>provided that the restrictions above shall not prevent aircraft maintenance work taking place outside of these hours where that work will</w:t>
      </w:r>
      <w:r w:rsidRPr="00006B23">
        <w:rPr>
          <w:rFonts w:ascii="Arial" w:hAnsi="Arial" w:cs="Arial"/>
          <w:spacing w:val="-2"/>
        </w:rPr>
        <w:t xml:space="preserve"> </w:t>
      </w:r>
      <w:r w:rsidRPr="00006B23">
        <w:rPr>
          <w:rFonts w:ascii="Arial" w:hAnsi="Arial" w:cs="Arial"/>
        </w:rPr>
        <w:t>not be audible at the Airport Boundary or at any Sensitive Receptor and provided this restriction shall not prevent Auxiliary</w:t>
      </w:r>
      <w:r w:rsidRPr="00006B23">
        <w:rPr>
          <w:rFonts w:ascii="Arial" w:hAnsi="Arial" w:cs="Arial"/>
          <w:spacing w:val="-4"/>
        </w:rPr>
        <w:t xml:space="preserve"> </w:t>
      </w:r>
      <w:r w:rsidRPr="00006B23">
        <w:rPr>
          <w:rFonts w:ascii="Arial" w:hAnsi="Arial" w:cs="Arial"/>
        </w:rPr>
        <w:t>Power</w:t>
      </w:r>
      <w:r w:rsidRPr="00006B23">
        <w:rPr>
          <w:rFonts w:ascii="Arial" w:hAnsi="Arial" w:cs="Arial"/>
          <w:spacing w:val="-4"/>
        </w:rPr>
        <w:t xml:space="preserve"> </w:t>
      </w:r>
      <w:r w:rsidRPr="00006B23">
        <w:rPr>
          <w:rFonts w:ascii="Arial" w:hAnsi="Arial" w:cs="Arial"/>
        </w:rPr>
        <w:t>Unit</w:t>
      </w:r>
      <w:r w:rsidRPr="00006B23">
        <w:rPr>
          <w:rFonts w:ascii="Arial" w:hAnsi="Arial" w:cs="Arial"/>
          <w:spacing w:val="-1"/>
        </w:rPr>
        <w:t xml:space="preserve"> </w:t>
      </w:r>
      <w:r w:rsidRPr="00006B23">
        <w:rPr>
          <w:rFonts w:ascii="Arial" w:hAnsi="Arial" w:cs="Arial"/>
        </w:rPr>
        <w:t>usage</w:t>
      </w:r>
      <w:r w:rsidRPr="00006B23">
        <w:rPr>
          <w:rFonts w:ascii="Arial" w:hAnsi="Arial" w:cs="Arial"/>
          <w:spacing w:val="-2"/>
        </w:rPr>
        <w:t xml:space="preserve"> </w:t>
      </w:r>
    </w:p>
    <w:p w14:paraId="6DD8F8BF" w14:textId="5F46F2AA" w:rsidR="003324E9" w:rsidRDefault="003324E9">
      <w:pPr>
        <w:pStyle w:val="BodyText"/>
        <w:spacing w:line="276" w:lineRule="auto"/>
        <w:ind w:right="1017"/>
        <w:jc w:val="both"/>
        <w:rPr>
          <w:rFonts w:ascii="Arial" w:hAnsi="Arial" w:cs="Arial"/>
        </w:rPr>
      </w:pPr>
      <w:r w:rsidRPr="00006B23">
        <w:rPr>
          <w:rFonts w:ascii="Arial" w:hAnsi="Arial" w:cs="Arial"/>
        </w:rPr>
        <w:t>for</w:t>
      </w:r>
      <w:r w:rsidRPr="00006B23">
        <w:rPr>
          <w:rFonts w:ascii="Arial" w:hAnsi="Arial" w:cs="Arial"/>
          <w:spacing w:val="-3"/>
        </w:rPr>
        <w:t xml:space="preserve"> </w:t>
      </w:r>
      <w:r w:rsidRPr="00006B23">
        <w:rPr>
          <w:rFonts w:ascii="Arial" w:hAnsi="Arial" w:cs="Arial"/>
        </w:rPr>
        <w:t>essential</w:t>
      </w:r>
      <w:r w:rsidRPr="00006B23">
        <w:rPr>
          <w:rFonts w:ascii="Arial" w:hAnsi="Arial" w:cs="Arial"/>
          <w:spacing w:val="-6"/>
        </w:rPr>
        <w:t xml:space="preserve"> </w:t>
      </w:r>
      <w:r w:rsidRPr="00006B23">
        <w:rPr>
          <w:rFonts w:ascii="Arial" w:hAnsi="Arial" w:cs="Arial"/>
        </w:rPr>
        <w:t>conditioning</w:t>
      </w:r>
      <w:r w:rsidRPr="00006B23">
        <w:rPr>
          <w:rFonts w:ascii="Arial" w:hAnsi="Arial" w:cs="Arial"/>
          <w:spacing w:val="-2"/>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aircraft</w:t>
      </w:r>
      <w:r w:rsidRPr="00006B23">
        <w:rPr>
          <w:rFonts w:ascii="Arial" w:hAnsi="Arial" w:cs="Arial"/>
          <w:spacing w:val="-1"/>
        </w:rPr>
        <w:t xml:space="preserve"> </w:t>
      </w:r>
      <w:r w:rsidRPr="00006B23">
        <w:rPr>
          <w:rFonts w:ascii="Arial" w:hAnsi="Arial" w:cs="Arial"/>
        </w:rPr>
        <w:t>cabins</w:t>
      </w:r>
      <w:r w:rsidRPr="00006B23">
        <w:rPr>
          <w:rFonts w:ascii="Arial" w:hAnsi="Arial" w:cs="Arial"/>
          <w:spacing w:val="-3"/>
        </w:rPr>
        <w:t xml:space="preserve"> </w:t>
      </w:r>
      <w:r w:rsidRPr="00006B23">
        <w:rPr>
          <w:rFonts w:ascii="Arial" w:hAnsi="Arial" w:cs="Arial"/>
        </w:rPr>
        <w:t>and</w:t>
      </w:r>
      <w:r w:rsidRPr="00006B23">
        <w:rPr>
          <w:rFonts w:ascii="Arial" w:hAnsi="Arial" w:cs="Arial"/>
          <w:spacing w:val="-2"/>
        </w:rPr>
        <w:t xml:space="preserve"> </w:t>
      </w:r>
      <w:r w:rsidRPr="00006B23">
        <w:rPr>
          <w:rFonts w:ascii="Arial" w:hAnsi="Arial" w:cs="Arial"/>
        </w:rPr>
        <w:t>equipment prior to departure limited</w:t>
      </w:r>
      <w:r w:rsidRPr="00006B23">
        <w:rPr>
          <w:rFonts w:ascii="Arial" w:hAnsi="Arial" w:cs="Arial"/>
          <w:spacing w:val="-1"/>
        </w:rPr>
        <w:t xml:space="preserve"> </w:t>
      </w:r>
      <w:r w:rsidRPr="00006B23">
        <w:rPr>
          <w:rFonts w:ascii="Arial" w:hAnsi="Arial" w:cs="Arial"/>
        </w:rPr>
        <w:t>to a</w:t>
      </w:r>
      <w:r w:rsidRPr="00006B23">
        <w:rPr>
          <w:rFonts w:ascii="Arial" w:hAnsi="Arial" w:cs="Arial"/>
          <w:spacing w:val="-1"/>
        </w:rPr>
        <w:t xml:space="preserve"> </w:t>
      </w:r>
      <w:r w:rsidRPr="00006B23">
        <w:rPr>
          <w:rFonts w:ascii="Arial" w:hAnsi="Arial" w:cs="Arial"/>
        </w:rPr>
        <w:t>maximum of 10</w:t>
      </w:r>
      <w:r w:rsidRPr="00006B23">
        <w:rPr>
          <w:rFonts w:ascii="Arial" w:hAnsi="Arial" w:cs="Arial"/>
          <w:spacing w:val="-1"/>
        </w:rPr>
        <w:t xml:space="preserve"> </w:t>
      </w:r>
      <w:r w:rsidRPr="00006B23">
        <w:rPr>
          <w:rFonts w:ascii="Arial" w:hAnsi="Arial" w:cs="Arial"/>
        </w:rPr>
        <w:t>minutes before an aircraft’s departure from the stand or 10 minutes after arrival on the stand.</w:t>
      </w:r>
    </w:p>
    <w:p w14:paraId="6748962A" w14:textId="77777777" w:rsidR="00523326" w:rsidRPr="00006B23" w:rsidRDefault="00523326" w:rsidP="00B01C89">
      <w:pPr>
        <w:pStyle w:val="BodyText"/>
        <w:spacing w:line="276" w:lineRule="auto"/>
        <w:ind w:right="1017"/>
        <w:jc w:val="both"/>
        <w:rPr>
          <w:rFonts w:ascii="Arial" w:hAnsi="Arial" w:cs="Arial"/>
        </w:rPr>
      </w:pPr>
    </w:p>
    <w:p w14:paraId="37CBA741" w14:textId="77777777" w:rsidR="003324E9" w:rsidRPr="00006B23" w:rsidRDefault="003324E9" w:rsidP="00B01C89">
      <w:pPr>
        <w:spacing w:before="2"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interests</w:t>
      </w:r>
      <w:r w:rsidRPr="00006B23">
        <w:rPr>
          <w:rFonts w:ascii="Arial" w:hAnsi="Arial" w:cs="Arial"/>
          <w:i/>
          <w:spacing w:val="-3"/>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protecting</w:t>
      </w:r>
      <w:r w:rsidRPr="00006B23">
        <w:rPr>
          <w:rFonts w:ascii="Arial" w:hAnsi="Arial" w:cs="Arial"/>
          <w:i/>
          <w:spacing w:val="-4"/>
        </w:rPr>
        <w:t xml:space="preserve"> </w:t>
      </w:r>
      <w:r w:rsidRPr="00006B23">
        <w:rPr>
          <w:rFonts w:ascii="Arial" w:hAnsi="Arial" w:cs="Arial"/>
          <w:i/>
        </w:rPr>
        <w:t>environmental</w:t>
      </w:r>
      <w:r w:rsidRPr="00006B23">
        <w:rPr>
          <w:rFonts w:ascii="Arial" w:hAnsi="Arial" w:cs="Arial"/>
          <w:i/>
          <w:spacing w:val="-4"/>
        </w:rPr>
        <w:t xml:space="preserve"> </w:t>
      </w:r>
      <w:r w:rsidRPr="00006B23">
        <w:rPr>
          <w:rFonts w:ascii="Arial" w:hAnsi="Arial" w:cs="Arial"/>
          <w:i/>
        </w:rPr>
        <w:t>amenity</w:t>
      </w:r>
      <w:r w:rsidRPr="00006B23">
        <w:rPr>
          <w:rFonts w:ascii="Arial" w:hAnsi="Arial" w:cs="Arial"/>
          <w:i/>
          <w:spacing w:val="-4"/>
        </w:rPr>
        <w:t xml:space="preserve"> </w:t>
      </w:r>
      <w:r w:rsidRPr="00006B23">
        <w:rPr>
          <w:rFonts w:ascii="Arial" w:hAnsi="Arial" w:cs="Arial"/>
          <w:i/>
        </w:rPr>
        <w:t>from</w:t>
      </w:r>
      <w:r w:rsidRPr="00006B23">
        <w:rPr>
          <w:rFonts w:ascii="Arial" w:hAnsi="Arial" w:cs="Arial"/>
          <w:i/>
          <w:spacing w:val="-2"/>
        </w:rPr>
        <w:t xml:space="preserve"> </w:t>
      </w:r>
      <w:r w:rsidRPr="00006B23">
        <w:rPr>
          <w:rFonts w:ascii="Arial" w:hAnsi="Arial" w:cs="Arial"/>
          <w:i/>
        </w:rPr>
        <w:t>noise</w:t>
      </w:r>
      <w:r w:rsidRPr="00006B23">
        <w:rPr>
          <w:rFonts w:ascii="Arial" w:hAnsi="Arial" w:cs="Arial"/>
          <w:i/>
          <w:spacing w:val="-2"/>
        </w:rPr>
        <w:t xml:space="preserve"> </w:t>
      </w:r>
      <w:r w:rsidRPr="00006B23">
        <w:rPr>
          <w:rFonts w:ascii="Arial" w:hAnsi="Arial" w:cs="Arial"/>
          <w:i/>
        </w:rPr>
        <w:t>impacts</w:t>
      </w:r>
      <w:r w:rsidRPr="00006B23">
        <w:rPr>
          <w:rFonts w:ascii="Arial" w:hAnsi="Arial" w:cs="Arial"/>
          <w:i/>
          <w:spacing w:val="-3"/>
        </w:rPr>
        <w:t xml:space="preserve"> </w:t>
      </w:r>
      <w:r w:rsidRPr="00006B23">
        <w:rPr>
          <w:rFonts w:ascii="Arial" w:hAnsi="Arial" w:cs="Arial"/>
          <w:i/>
        </w:rPr>
        <w:t>at sensitive parts of the day.</w:t>
      </w:r>
    </w:p>
    <w:p w14:paraId="1ADC49CC"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Ground</w:t>
      </w:r>
      <w:r w:rsidRPr="00006B23">
        <w:rPr>
          <w:rFonts w:ascii="Arial" w:hAnsi="Arial" w:cs="Arial"/>
          <w:spacing w:val="-8"/>
        </w:rPr>
        <w:t xml:space="preserve"> </w:t>
      </w:r>
      <w:r w:rsidRPr="00006B23">
        <w:rPr>
          <w:rFonts w:ascii="Arial" w:hAnsi="Arial" w:cs="Arial"/>
        </w:rPr>
        <w:t>Running</w:t>
      </w:r>
      <w:r w:rsidRPr="00006B23">
        <w:rPr>
          <w:rFonts w:ascii="Arial" w:hAnsi="Arial" w:cs="Arial"/>
          <w:spacing w:val="-7"/>
        </w:rPr>
        <w:t xml:space="preserve"> </w:t>
      </w:r>
      <w:r w:rsidRPr="00006B23">
        <w:rPr>
          <w:rFonts w:ascii="Arial" w:hAnsi="Arial" w:cs="Arial"/>
        </w:rPr>
        <w:t>Noise</w:t>
      </w:r>
      <w:r w:rsidRPr="00006B23">
        <w:rPr>
          <w:rFonts w:ascii="Arial" w:hAnsi="Arial" w:cs="Arial"/>
          <w:spacing w:val="-12"/>
        </w:rPr>
        <w:t xml:space="preserve"> </w:t>
      </w:r>
      <w:r w:rsidRPr="00006B23">
        <w:rPr>
          <w:rFonts w:ascii="Arial" w:hAnsi="Arial" w:cs="Arial"/>
          <w:spacing w:val="-4"/>
        </w:rPr>
        <w:t>Limit</w:t>
      </w:r>
    </w:p>
    <w:p w14:paraId="1007E124" w14:textId="77777777" w:rsidR="003324E9" w:rsidRDefault="003324E9" w:rsidP="00B01C89">
      <w:pPr>
        <w:pStyle w:val="BodyText"/>
        <w:spacing w:before="1" w:line="276" w:lineRule="auto"/>
        <w:ind w:right="1017"/>
        <w:jc w:val="both"/>
        <w:rPr>
          <w:ins w:id="196" w:author="Jane" w:date="2023-11-20T23:27:00Z"/>
          <w:rFonts w:ascii="Arial" w:hAnsi="Arial" w:cs="Arial"/>
        </w:rPr>
      </w:pPr>
      <w:r w:rsidRPr="00006B23">
        <w:rPr>
          <w:rFonts w:ascii="Arial" w:hAnsi="Arial" w:cs="Arial"/>
        </w:rPr>
        <w:t>The</w:t>
      </w:r>
      <w:r w:rsidRPr="00006B23">
        <w:rPr>
          <w:rFonts w:ascii="Arial" w:hAnsi="Arial" w:cs="Arial"/>
          <w:spacing w:val="-2"/>
        </w:rPr>
        <w:t xml:space="preserve"> </w:t>
      </w:r>
      <w:r w:rsidRPr="00006B23">
        <w:rPr>
          <w:rFonts w:ascii="Arial" w:hAnsi="Arial" w:cs="Arial"/>
        </w:rPr>
        <w:t>noise</w:t>
      </w:r>
      <w:r w:rsidRPr="00006B23">
        <w:rPr>
          <w:rFonts w:ascii="Arial" w:hAnsi="Arial" w:cs="Arial"/>
          <w:spacing w:val="-1"/>
        </w:rPr>
        <w:t xml:space="preserve"> </w:t>
      </w:r>
      <w:r w:rsidRPr="00006B23">
        <w:rPr>
          <w:rFonts w:ascii="Arial" w:hAnsi="Arial" w:cs="Arial"/>
        </w:rPr>
        <w:t>level</w:t>
      </w:r>
      <w:r w:rsidRPr="00006B23">
        <w:rPr>
          <w:rFonts w:ascii="Arial" w:hAnsi="Arial" w:cs="Arial"/>
          <w:spacing w:val="-5"/>
        </w:rPr>
        <w:t xml:space="preserve"> </w:t>
      </w:r>
      <w:r w:rsidRPr="00006B23">
        <w:rPr>
          <w:rFonts w:ascii="Arial" w:hAnsi="Arial" w:cs="Arial"/>
        </w:rPr>
        <w:t>arising</w:t>
      </w:r>
      <w:r w:rsidRPr="00006B23">
        <w:rPr>
          <w:rFonts w:ascii="Arial" w:hAnsi="Arial" w:cs="Arial"/>
          <w:spacing w:val="-3"/>
        </w:rPr>
        <w:t xml:space="preserve"> </w:t>
      </w:r>
      <w:r w:rsidRPr="00006B23">
        <w:rPr>
          <w:rFonts w:ascii="Arial" w:hAnsi="Arial" w:cs="Arial"/>
        </w:rPr>
        <w:t>from</w:t>
      </w:r>
      <w:r w:rsidRPr="00006B23">
        <w:rPr>
          <w:rFonts w:ascii="Arial" w:hAnsi="Arial" w:cs="Arial"/>
          <w:spacing w:val="-3"/>
        </w:rPr>
        <w:t xml:space="preserve"> </w:t>
      </w:r>
      <w:r w:rsidRPr="00006B23">
        <w:rPr>
          <w:rFonts w:ascii="Arial" w:hAnsi="Arial" w:cs="Arial"/>
        </w:rPr>
        <w:t>Ground</w:t>
      </w:r>
      <w:r w:rsidRPr="00006B23">
        <w:rPr>
          <w:rFonts w:ascii="Arial" w:hAnsi="Arial" w:cs="Arial"/>
          <w:spacing w:val="-3"/>
        </w:rPr>
        <w:t xml:space="preserve"> </w:t>
      </w:r>
      <w:r w:rsidRPr="00006B23">
        <w:rPr>
          <w:rFonts w:ascii="Arial" w:hAnsi="Arial" w:cs="Arial"/>
        </w:rPr>
        <w:t>Running</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3"/>
        </w:rPr>
        <w:t xml:space="preserve"> </w:t>
      </w:r>
      <w:r w:rsidRPr="00006B23">
        <w:rPr>
          <w:rFonts w:ascii="Arial" w:hAnsi="Arial" w:cs="Arial"/>
        </w:rPr>
        <w:t>not</w:t>
      </w:r>
      <w:r w:rsidRPr="00006B23">
        <w:rPr>
          <w:rFonts w:ascii="Arial" w:hAnsi="Arial" w:cs="Arial"/>
          <w:spacing w:val="-3"/>
        </w:rPr>
        <w:t xml:space="preserve"> </w:t>
      </w:r>
      <w:r w:rsidRPr="00006B23">
        <w:rPr>
          <w:rFonts w:ascii="Arial" w:hAnsi="Arial" w:cs="Arial"/>
        </w:rPr>
        <w:t>exceed</w:t>
      </w:r>
      <w:r w:rsidRPr="00006B23">
        <w:rPr>
          <w:rFonts w:ascii="Arial" w:hAnsi="Arial" w:cs="Arial"/>
          <w:spacing w:val="-3"/>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Ground</w:t>
      </w:r>
      <w:r w:rsidRPr="00006B23">
        <w:rPr>
          <w:rFonts w:ascii="Arial" w:hAnsi="Arial" w:cs="Arial"/>
          <w:spacing w:val="-3"/>
        </w:rPr>
        <w:t xml:space="preserve"> </w:t>
      </w:r>
      <w:r w:rsidRPr="00006B23">
        <w:rPr>
          <w:rFonts w:ascii="Arial" w:hAnsi="Arial" w:cs="Arial"/>
        </w:rPr>
        <w:t>Running Noise Limit.</w:t>
      </w:r>
    </w:p>
    <w:p w14:paraId="2E54E36E" w14:textId="77777777" w:rsidR="006E73B3" w:rsidRPr="00006B23" w:rsidRDefault="006E73B3" w:rsidP="00B01C89">
      <w:pPr>
        <w:pStyle w:val="BodyText"/>
        <w:spacing w:before="1" w:line="276" w:lineRule="auto"/>
        <w:ind w:right="1017"/>
        <w:jc w:val="both"/>
        <w:rPr>
          <w:rFonts w:ascii="Arial" w:hAnsi="Arial" w:cs="Arial"/>
        </w:rPr>
      </w:pPr>
    </w:p>
    <w:p w14:paraId="1954E73D" w14:textId="1EFF39A7" w:rsidR="003324E9" w:rsidRDefault="003324E9">
      <w:pPr>
        <w:pStyle w:val="BodyText"/>
        <w:spacing w:before="1" w:line="276" w:lineRule="auto"/>
        <w:ind w:right="1017"/>
        <w:jc w:val="both"/>
        <w:rPr>
          <w:rFonts w:ascii="Arial" w:hAnsi="Arial" w:cs="Arial"/>
          <w:spacing w:val="-2"/>
        </w:rPr>
      </w:pPr>
      <w:r w:rsidRPr="00006B23">
        <w:rPr>
          <w:rFonts w:ascii="Arial" w:hAnsi="Arial" w:cs="Arial"/>
        </w:rPr>
        <w:t xml:space="preserve">The approved development shall be carried out in accordance with the </w:t>
      </w:r>
      <w:r w:rsidR="008C00ED">
        <w:rPr>
          <w:rFonts w:ascii="Arial" w:hAnsi="Arial" w:cs="Arial"/>
        </w:rPr>
        <w:t>Ground Running Noise Strategy</w:t>
      </w:r>
      <w:r w:rsidR="008C00ED" w:rsidRPr="00006B23">
        <w:rPr>
          <w:rFonts w:ascii="Arial" w:hAnsi="Arial" w:cs="Arial"/>
        </w:rPr>
        <w:t xml:space="preserve"> </w:t>
      </w:r>
      <w:r w:rsidRPr="00006B23">
        <w:rPr>
          <w:rFonts w:ascii="Arial" w:hAnsi="Arial" w:cs="Arial"/>
        </w:rPr>
        <w:t>approved under reference</w:t>
      </w:r>
      <w:r w:rsidRPr="00006B23">
        <w:rPr>
          <w:rFonts w:ascii="Arial" w:hAnsi="Arial" w:cs="Arial"/>
          <w:spacing w:val="-3"/>
        </w:rPr>
        <w:t xml:space="preserve"> </w:t>
      </w:r>
      <w:r w:rsidRPr="00006B23">
        <w:rPr>
          <w:rFonts w:ascii="Arial" w:hAnsi="Arial" w:cs="Arial"/>
        </w:rPr>
        <w:t>17/00226/AOD</w:t>
      </w:r>
      <w:r w:rsidRPr="00006B23">
        <w:rPr>
          <w:rFonts w:ascii="Arial" w:hAnsi="Arial" w:cs="Arial"/>
          <w:spacing w:val="-3"/>
        </w:rPr>
        <w:t xml:space="preserve"> </w:t>
      </w:r>
      <w:r w:rsidRPr="00006B23">
        <w:rPr>
          <w:rFonts w:ascii="Arial" w:hAnsi="Arial" w:cs="Arial"/>
        </w:rPr>
        <w:t>unless</w:t>
      </w:r>
      <w:r w:rsidRPr="00006B23">
        <w:rPr>
          <w:rFonts w:ascii="Arial" w:hAnsi="Arial" w:cs="Arial"/>
          <w:spacing w:val="-3"/>
        </w:rPr>
        <w:t xml:space="preserve"> </w:t>
      </w:r>
      <w:r w:rsidR="008C00ED">
        <w:rPr>
          <w:rFonts w:ascii="Arial" w:hAnsi="Arial" w:cs="Arial"/>
        </w:rPr>
        <w:t xml:space="preserve">an alternative or amended Ground Running Noise Strategy is </w:t>
      </w:r>
      <w:r w:rsidRPr="00006B23">
        <w:rPr>
          <w:rFonts w:ascii="Arial" w:hAnsi="Arial" w:cs="Arial"/>
        </w:rPr>
        <w:t>agreed</w:t>
      </w:r>
      <w:r w:rsidRPr="00006B23">
        <w:rPr>
          <w:rFonts w:ascii="Arial" w:hAnsi="Arial" w:cs="Arial"/>
          <w:spacing w:val="-4"/>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writing</w:t>
      </w:r>
      <w:r w:rsidRPr="00006B23">
        <w:rPr>
          <w:rFonts w:ascii="Arial" w:hAnsi="Arial" w:cs="Arial"/>
          <w:spacing w:val="-4"/>
        </w:rPr>
        <w:t xml:space="preserve"> </w:t>
      </w:r>
      <w:r w:rsidRPr="00006B23">
        <w:rPr>
          <w:rFonts w:ascii="Arial" w:hAnsi="Arial" w:cs="Arial"/>
        </w:rPr>
        <w:t>by</w:t>
      </w:r>
      <w:r w:rsidRPr="00006B23">
        <w:rPr>
          <w:rFonts w:ascii="Arial" w:hAnsi="Arial" w:cs="Arial"/>
          <w:spacing w:val="-4"/>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local</w:t>
      </w:r>
      <w:r w:rsidRPr="00006B23">
        <w:rPr>
          <w:rFonts w:ascii="Arial" w:hAnsi="Arial" w:cs="Arial"/>
          <w:spacing w:val="-6"/>
        </w:rPr>
        <w:t xml:space="preserve"> </w:t>
      </w:r>
      <w:r w:rsidRPr="00006B23">
        <w:rPr>
          <w:rFonts w:ascii="Arial" w:hAnsi="Arial" w:cs="Arial"/>
        </w:rPr>
        <w:t xml:space="preserve">planning </w:t>
      </w:r>
      <w:r w:rsidRPr="00006B23">
        <w:rPr>
          <w:rFonts w:ascii="Arial" w:hAnsi="Arial" w:cs="Arial"/>
          <w:spacing w:val="-2"/>
        </w:rPr>
        <w:t>authority.</w:t>
      </w:r>
    </w:p>
    <w:p w14:paraId="326D3FC5" w14:textId="77777777" w:rsidR="00523326" w:rsidRPr="00006B23" w:rsidRDefault="00523326" w:rsidP="00B01C89">
      <w:pPr>
        <w:pStyle w:val="BodyText"/>
        <w:spacing w:before="1" w:line="276" w:lineRule="auto"/>
        <w:ind w:right="1017"/>
        <w:jc w:val="both"/>
        <w:rPr>
          <w:rFonts w:ascii="Arial" w:hAnsi="Arial" w:cs="Arial"/>
        </w:rPr>
      </w:pPr>
    </w:p>
    <w:p w14:paraId="6937DBBC"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5"/>
        </w:rPr>
        <w:t xml:space="preserve"> </w:t>
      </w:r>
      <w:r w:rsidRPr="00006B23">
        <w:rPr>
          <w:rFonts w:ascii="Arial" w:hAnsi="Arial" w:cs="Arial"/>
          <w:i/>
        </w:rPr>
        <w:t>In</w:t>
      </w:r>
      <w:r w:rsidRPr="00006B23">
        <w:rPr>
          <w:rFonts w:ascii="Arial" w:hAnsi="Arial" w:cs="Arial"/>
          <w:i/>
          <w:spacing w:val="-6"/>
        </w:rPr>
        <w:t xml:space="preserve"> </w:t>
      </w:r>
      <w:r w:rsidRPr="00006B23">
        <w:rPr>
          <w:rFonts w:ascii="Arial" w:hAnsi="Arial" w:cs="Arial"/>
          <w:i/>
        </w:rPr>
        <w:t>the</w:t>
      </w:r>
      <w:r w:rsidRPr="00006B23">
        <w:rPr>
          <w:rFonts w:ascii="Arial" w:hAnsi="Arial" w:cs="Arial"/>
          <w:i/>
          <w:spacing w:val="-4"/>
        </w:rPr>
        <w:t xml:space="preserve"> </w:t>
      </w:r>
      <w:r w:rsidRPr="00006B23">
        <w:rPr>
          <w:rFonts w:ascii="Arial" w:hAnsi="Arial" w:cs="Arial"/>
          <w:i/>
        </w:rPr>
        <w:t>interests</w:t>
      </w:r>
      <w:r w:rsidRPr="00006B23">
        <w:rPr>
          <w:rFonts w:ascii="Arial" w:hAnsi="Arial" w:cs="Arial"/>
          <w:i/>
          <w:spacing w:val="-6"/>
        </w:rPr>
        <w:t xml:space="preserve"> </w:t>
      </w:r>
      <w:r w:rsidRPr="00006B23">
        <w:rPr>
          <w:rFonts w:ascii="Arial" w:hAnsi="Arial" w:cs="Arial"/>
          <w:i/>
        </w:rPr>
        <w:t>of</w:t>
      </w:r>
      <w:r w:rsidRPr="00006B23">
        <w:rPr>
          <w:rFonts w:ascii="Arial" w:hAnsi="Arial" w:cs="Arial"/>
          <w:i/>
          <w:spacing w:val="-6"/>
        </w:rPr>
        <w:t xml:space="preserve"> </w:t>
      </w:r>
      <w:r w:rsidRPr="00006B23">
        <w:rPr>
          <w:rFonts w:ascii="Arial" w:hAnsi="Arial" w:cs="Arial"/>
          <w:i/>
        </w:rPr>
        <w:t>protecting</w:t>
      </w:r>
      <w:r w:rsidRPr="00006B23">
        <w:rPr>
          <w:rFonts w:ascii="Arial" w:hAnsi="Arial" w:cs="Arial"/>
          <w:i/>
          <w:spacing w:val="-6"/>
        </w:rPr>
        <w:t xml:space="preserve"> </w:t>
      </w:r>
      <w:r w:rsidRPr="00006B23">
        <w:rPr>
          <w:rFonts w:ascii="Arial" w:hAnsi="Arial" w:cs="Arial"/>
          <w:i/>
        </w:rPr>
        <w:t>environmental</w:t>
      </w:r>
      <w:r w:rsidRPr="00006B23">
        <w:rPr>
          <w:rFonts w:ascii="Arial" w:hAnsi="Arial" w:cs="Arial"/>
          <w:i/>
          <w:spacing w:val="-7"/>
        </w:rPr>
        <w:t xml:space="preserve"> </w:t>
      </w:r>
      <w:r w:rsidRPr="00006B23">
        <w:rPr>
          <w:rFonts w:ascii="Arial" w:hAnsi="Arial" w:cs="Arial"/>
          <w:i/>
        </w:rPr>
        <w:t>amenity</w:t>
      </w:r>
      <w:r w:rsidRPr="00006B23">
        <w:rPr>
          <w:rFonts w:ascii="Arial" w:hAnsi="Arial" w:cs="Arial"/>
          <w:i/>
          <w:spacing w:val="-6"/>
        </w:rPr>
        <w:t xml:space="preserve"> </w:t>
      </w:r>
      <w:r w:rsidRPr="00006B23">
        <w:rPr>
          <w:rFonts w:ascii="Arial" w:hAnsi="Arial" w:cs="Arial"/>
          <w:i/>
        </w:rPr>
        <w:t>from</w:t>
      </w:r>
      <w:r w:rsidRPr="00006B23">
        <w:rPr>
          <w:rFonts w:ascii="Arial" w:hAnsi="Arial" w:cs="Arial"/>
          <w:i/>
          <w:spacing w:val="-5"/>
        </w:rPr>
        <w:t xml:space="preserve"> </w:t>
      </w:r>
      <w:r w:rsidRPr="00006B23">
        <w:rPr>
          <w:rFonts w:ascii="Arial" w:hAnsi="Arial" w:cs="Arial"/>
          <w:i/>
        </w:rPr>
        <w:t>noise</w:t>
      </w:r>
      <w:r w:rsidRPr="00006B23">
        <w:rPr>
          <w:rFonts w:ascii="Arial" w:hAnsi="Arial" w:cs="Arial"/>
          <w:i/>
          <w:spacing w:val="-4"/>
        </w:rPr>
        <w:t xml:space="preserve"> </w:t>
      </w:r>
      <w:r w:rsidRPr="00006B23">
        <w:rPr>
          <w:rFonts w:ascii="Arial" w:hAnsi="Arial" w:cs="Arial"/>
          <w:i/>
          <w:spacing w:val="-2"/>
        </w:rPr>
        <w:t>impacts.</w:t>
      </w:r>
    </w:p>
    <w:p w14:paraId="1EF5AD91" w14:textId="77777777" w:rsidR="003324E9" w:rsidRPr="00006B23" w:rsidRDefault="003324E9" w:rsidP="00B01C89">
      <w:pPr>
        <w:pStyle w:val="Heading1"/>
        <w:keepNext/>
        <w:numPr>
          <w:ilvl w:val="0"/>
          <w:numId w:val="14"/>
        </w:numPr>
        <w:tabs>
          <w:tab w:val="left" w:pos="1622"/>
        </w:tabs>
        <w:spacing w:before="179" w:line="276" w:lineRule="auto"/>
        <w:ind w:right="1017" w:hanging="722"/>
        <w:jc w:val="both"/>
        <w:rPr>
          <w:rFonts w:ascii="Arial" w:hAnsi="Arial" w:cs="Arial"/>
        </w:rPr>
      </w:pPr>
      <w:r w:rsidRPr="00006B23">
        <w:rPr>
          <w:rFonts w:ascii="Arial" w:hAnsi="Arial" w:cs="Arial"/>
        </w:rPr>
        <w:t>Ground</w:t>
      </w:r>
      <w:r w:rsidRPr="00006B23">
        <w:rPr>
          <w:rFonts w:ascii="Arial" w:hAnsi="Arial" w:cs="Arial"/>
          <w:spacing w:val="-9"/>
        </w:rPr>
        <w:t xml:space="preserve"> </w:t>
      </w:r>
      <w:r w:rsidRPr="00006B23">
        <w:rPr>
          <w:rFonts w:ascii="Arial" w:hAnsi="Arial" w:cs="Arial"/>
        </w:rPr>
        <w:t>Running</w:t>
      </w:r>
      <w:r w:rsidRPr="00006B23">
        <w:rPr>
          <w:rFonts w:ascii="Arial" w:hAnsi="Arial" w:cs="Arial"/>
          <w:spacing w:val="-9"/>
        </w:rPr>
        <w:t xml:space="preserve"> </w:t>
      </w:r>
      <w:r w:rsidRPr="00006B23">
        <w:rPr>
          <w:rFonts w:ascii="Arial" w:hAnsi="Arial" w:cs="Arial"/>
        </w:rPr>
        <w:t>Annual</w:t>
      </w:r>
      <w:r w:rsidRPr="00006B23">
        <w:rPr>
          <w:rFonts w:ascii="Arial" w:hAnsi="Arial" w:cs="Arial"/>
          <w:spacing w:val="-8"/>
        </w:rPr>
        <w:t xml:space="preserve"> </w:t>
      </w:r>
      <w:r w:rsidRPr="00006B23">
        <w:rPr>
          <w:rFonts w:ascii="Arial" w:hAnsi="Arial" w:cs="Arial"/>
        </w:rPr>
        <w:t>Performance</w:t>
      </w:r>
      <w:r w:rsidRPr="00006B23">
        <w:rPr>
          <w:rFonts w:ascii="Arial" w:hAnsi="Arial" w:cs="Arial"/>
          <w:spacing w:val="-15"/>
        </w:rPr>
        <w:t xml:space="preserve"> </w:t>
      </w:r>
      <w:r w:rsidRPr="00006B23">
        <w:rPr>
          <w:rFonts w:ascii="Arial" w:hAnsi="Arial" w:cs="Arial"/>
          <w:spacing w:val="-2"/>
        </w:rPr>
        <w:t>Report</w:t>
      </w:r>
    </w:p>
    <w:p w14:paraId="5210473A" w14:textId="77777777" w:rsidR="003324E9" w:rsidRDefault="003324E9" w:rsidP="00B01C89">
      <w:pPr>
        <w:pStyle w:val="BodyText"/>
        <w:spacing w:before="1" w:line="276" w:lineRule="auto"/>
        <w:ind w:right="1017"/>
        <w:jc w:val="both"/>
        <w:rPr>
          <w:ins w:id="197" w:author="Jane" w:date="2023-11-20T23:27:00Z"/>
          <w:rFonts w:ascii="Arial" w:hAnsi="Arial" w:cs="Arial"/>
        </w:rPr>
      </w:pPr>
      <w:r w:rsidRPr="00006B23">
        <w:rPr>
          <w:rFonts w:ascii="Arial" w:hAnsi="Arial" w:cs="Arial"/>
        </w:rPr>
        <w:t>The</w:t>
      </w:r>
      <w:r w:rsidRPr="00006B23">
        <w:rPr>
          <w:rFonts w:ascii="Arial" w:hAnsi="Arial" w:cs="Arial"/>
          <w:spacing w:val="-3"/>
        </w:rPr>
        <w:t xml:space="preserve"> </w:t>
      </w:r>
      <w:r w:rsidRPr="00006B23">
        <w:rPr>
          <w:rFonts w:ascii="Arial" w:hAnsi="Arial" w:cs="Arial"/>
        </w:rPr>
        <w:t>local</w:t>
      </w:r>
      <w:r w:rsidRPr="00006B23">
        <w:rPr>
          <w:rFonts w:ascii="Arial" w:hAnsi="Arial" w:cs="Arial"/>
          <w:spacing w:val="-4"/>
        </w:rPr>
        <w:t xml:space="preserve"> </w:t>
      </w:r>
      <w:r w:rsidRPr="00006B23">
        <w:rPr>
          <w:rFonts w:ascii="Arial" w:hAnsi="Arial" w:cs="Arial"/>
        </w:rPr>
        <w:t>planning authority</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6"/>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provided</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2"/>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following</w:t>
      </w:r>
      <w:r w:rsidRPr="00006B23">
        <w:rPr>
          <w:rFonts w:ascii="Arial" w:hAnsi="Arial" w:cs="Arial"/>
          <w:spacing w:val="-2"/>
        </w:rPr>
        <w:t xml:space="preserve"> </w:t>
      </w:r>
      <w:r w:rsidRPr="00006B23">
        <w:rPr>
          <w:rFonts w:ascii="Arial" w:hAnsi="Arial" w:cs="Arial"/>
        </w:rPr>
        <w:t>annually</w:t>
      </w:r>
      <w:r w:rsidRPr="00006B23">
        <w:rPr>
          <w:rFonts w:ascii="Arial" w:hAnsi="Arial" w:cs="Arial"/>
          <w:spacing w:val="-4"/>
        </w:rPr>
        <w:t xml:space="preserve"> </w:t>
      </w:r>
      <w:r w:rsidRPr="00006B23">
        <w:rPr>
          <w:rFonts w:ascii="Arial" w:hAnsi="Arial" w:cs="Arial"/>
        </w:rPr>
        <w:t>on</w:t>
      </w:r>
      <w:r w:rsidRPr="00006B23">
        <w:rPr>
          <w:rFonts w:ascii="Arial" w:hAnsi="Arial" w:cs="Arial"/>
          <w:spacing w:val="-3"/>
        </w:rPr>
        <w:t xml:space="preserve"> </w:t>
      </w:r>
      <w:r w:rsidRPr="00006B23">
        <w:rPr>
          <w:rFonts w:ascii="Arial" w:hAnsi="Arial" w:cs="Arial"/>
        </w:rPr>
        <w:t>1</w:t>
      </w:r>
      <w:r w:rsidRPr="00006B23">
        <w:rPr>
          <w:rFonts w:ascii="Arial" w:hAnsi="Arial" w:cs="Arial"/>
          <w:spacing w:val="-2"/>
        </w:rPr>
        <w:t xml:space="preserve"> </w:t>
      </w:r>
      <w:r w:rsidRPr="00006B23">
        <w:rPr>
          <w:rFonts w:ascii="Arial" w:hAnsi="Arial" w:cs="Arial"/>
        </w:rPr>
        <w:t>June (or the first working day thereafter) as part of the Annual Performance Report:</w:t>
      </w:r>
    </w:p>
    <w:p w14:paraId="59481075" w14:textId="77777777" w:rsidR="006E73B3" w:rsidRPr="00006B23" w:rsidRDefault="006E73B3" w:rsidP="00B01C89">
      <w:pPr>
        <w:pStyle w:val="BodyText"/>
        <w:spacing w:before="1" w:line="276" w:lineRule="auto"/>
        <w:ind w:right="1017"/>
        <w:jc w:val="both"/>
        <w:rPr>
          <w:rFonts w:ascii="Arial" w:hAnsi="Arial" w:cs="Arial"/>
        </w:rPr>
      </w:pPr>
    </w:p>
    <w:p w14:paraId="558954B6" w14:textId="77777777" w:rsidR="003324E9" w:rsidRDefault="003324E9">
      <w:pPr>
        <w:pStyle w:val="ListParagraph"/>
        <w:numPr>
          <w:ilvl w:val="0"/>
          <w:numId w:val="15"/>
        </w:numPr>
        <w:tabs>
          <w:tab w:val="left" w:pos="1610"/>
          <w:tab w:val="left" w:pos="1612"/>
        </w:tabs>
        <w:spacing w:line="276" w:lineRule="auto"/>
        <w:ind w:right="1017"/>
        <w:jc w:val="both"/>
        <w:rPr>
          <w:rFonts w:ascii="Arial" w:hAnsi="Arial" w:cs="Arial"/>
        </w:rPr>
      </w:pPr>
      <w:r w:rsidRPr="00006B23">
        <w:rPr>
          <w:rFonts w:ascii="Arial" w:hAnsi="Arial" w:cs="Arial"/>
        </w:rPr>
        <w:t>written</w:t>
      </w:r>
      <w:r w:rsidRPr="00006B23">
        <w:rPr>
          <w:rFonts w:ascii="Arial" w:hAnsi="Arial" w:cs="Arial"/>
          <w:spacing w:val="-2"/>
        </w:rPr>
        <w:t xml:space="preserve"> </w:t>
      </w:r>
      <w:r w:rsidRPr="00006B23">
        <w:rPr>
          <w:rFonts w:ascii="Arial" w:hAnsi="Arial" w:cs="Arial"/>
        </w:rPr>
        <w:t>details</w:t>
      </w:r>
      <w:r w:rsidRPr="00006B23">
        <w:rPr>
          <w:rFonts w:ascii="Arial" w:hAnsi="Arial" w:cs="Arial"/>
          <w:spacing w:val="-2"/>
        </w:rPr>
        <w:t xml:space="preserve"> </w:t>
      </w:r>
      <w:r w:rsidRPr="00006B23">
        <w:rPr>
          <w:rFonts w:ascii="Arial" w:hAnsi="Arial" w:cs="Arial"/>
        </w:rPr>
        <w:t>of</w:t>
      </w:r>
      <w:r w:rsidRPr="00006B23">
        <w:rPr>
          <w:rFonts w:ascii="Arial" w:hAnsi="Arial" w:cs="Arial"/>
          <w:spacing w:val="-2"/>
        </w:rPr>
        <w:t xml:space="preserve"> </w:t>
      </w:r>
      <w:r w:rsidRPr="00006B23">
        <w:rPr>
          <w:rFonts w:ascii="Arial" w:hAnsi="Arial" w:cs="Arial"/>
        </w:rPr>
        <w:t>Ground</w:t>
      </w:r>
      <w:r w:rsidRPr="00006B23">
        <w:rPr>
          <w:rFonts w:ascii="Arial" w:hAnsi="Arial" w:cs="Arial"/>
          <w:spacing w:val="-2"/>
        </w:rPr>
        <w:t xml:space="preserve"> </w:t>
      </w:r>
      <w:r w:rsidRPr="00006B23">
        <w:rPr>
          <w:rFonts w:ascii="Arial" w:hAnsi="Arial" w:cs="Arial"/>
        </w:rPr>
        <w:t>Running</w:t>
      </w:r>
      <w:r w:rsidRPr="00006B23">
        <w:rPr>
          <w:rFonts w:ascii="Arial" w:hAnsi="Arial" w:cs="Arial"/>
          <w:spacing w:val="-3"/>
        </w:rPr>
        <w:t xml:space="preserve"> </w:t>
      </w:r>
      <w:r w:rsidRPr="00006B23">
        <w:rPr>
          <w:rFonts w:ascii="Arial" w:hAnsi="Arial" w:cs="Arial"/>
        </w:rPr>
        <w:t>that</w:t>
      </w:r>
      <w:r w:rsidRPr="00006B23">
        <w:rPr>
          <w:rFonts w:ascii="Arial" w:hAnsi="Arial" w:cs="Arial"/>
          <w:spacing w:val="-2"/>
        </w:rPr>
        <w:t xml:space="preserve"> </w:t>
      </w:r>
      <w:r w:rsidRPr="00006B23">
        <w:rPr>
          <w:rFonts w:ascii="Arial" w:hAnsi="Arial" w:cs="Arial"/>
        </w:rPr>
        <w:t>has taken</w:t>
      </w:r>
      <w:r w:rsidRPr="00006B23">
        <w:rPr>
          <w:rFonts w:ascii="Arial" w:hAnsi="Arial" w:cs="Arial"/>
          <w:spacing w:val="-2"/>
        </w:rPr>
        <w:t xml:space="preserve"> </w:t>
      </w:r>
      <w:r w:rsidRPr="00006B23">
        <w:rPr>
          <w:rFonts w:ascii="Arial" w:hAnsi="Arial" w:cs="Arial"/>
        </w:rPr>
        <w:t>place</w:t>
      </w:r>
      <w:r w:rsidRPr="00006B23">
        <w:rPr>
          <w:rFonts w:ascii="Arial" w:hAnsi="Arial" w:cs="Arial"/>
          <w:spacing w:val="-1"/>
        </w:rPr>
        <w:t xml:space="preserve"> </w:t>
      </w:r>
      <w:r w:rsidRPr="00006B23">
        <w:rPr>
          <w:rFonts w:ascii="Arial" w:hAnsi="Arial" w:cs="Arial"/>
        </w:rPr>
        <w:t>during</w:t>
      </w:r>
      <w:r w:rsidRPr="00006B23">
        <w:rPr>
          <w:rFonts w:ascii="Arial" w:hAnsi="Arial" w:cs="Arial"/>
          <w:spacing w:val="-3"/>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preceding calendar</w:t>
      </w:r>
      <w:r w:rsidRPr="00006B23">
        <w:rPr>
          <w:rFonts w:ascii="Arial" w:hAnsi="Arial" w:cs="Arial"/>
          <w:spacing w:val="-1"/>
        </w:rPr>
        <w:t xml:space="preserve"> </w:t>
      </w:r>
      <w:r w:rsidRPr="00006B23">
        <w:rPr>
          <w:rFonts w:ascii="Arial" w:hAnsi="Arial" w:cs="Arial"/>
        </w:rPr>
        <w:t>year</w:t>
      </w:r>
      <w:r w:rsidRPr="00006B23">
        <w:rPr>
          <w:rFonts w:ascii="Arial" w:hAnsi="Arial" w:cs="Arial"/>
          <w:spacing w:val="-2"/>
        </w:rPr>
        <w:t xml:space="preserve"> </w:t>
      </w:r>
      <w:r w:rsidRPr="00006B23">
        <w:rPr>
          <w:rFonts w:ascii="Arial" w:hAnsi="Arial" w:cs="Arial"/>
        </w:rPr>
        <w:t>including</w:t>
      </w:r>
      <w:r w:rsidRPr="00006B23">
        <w:rPr>
          <w:rFonts w:ascii="Arial" w:hAnsi="Arial" w:cs="Arial"/>
          <w:spacing w:val="-4"/>
        </w:rPr>
        <w:t xml:space="preserve"> </w:t>
      </w:r>
      <w:r w:rsidRPr="00006B23">
        <w:rPr>
          <w:rFonts w:ascii="Arial" w:hAnsi="Arial" w:cs="Arial"/>
        </w:rPr>
        <w:t>details</w:t>
      </w:r>
      <w:r w:rsidRPr="00006B23">
        <w:rPr>
          <w:rFonts w:ascii="Arial" w:hAnsi="Arial" w:cs="Arial"/>
          <w:spacing w:val="-3"/>
        </w:rPr>
        <w:t xml:space="preserve"> </w:t>
      </w:r>
      <w:r w:rsidRPr="00006B23">
        <w:rPr>
          <w:rFonts w:ascii="Arial" w:hAnsi="Arial" w:cs="Arial"/>
        </w:rPr>
        <w:t>of the</w:t>
      </w:r>
      <w:r w:rsidRPr="00006B23">
        <w:rPr>
          <w:rFonts w:ascii="Arial" w:hAnsi="Arial" w:cs="Arial"/>
          <w:spacing w:val="-2"/>
        </w:rPr>
        <w:t xml:space="preserve"> </w:t>
      </w:r>
      <w:r w:rsidRPr="00006B23">
        <w:rPr>
          <w:rFonts w:ascii="Arial" w:hAnsi="Arial" w:cs="Arial"/>
        </w:rPr>
        <w:t>number,</w:t>
      </w:r>
      <w:r w:rsidRPr="00006B23">
        <w:rPr>
          <w:rFonts w:ascii="Arial" w:hAnsi="Arial" w:cs="Arial"/>
          <w:spacing w:val="-4"/>
        </w:rPr>
        <w:t xml:space="preserve"> </w:t>
      </w:r>
      <w:r w:rsidRPr="00006B23">
        <w:rPr>
          <w:rFonts w:ascii="Arial" w:hAnsi="Arial" w:cs="Arial"/>
        </w:rPr>
        <w:t>duration</w:t>
      </w:r>
      <w:r w:rsidRPr="00006B23">
        <w:rPr>
          <w:rFonts w:ascii="Arial" w:hAnsi="Arial" w:cs="Arial"/>
          <w:spacing w:val="-3"/>
        </w:rPr>
        <w:t xml:space="preserve"> </w:t>
      </w:r>
      <w:r w:rsidRPr="00006B23">
        <w:rPr>
          <w:rFonts w:ascii="Arial" w:hAnsi="Arial" w:cs="Arial"/>
        </w:rPr>
        <w:t>and</w:t>
      </w:r>
      <w:r w:rsidRPr="00006B23">
        <w:rPr>
          <w:rFonts w:ascii="Arial" w:hAnsi="Arial" w:cs="Arial"/>
          <w:spacing w:val="-2"/>
        </w:rPr>
        <w:t xml:space="preserve"> </w:t>
      </w:r>
      <w:r w:rsidRPr="00006B23">
        <w:rPr>
          <w:rFonts w:ascii="Arial" w:hAnsi="Arial" w:cs="Arial"/>
        </w:rPr>
        <w:t>power</w:t>
      </w:r>
      <w:r w:rsidRPr="00006B23">
        <w:rPr>
          <w:rFonts w:ascii="Arial" w:hAnsi="Arial" w:cs="Arial"/>
          <w:spacing w:val="-4"/>
        </w:rPr>
        <w:t xml:space="preserve"> </w:t>
      </w:r>
      <w:r w:rsidRPr="00006B23">
        <w:rPr>
          <w:rFonts w:ascii="Arial" w:hAnsi="Arial" w:cs="Arial"/>
        </w:rPr>
        <w:t>setting</w:t>
      </w:r>
      <w:r w:rsidRPr="00006B23">
        <w:rPr>
          <w:rFonts w:ascii="Arial" w:hAnsi="Arial" w:cs="Arial"/>
          <w:spacing w:val="-4"/>
        </w:rPr>
        <w:t xml:space="preserve"> </w:t>
      </w:r>
      <w:r w:rsidRPr="00006B23">
        <w:rPr>
          <w:rFonts w:ascii="Arial" w:hAnsi="Arial" w:cs="Arial"/>
        </w:rPr>
        <w:t>of ground runs and the types of aircraft involved; and</w:t>
      </w:r>
    </w:p>
    <w:p w14:paraId="6CAE7DCF" w14:textId="77777777" w:rsidR="00523326" w:rsidRPr="00006B23" w:rsidRDefault="00523326" w:rsidP="00B01C89">
      <w:pPr>
        <w:pStyle w:val="ListParagraph"/>
        <w:tabs>
          <w:tab w:val="left" w:pos="1610"/>
          <w:tab w:val="left" w:pos="1612"/>
        </w:tabs>
        <w:spacing w:line="276" w:lineRule="auto"/>
        <w:ind w:left="1612" w:right="1017" w:firstLine="0"/>
        <w:jc w:val="both"/>
        <w:rPr>
          <w:rFonts w:ascii="Arial" w:hAnsi="Arial" w:cs="Arial"/>
        </w:rPr>
      </w:pPr>
    </w:p>
    <w:p w14:paraId="10839F64" w14:textId="77777777" w:rsidR="003324E9" w:rsidRDefault="003324E9">
      <w:pPr>
        <w:pStyle w:val="ListParagraph"/>
        <w:numPr>
          <w:ilvl w:val="0"/>
          <w:numId w:val="15"/>
        </w:numPr>
        <w:tabs>
          <w:tab w:val="left" w:pos="1612"/>
        </w:tabs>
        <w:spacing w:before="17" w:line="276" w:lineRule="auto"/>
        <w:ind w:right="1017"/>
        <w:jc w:val="both"/>
        <w:rPr>
          <w:rFonts w:ascii="Arial" w:hAnsi="Arial" w:cs="Arial"/>
        </w:rPr>
      </w:pPr>
      <w:r w:rsidRPr="00006B23">
        <w:rPr>
          <w:rFonts w:ascii="Arial" w:hAnsi="Arial" w:cs="Arial"/>
        </w:rPr>
        <w:t>written</w:t>
      </w:r>
      <w:r w:rsidRPr="00006B23">
        <w:rPr>
          <w:rFonts w:ascii="Arial" w:hAnsi="Arial" w:cs="Arial"/>
          <w:spacing w:val="-5"/>
        </w:rPr>
        <w:t xml:space="preserve"> </w:t>
      </w:r>
      <w:r w:rsidRPr="00006B23">
        <w:rPr>
          <w:rFonts w:ascii="Arial" w:hAnsi="Arial" w:cs="Arial"/>
        </w:rPr>
        <w:t>measurements</w:t>
      </w:r>
      <w:r w:rsidRPr="00006B23">
        <w:rPr>
          <w:rFonts w:ascii="Arial" w:hAnsi="Arial" w:cs="Arial"/>
          <w:spacing w:val="-4"/>
        </w:rPr>
        <w:t xml:space="preserve"> </w:t>
      </w:r>
      <w:r w:rsidRPr="00006B23">
        <w:rPr>
          <w:rFonts w:ascii="Arial" w:hAnsi="Arial" w:cs="Arial"/>
        </w:rPr>
        <w:t>and</w:t>
      </w:r>
      <w:r w:rsidRPr="00006B23">
        <w:rPr>
          <w:rFonts w:ascii="Arial" w:hAnsi="Arial" w:cs="Arial"/>
          <w:spacing w:val="-5"/>
        </w:rPr>
        <w:t xml:space="preserve"> </w:t>
      </w:r>
      <w:r w:rsidRPr="00006B23">
        <w:rPr>
          <w:rFonts w:ascii="Arial" w:hAnsi="Arial" w:cs="Arial"/>
        </w:rPr>
        <w:t>calculations</w:t>
      </w:r>
      <w:r w:rsidRPr="00006B23">
        <w:rPr>
          <w:rFonts w:ascii="Arial" w:hAnsi="Arial" w:cs="Arial"/>
          <w:spacing w:val="-4"/>
        </w:rPr>
        <w:t xml:space="preserve"> </w:t>
      </w:r>
      <w:r w:rsidRPr="00006B23">
        <w:rPr>
          <w:rFonts w:ascii="Arial" w:hAnsi="Arial" w:cs="Arial"/>
        </w:rPr>
        <w:t>to</w:t>
      </w:r>
      <w:r w:rsidRPr="00006B23">
        <w:rPr>
          <w:rFonts w:ascii="Arial" w:hAnsi="Arial" w:cs="Arial"/>
          <w:spacing w:val="-4"/>
        </w:rPr>
        <w:t xml:space="preserve"> </w:t>
      </w:r>
      <w:r w:rsidRPr="00006B23">
        <w:rPr>
          <w:rFonts w:ascii="Arial" w:hAnsi="Arial" w:cs="Arial"/>
        </w:rPr>
        <w:t>show</w:t>
      </w:r>
      <w:r w:rsidRPr="00006B23">
        <w:rPr>
          <w:rFonts w:ascii="Arial" w:hAnsi="Arial" w:cs="Arial"/>
          <w:spacing w:val="-5"/>
        </w:rPr>
        <w:t xml:space="preserve"> </w:t>
      </w:r>
      <w:r w:rsidRPr="00006B23">
        <w:rPr>
          <w:rFonts w:ascii="Arial" w:hAnsi="Arial" w:cs="Arial"/>
        </w:rPr>
        <w:t>whether</w:t>
      </w:r>
      <w:r w:rsidRPr="00006B23">
        <w:rPr>
          <w:rFonts w:ascii="Arial" w:hAnsi="Arial" w:cs="Arial"/>
          <w:spacing w:val="-4"/>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Ground</w:t>
      </w:r>
      <w:r w:rsidRPr="00006B23">
        <w:rPr>
          <w:rFonts w:ascii="Arial" w:hAnsi="Arial" w:cs="Arial"/>
          <w:spacing w:val="-5"/>
        </w:rPr>
        <w:t xml:space="preserve"> </w:t>
      </w:r>
      <w:r w:rsidRPr="00006B23">
        <w:rPr>
          <w:rFonts w:ascii="Arial" w:hAnsi="Arial" w:cs="Arial"/>
        </w:rPr>
        <w:t>Running Noise Limit has been exceeded as a result of Ground Running during the preceding calendar year.</w:t>
      </w:r>
    </w:p>
    <w:p w14:paraId="255D2C6D" w14:textId="77777777" w:rsidR="00523326" w:rsidRPr="00B01C89" w:rsidRDefault="00523326" w:rsidP="00B01C89">
      <w:pPr>
        <w:tabs>
          <w:tab w:val="left" w:pos="1612"/>
        </w:tabs>
        <w:spacing w:before="17" w:line="276" w:lineRule="auto"/>
        <w:ind w:right="1017"/>
        <w:jc w:val="both"/>
        <w:rPr>
          <w:rFonts w:ascii="Arial" w:hAnsi="Arial" w:cs="Arial"/>
        </w:rPr>
      </w:pPr>
    </w:p>
    <w:p w14:paraId="24866791" w14:textId="77777777" w:rsidR="003324E9" w:rsidRDefault="003324E9" w:rsidP="00B01C89">
      <w:pPr>
        <w:spacing w:line="276" w:lineRule="auto"/>
        <w:ind w:left="904" w:right="1017"/>
        <w:jc w:val="both"/>
        <w:rPr>
          <w:ins w:id="198" w:author="Jane" w:date="2023-11-20T23:27:00Z"/>
          <w:rFonts w:ascii="Arial" w:hAnsi="Arial" w:cs="Arial"/>
          <w:i/>
          <w:spacing w:val="-2"/>
        </w:rPr>
      </w:pPr>
      <w:r w:rsidRPr="00006B23">
        <w:rPr>
          <w:rFonts w:ascii="Arial" w:hAnsi="Arial" w:cs="Arial"/>
          <w:b/>
          <w:i/>
        </w:rPr>
        <w:t>Reason</w:t>
      </w:r>
      <w:r w:rsidRPr="00006B23">
        <w:rPr>
          <w:rFonts w:ascii="Arial" w:hAnsi="Arial" w:cs="Arial"/>
          <w:i/>
        </w:rPr>
        <w:t>:</w:t>
      </w:r>
      <w:r w:rsidRPr="00006B23">
        <w:rPr>
          <w:rFonts w:ascii="Arial" w:hAnsi="Arial" w:cs="Arial"/>
          <w:i/>
          <w:spacing w:val="-5"/>
        </w:rPr>
        <w:t xml:space="preserve"> </w:t>
      </w:r>
      <w:r w:rsidRPr="00006B23">
        <w:rPr>
          <w:rFonts w:ascii="Arial" w:hAnsi="Arial" w:cs="Arial"/>
          <w:i/>
        </w:rPr>
        <w:t>In</w:t>
      </w:r>
      <w:r w:rsidRPr="00006B23">
        <w:rPr>
          <w:rFonts w:ascii="Arial" w:hAnsi="Arial" w:cs="Arial"/>
          <w:i/>
          <w:spacing w:val="-6"/>
        </w:rPr>
        <w:t xml:space="preserve"> </w:t>
      </w:r>
      <w:r w:rsidRPr="00006B23">
        <w:rPr>
          <w:rFonts w:ascii="Arial" w:hAnsi="Arial" w:cs="Arial"/>
          <w:i/>
        </w:rPr>
        <w:t>the</w:t>
      </w:r>
      <w:r w:rsidRPr="00006B23">
        <w:rPr>
          <w:rFonts w:ascii="Arial" w:hAnsi="Arial" w:cs="Arial"/>
          <w:i/>
          <w:spacing w:val="-4"/>
        </w:rPr>
        <w:t xml:space="preserve"> </w:t>
      </w:r>
      <w:r w:rsidRPr="00006B23">
        <w:rPr>
          <w:rFonts w:ascii="Arial" w:hAnsi="Arial" w:cs="Arial"/>
          <w:i/>
        </w:rPr>
        <w:t>interests</w:t>
      </w:r>
      <w:r w:rsidRPr="00006B23">
        <w:rPr>
          <w:rFonts w:ascii="Arial" w:hAnsi="Arial" w:cs="Arial"/>
          <w:i/>
          <w:spacing w:val="-6"/>
        </w:rPr>
        <w:t xml:space="preserve"> </w:t>
      </w:r>
      <w:r w:rsidRPr="00006B23">
        <w:rPr>
          <w:rFonts w:ascii="Arial" w:hAnsi="Arial" w:cs="Arial"/>
          <w:i/>
        </w:rPr>
        <w:t>of</w:t>
      </w:r>
      <w:r w:rsidRPr="00006B23">
        <w:rPr>
          <w:rFonts w:ascii="Arial" w:hAnsi="Arial" w:cs="Arial"/>
          <w:i/>
          <w:spacing w:val="-6"/>
        </w:rPr>
        <w:t xml:space="preserve"> </w:t>
      </w:r>
      <w:r w:rsidRPr="00006B23">
        <w:rPr>
          <w:rFonts w:ascii="Arial" w:hAnsi="Arial" w:cs="Arial"/>
          <w:i/>
        </w:rPr>
        <w:t>protecting</w:t>
      </w:r>
      <w:r w:rsidRPr="00006B23">
        <w:rPr>
          <w:rFonts w:ascii="Arial" w:hAnsi="Arial" w:cs="Arial"/>
          <w:i/>
          <w:spacing w:val="-6"/>
        </w:rPr>
        <w:t xml:space="preserve"> </w:t>
      </w:r>
      <w:r w:rsidRPr="00006B23">
        <w:rPr>
          <w:rFonts w:ascii="Arial" w:hAnsi="Arial" w:cs="Arial"/>
          <w:i/>
        </w:rPr>
        <w:t>environmental</w:t>
      </w:r>
      <w:r w:rsidRPr="00006B23">
        <w:rPr>
          <w:rFonts w:ascii="Arial" w:hAnsi="Arial" w:cs="Arial"/>
          <w:i/>
          <w:spacing w:val="-7"/>
        </w:rPr>
        <w:t xml:space="preserve"> </w:t>
      </w:r>
      <w:r w:rsidRPr="00006B23">
        <w:rPr>
          <w:rFonts w:ascii="Arial" w:hAnsi="Arial" w:cs="Arial"/>
          <w:i/>
        </w:rPr>
        <w:t>amenity</w:t>
      </w:r>
      <w:r w:rsidRPr="00006B23">
        <w:rPr>
          <w:rFonts w:ascii="Arial" w:hAnsi="Arial" w:cs="Arial"/>
          <w:i/>
          <w:spacing w:val="-6"/>
        </w:rPr>
        <w:t xml:space="preserve"> </w:t>
      </w:r>
      <w:r w:rsidRPr="00006B23">
        <w:rPr>
          <w:rFonts w:ascii="Arial" w:hAnsi="Arial" w:cs="Arial"/>
          <w:i/>
        </w:rPr>
        <w:t>from</w:t>
      </w:r>
      <w:r w:rsidRPr="00006B23">
        <w:rPr>
          <w:rFonts w:ascii="Arial" w:hAnsi="Arial" w:cs="Arial"/>
          <w:i/>
          <w:spacing w:val="-5"/>
        </w:rPr>
        <w:t xml:space="preserve"> </w:t>
      </w:r>
      <w:r w:rsidRPr="00006B23">
        <w:rPr>
          <w:rFonts w:ascii="Arial" w:hAnsi="Arial" w:cs="Arial"/>
          <w:i/>
        </w:rPr>
        <w:t>noise</w:t>
      </w:r>
      <w:r w:rsidRPr="00006B23">
        <w:rPr>
          <w:rFonts w:ascii="Arial" w:hAnsi="Arial" w:cs="Arial"/>
          <w:i/>
          <w:spacing w:val="-4"/>
        </w:rPr>
        <w:t xml:space="preserve"> </w:t>
      </w:r>
      <w:r w:rsidRPr="00006B23">
        <w:rPr>
          <w:rFonts w:ascii="Arial" w:hAnsi="Arial" w:cs="Arial"/>
          <w:i/>
          <w:spacing w:val="-2"/>
        </w:rPr>
        <w:t>impacts.</w:t>
      </w:r>
    </w:p>
    <w:p w14:paraId="02F523AC" w14:textId="77777777" w:rsidR="006E73B3" w:rsidRPr="00006B23" w:rsidRDefault="006E73B3" w:rsidP="00B01C89">
      <w:pPr>
        <w:spacing w:line="276" w:lineRule="auto"/>
        <w:ind w:left="904" w:right="1017"/>
        <w:jc w:val="both"/>
        <w:rPr>
          <w:rFonts w:ascii="Arial" w:hAnsi="Arial" w:cs="Arial"/>
          <w:i/>
        </w:rPr>
      </w:pPr>
    </w:p>
    <w:p w14:paraId="543C51D3"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9"/>
        </w:rPr>
        <w:t>Permanent</w:t>
      </w:r>
      <w:r w:rsidRPr="00006B23">
        <w:rPr>
          <w:rFonts w:ascii="Arial" w:hAnsi="Arial" w:cs="Arial"/>
          <w:spacing w:val="-10"/>
        </w:rPr>
        <w:t xml:space="preserve"> </w:t>
      </w:r>
      <w:r w:rsidRPr="00006B23">
        <w:rPr>
          <w:rFonts w:ascii="Arial" w:hAnsi="Arial" w:cs="Arial"/>
        </w:rPr>
        <w:t>Eastern</w:t>
      </w:r>
      <w:r w:rsidRPr="00006B23">
        <w:rPr>
          <w:rFonts w:ascii="Arial" w:hAnsi="Arial" w:cs="Arial"/>
          <w:spacing w:val="-8"/>
        </w:rPr>
        <w:t xml:space="preserve"> </w:t>
      </w:r>
      <w:r w:rsidRPr="00006B23">
        <w:rPr>
          <w:rFonts w:ascii="Arial" w:hAnsi="Arial" w:cs="Arial"/>
        </w:rPr>
        <w:t>Apron</w:t>
      </w:r>
      <w:r w:rsidRPr="00006B23">
        <w:rPr>
          <w:rFonts w:ascii="Arial" w:hAnsi="Arial" w:cs="Arial"/>
          <w:spacing w:val="-7"/>
        </w:rPr>
        <w:t xml:space="preserve"> </w:t>
      </w:r>
      <w:r w:rsidRPr="00006B23">
        <w:rPr>
          <w:rFonts w:ascii="Arial" w:hAnsi="Arial" w:cs="Arial"/>
        </w:rPr>
        <w:t>Extension</w:t>
      </w:r>
      <w:r w:rsidRPr="00006B23">
        <w:rPr>
          <w:rFonts w:ascii="Arial" w:hAnsi="Arial" w:cs="Arial"/>
          <w:spacing w:val="-7"/>
        </w:rPr>
        <w:t xml:space="preserve"> </w:t>
      </w:r>
      <w:r w:rsidRPr="00006B23">
        <w:rPr>
          <w:rFonts w:ascii="Arial" w:hAnsi="Arial" w:cs="Arial"/>
        </w:rPr>
        <w:t>Noise</w:t>
      </w:r>
      <w:r w:rsidRPr="00006B23">
        <w:rPr>
          <w:rFonts w:ascii="Arial" w:hAnsi="Arial" w:cs="Arial"/>
          <w:spacing w:val="-9"/>
        </w:rPr>
        <w:t xml:space="preserve"> </w:t>
      </w:r>
      <w:r w:rsidRPr="00006B23">
        <w:rPr>
          <w:rFonts w:ascii="Arial" w:hAnsi="Arial" w:cs="Arial"/>
          <w:spacing w:val="-2"/>
        </w:rPr>
        <w:t>Barrier</w:t>
      </w:r>
    </w:p>
    <w:p w14:paraId="291BE711" w14:textId="108BF960" w:rsidR="003324E9" w:rsidRDefault="003324E9">
      <w:pPr>
        <w:pStyle w:val="BodyText"/>
        <w:spacing w:before="4" w:line="276" w:lineRule="auto"/>
        <w:ind w:right="1017"/>
        <w:jc w:val="both"/>
        <w:rPr>
          <w:rFonts w:ascii="Arial" w:hAnsi="Arial" w:cs="Arial"/>
          <w:color w:val="000000"/>
          <w:shd w:val="clear" w:color="auto" w:fill="FCFCF0"/>
        </w:rPr>
      </w:pPr>
      <w:r w:rsidRPr="00006B23">
        <w:rPr>
          <w:rFonts w:ascii="Arial" w:hAnsi="Arial" w:cs="Arial"/>
        </w:rPr>
        <w:t>The</w:t>
      </w:r>
      <w:r w:rsidRPr="00006B23">
        <w:rPr>
          <w:rFonts w:ascii="Arial" w:hAnsi="Arial" w:cs="Arial"/>
          <w:spacing w:val="-3"/>
        </w:rPr>
        <w:t xml:space="preserve"> </w:t>
      </w:r>
      <w:r w:rsidRPr="00006B23">
        <w:rPr>
          <w:rFonts w:ascii="Arial" w:hAnsi="Arial" w:cs="Arial"/>
        </w:rPr>
        <w:t>approved development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3"/>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carried</w:t>
      </w:r>
      <w:r w:rsidRPr="00006B23">
        <w:rPr>
          <w:rFonts w:ascii="Arial" w:hAnsi="Arial" w:cs="Arial"/>
          <w:spacing w:val="-3"/>
        </w:rPr>
        <w:t xml:space="preserve"> </w:t>
      </w:r>
      <w:r w:rsidRPr="00006B23">
        <w:rPr>
          <w:rFonts w:ascii="Arial" w:hAnsi="Arial" w:cs="Arial"/>
        </w:rPr>
        <w:t>out</w:t>
      </w:r>
      <w:r w:rsidRPr="00006B23">
        <w:rPr>
          <w:rFonts w:ascii="Arial" w:hAnsi="Arial" w:cs="Arial"/>
          <w:spacing w:val="-2"/>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accordance</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details</w:t>
      </w:r>
      <w:r w:rsidR="004C7374">
        <w:rPr>
          <w:rFonts w:ascii="Arial" w:hAnsi="Arial" w:cs="Arial"/>
        </w:rPr>
        <w:t xml:space="preserve"> of the permanent noise barrier on the eastern apron extension</w:t>
      </w:r>
      <w:r w:rsidRPr="00006B23">
        <w:rPr>
          <w:rFonts w:ascii="Arial" w:hAnsi="Arial" w:cs="Arial"/>
          <w:spacing w:val="-3"/>
        </w:rPr>
        <w:t xml:space="preserve"> </w:t>
      </w:r>
      <w:r w:rsidRPr="00006B23">
        <w:rPr>
          <w:rFonts w:ascii="Arial" w:hAnsi="Arial" w:cs="Arial"/>
        </w:rPr>
        <w:t xml:space="preserve">approved under reference </w:t>
      </w:r>
      <w:r w:rsidRPr="00006B23">
        <w:rPr>
          <w:rFonts w:ascii="Arial" w:hAnsi="Arial" w:cs="Arial"/>
          <w:color w:val="000000"/>
          <w:shd w:val="clear" w:color="auto" w:fill="FCFCF0"/>
        </w:rPr>
        <w:t xml:space="preserve">18/00552/AOD unless </w:t>
      </w:r>
      <w:r w:rsidR="004C7374">
        <w:rPr>
          <w:rFonts w:ascii="Arial" w:hAnsi="Arial" w:cs="Arial"/>
          <w:color w:val="000000"/>
          <w:shd w:val="clear" w:color="auto" w:fill="FCFCF0"/>
        </w:rPr>
        <w:t>alternative or amended noise barrier details are</w:t>
      </w:r>
      <w:r w:rsidR="004C7374" w:rsidRPr="00006B23">
        <w:rPr>
          <w:rFonts w:ascii="Arial" w:hAnsi="Arial" w:cs="Arial"/>
          <w:color w:val="000000"/>
          <w:shd w:val="clear" w:color="auto" w:fill="FCFCF0"/>
        </w:rPr>
        <w:t xml:space="preserve"> </w:t>
      </w:r>
      <w:r w:rsidRPr="00006B23">
        <w:rPr>
          <w:rFonts w:ascii="Arial" w:hAnsi="Arial" w:cs="Arial"/>
          <w:color w:val="000000"/>
          <w:shd w:val="clear" w:color="auto" w:fill="FCFCF0"/>
        </w:rPr>
        <w:t>agreed in writing by the</w:t>
      </w:r>
      <w:del w:id="199" w:author="Duncan Field" w:date="2023-11-24T13:54:00Z">
        <w:r w:rsidRPr="00006B23" w:rsidDel="0051641E">
          <w:rPr>
            <w:rFonts w:ascii="Arial" w:hAnsi="Arial" w:cs="Arial"/>
            <w:color w:val="000000"/>
            <w:shd w:val="clear" w:color="auto" w:fill="FCFCF0"/>
          </w:rPr>
          <w:delText xml:space="preserve"> </w:delText>
        </w:r>
      </w:del>
      <w:r w:rsidRPr="00006B23">
        <w:rPr>
          <w:rFonts w:ascii="Arial" w:hAnsi="Arial" w:cs="Arial"/>
          <w:color w:val="000000"/>
        </w:rPr>
        <w:t xml:space="preserve"> </w:t>
      </w:r>
      <w:r w:rsidRPr="00006B23">
        <w:rPr>
          <w:rFonts w:ascii="Arial" w:hAnsi="Arial" w:cs="Arial"/>
          <w:color w:val="000000"/>
          <w:shd w:val="clear" w:color="auto" w:fill="FCFCF0"/>
        </w:rPr>
        <w:t>local planning authority.</w:t>
      </w:r>
    </w:p>
    <w:p w14:paraId="28018A5D" w14:textId="77777777" w:rsidR="00523326" w:rsidRPr="00006B23" w:rsidRDefault="00523326" w:rsidP="00B01C89">
      <w:pPr>
        <w:pStyle w:val="BodyText"/>
        <w:spacing w:before="4" w:line="276" w:lineRule="auto"/>
        <w:ind w:right="1017"/>
        <w:jc w:val="both"/>
        <w:rPr>
          <w:rFonts w:ascii="Arial" w:hAnsi="Arial" w:cs="Arial"/>
        </w:rPr>
      </w:pPr>
    </w:p>
    <w:p w14:paraId="2E7C41BB" w14:textId="77777777" w:rsidR="003324E9" w:rsidRPr="00006B23" w:rsidRDefault="003324E9" w:rsidP="00B01C89">
      <w:pPr>
        <w:spacing w:before="1"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5"/>
        </w:rPr>
        <w:t xml:space="preserve"> </w:t>
      </w:r>
      <w:r w:rsidRPr="00006B23">
        <w:rPr>
          <w:rFonts w:ascii="Arial" w:hAnsi="Arial" w:cs="Arial"/>
          <w:i/>
        </w:rPr>
        <w:t>In</w:t>
      </w:r>
      <w:r w:rsidRPr="00006B23">
        <w:rPr>
          <w:rFonts w:ascii="Arial" w:hAnsi="Arial" w:cs="Arial"/>
          <w:i/>
          <w:spacing w:val="-6"/>
        </w:rPr>
        <w:t xml:space="preserve"> </w:t>
      </w:r>
      <w:r w:rsidRPr="00006B23">
        <w:rPr>
          <w:rFonts w:ascii="Arial" w:hAnsi="Arial" w:cs="Arial"/>
          <w:i/>
        </w:rPr>
        <w:t>the</w:t>
      </w:r>
      <w:r w:rsidRPr="00006B23">
        <w:rPr>
          <w:rFonts w:ascii="Arial" w:hAnsi="Arial" w:cs="Arial"/>
          <w:i/>
          <w:spacing w:val="-4"/>
        </w:rPr>
        <w:t xml:space="preserve"> </w:t>
      </w:r>
      <w:r w:rsidRPr="00006B23">
        <w:rPr>
          <w:rFonts w:ascii="Arial" w:hAnsi="Arial" w:cs="Arial"/>
          <w:i/>
        </w:rPr>
        <w:t>interests</w:t>
      </w:r>
      <w:r w:rsidRPr="00006B23">
        <w:rPr>
          <w:rFonts w:ascii="Arial" w:hAnsi="Arial" w:cs="Arial"/>
          <w:i/>
          <w:spacing w:val="-6"/>
        </w:rPr>
        <w:t xml:space="preserve"> </w:t>
      </w:r>
      <w:r w:rsidRPr="00006B23">
        <w:rPr>
          <w:rFonts w:ascii="Arial" w:hAnsi="Arial" w:cs="Arial"/>
          <w:i/>
        </w:rPr>
        <w:t>of</w:t>
      </w:r>
      <w:r w:rsidRPr="00006B23">
        <w:rPr>
          <w:rFonts w:ascii="Arial" w:hAnsi="Arial" w:cs="Arial"/>
          <w:i/>
          <w:spacing w:val="-6"/>
        </w:rPr>
        <w:t xml:space="preserve"> </w:t>
      </w:r>
      <w:r w:rsidRPr="00006B23">
        <w:rPr>
          <w:rFonts w:ascii="Arial" w:hAnsi="Arial" w:cs="Arial"/>
          <w:i/>
        </w:rPr>
        <w:t>protecting</w:t>
      </w:r>
      <w:r w:rsidRPr="00006B23">
        <w:rPr>
          <w:rFonts w:ascii="Arial" w:hAnsi="Arial" w:cs="Arial"/>
          <w:i/>
          <w:spacing w:val="-6"/>
        </w:rPr>
        <w:t xml:space="preserve"> </w:t>
      </w:r>
      <w:r w:rsidRPr="00006B23">
        <w:rPr>
          <w:rFonts w:ascii="Arial" w:hAnsi="Arial" w:cs="Arial"/>
          <w:i/>
        </w:rPr>
        <w:t>environmental</w:t>
      </w:r>
      <w:r w:rsidRPr="00006B23">
        <w:rPr>
          <w:rFonts w:ascii="Arial" w:hAnsi="Arial" w:cs="Arial"/>
          <w:i/>
          <w:spacing w:val="-7"/>
        </w:rPr>
        <w:t xml:space="preserve"> </w:t>
      </w:r>
      <w:r w:rsidRPr="00006B23">
        <w:rPr>
          <w:rFonts w:ascii="Arial" w:hAnsi="Arial" w:cs="Arial"/>
          <w:i/>
        </w:rPr>
        <w:t>amenity</w:t>
      </w:r>
      <w:r w:rsidRPr="00006B23">
        <w:rPr>
          <w:rFonts w:ascii="Arial" w:hAnsi="Arial" w:cs="Arial"/>
          <w:i/>
          <w:spacing w:val="-6"/>
        </w:rPr>
        <w:t xml:space="preserve"> </w:t>
      </w:r>
      <w:r w:rsidRPr="00006B23">
        <w:rPr>
          <w:rFonts w:ascii="Arial" w:hAnsi="Arial" w:cs="Arial"/>
          <w:i/>
        </w:rPr>
        <w:t>from</w:t>
      </w:r>
      <w:r w:rsidRPr="00006B23">
        <w:rPr>
          <w:rFonts w:ascii="Arial" w:hAnsi="Arial" w:cs="Arial"/>
          <w:i/>
          <w:spacing w:val="-5"/>
        </w:rPr>
        <w:t xml:space="preserve"> </w:t>
      </w:r>
      <w:r w:rsidRPr="00006B23">
        <w:rPr>
          <w:rFonts w:ascii="Arial" w:hAnsi="Arial" w:cs="Arial"/>
          <w:i/>
        </w:rPr>
        <w:t>noise</w:t>
      </w:r>
      <w:r w:rsidRPr="00006B23">
        <w:rPr>
          <w:rFonts w:ascii="Arial" w:hAnsi="Arial" w:cs="Arial"/>
          <w:i/>
          <w:spacing w:val="-4"/>
        </w:rPr>
        <w:t xml:space="preserve"> </w:t>
      </w:r>
      <w:r w:rsidRPr="00006B23">
        <w:rPr>
          <w:rFonts w:ascii="Arial" w:hAnsi="Arial" w:cs="Arial"/>
          <w:i/>
          <w:spacing w:val="-2"/>
        </w:rPr>
        <w:t>impacts.</w:t>
      </w:r>
    </w:p>
    <w:p w14:paraId="6FF27281" w14:textId="77777777" w:rsidR="003324E9" w:rsidRPr="00B01C89"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spacing w:val="-9"/>
        </w:rPr>
      </w:pPr>
      <w:r w:rsidRPr="00B01C89">
        <w:rPr>
          <w:rFonts w:ascii="Arial" w:hAnsi="Arial" w:cs="Arial"/>
          <w:spacing w:val="-9"/>
        </w:rPr>
        <w:t>Retention of all existing Noise Barriers</w:t>
      </w:r>
    </w:p>
    <w:p w14:paraId="431FBB52" w14:textId="77777777" w:rsidR="003324E9" w:rsidRPr="00006B23" w:rsidRDefault="003324E9" w:rsidP="00B01C89">
      <w:pPr>
        <w:pStyle w:val="BodyText"/>
        <w:spacing w:line="276" w:lineRule="auto"/>
        <w:ind w:right="1017"/>
        <w:jc w:val="both"/>
        <w:rPr>
          <w:rFonts w:ascii="Arial" w:hAnsi="Arial" w:cs="Arial"/>
        </w:rPr>
      </w:pPr>
      <w:r w:rsidRPr="00006B23">
        <w:rPr>
          <w:rFonts w:ascii="Arial" w:hAnsi="Arial" w:cs="Arial"/>
        </w:rPr>
        <w:t>No</w:t>
      </w:r>
      <w:r w:rsidRPr="00006B23">
        <w:rPr>
          <w:rFonts w:ascii="Arial" w:hAnsi="Arial" w:cs="Arial"/>
          <w:spacing w:val="-5"/>
        </w:rPr>
        <w:t xml:space="preserve"> </w:t>
      </w:r>
      <w:r w:rsidRPr="00006B23">
        <w:rPr>
          <w:rFonts w:ascii="Arial" w:hAnsi="Arial" w:cs="Arial"/>
        </w:rPr>
        <w:t>part</w:t>
      </w:r>
      <w:r w:rsidRPr="00006B23">
        <w:rPr>
          <w:rFonts w:ascii="Arial" w:hAnsi="Arial" w:cs="Arial"/>
          <w:spacing w:val="-5"/>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Airport</w:t>
      </w:r>
      <w:r w:rsidRPr="00006B23">
        <w:rPr>
          <w:rFonts w:ascii="Arial" w:hAnsi="Arial" w:cs="Arial"/>
          <w:spacing w:val="-2"/>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used</w:t>
      </w:r>
      <w:r w:rsidRPr="00006B23">
        <w:rPr>
          <w:rFonts w:ascii="Arial" w:hAnsi="Arial" w:cs="Arial"/>
          <w:spacing w:val="-4"/>
        </w:rPr>
        <w:t xml:space="preserve"> </w:t>
      </w:r>
      <w:r w:rsidRPr="00006B23">
        <w:rPr>
          <w:rFonts w:ascii="Arial" w:hAnsi="Arial" w:cs="Arial"/>
        </w:rPr>
        <w:t>unless</w:t>
      </w:r>
      <w:r w:rsidRPr="00006B23">
        <w:rPr>
          <w:rFonts w:ascii="Arial" w:hAnsi="Arial" w:cs="Arial"/>
          <w:spacing w:val="-1"/>
        </w:rPr>
        <w:t xml:space="preserve"> </w:t>
      </w:r>
      <w:r w:rsidRPr="00006B23">
        <w:rPr>
          <w:rFonts w:ascii="Arial" w:hAnsi="Arial" w:cs="Arial"/>
        </w:rPr>
        <w:t>all</w:t>
      </w:r>
      <w:r w:rsidRPr="00006B23">
        <w:rPr>
          <w:rFonts w:ascii="Arial" w:hAnsi="Arial" w:cs="Arial"/>
          <w:spacing w:val="-2"/>
        </w:rPr>
        <w:t xml:space="preserve"> </w:t>
      </w:r>
      <w:r w:rsidRPr="00006B23">
        <w:rPr>
          <w:rFonts w:ascii="Arial" w:hAnsi="Arial" w:cs="Arial"/>
        </w:rPr>
        <w:t>existing</w:t>
      </w:r>
      <w:r w:rsidRPr="00006B23">
        <w:rPr>
          <w:rFonts w:ascii="Arial" w:hAnsi="Arial" w:cs="Arial"/>
          <w:spacing w:val="-5"/>
        </w:rPr>
        <w:t xml:space="preserve"> </w:t>
      </w:r>
      <w:r w:rsidRPr="00006B23">
        <w:rPr>
          <w:rFonts w:ascii="Arial" w:hAnsi="Arial" w:cs="Arial"/>
        </w:rPr>
        <w:t>noise</w:t>
      </w:r>
      <w:r w:rsidRPr="00006B23">
        <w:rPr>
          <w:rFonts w:ascii="Arial" w:hAnsi="Arial" w:cs="Arial"/>
          <w:spacing w:val="-2"/>
        </w:rPr>
        <w:t xml:space="preserve"> </w:t>
      </w:r>
      <w:r w:rsidRPr="00006B23">
        <w:rPr>
          <w:rFonts w:ascii="Arial" w:hAnsi="Arial" w:cs="Arial"/>
        </w:rPr>
        <w:t>barriers</w:t>
      </w:r>
      <w:r w:rsidRPr="00006B23">
        <w:rPr>
          <w:rFonts w:ascii="Arial" w:hAnsi="Arial" w:cs="Arial"/>
          <w:spacing w:val="-4"/>
        </w:rPr>
        <w:t xml:space="preserve"> </w:t>
      </w:r>
      <w:r w:rsidRPr="00006B23">
        <w:rPr>
          <w:rFonts w:ascii="Arial" w:hAnsi="Arial" w:cs="Arial"/>
        </w:rPr>
        <w:t>shown</w:t>
      </w:r>
      <w:r w:rsidRPr="00006B23">
        <w:rPr>
          <w:rFonts w:ascii="Arial" w:hAnsi="Arial" w:cs="Arial"/>
          <w:spacing w:val="-4"/>
        </w:rPr>
        <w:t xml:space="preserve"> </w:t>
      </w:r>
      <w:r w:rsidRPr="00006B23">
        <w:rPr>
          <w:rFonts w:ascii="Arial" w:hAnsi="Arial" w:cs="Arial"/>
          <w:spacing w:val="-5"/>
        </w:rPr>
        <w:t>on</w:t>
      </w:r>
    </w:p>
    <w:p w14:paraId="33620764" w14:textId="77777777" w:rsidR="003324E9" w:rsidRDefault="003324E9">
      <w:pPr>
        <w:pStyle w:val="BodyText"/>
        <w:spacing w:before="6" w:line="276" w:lineRule="auto"/>
        <w:ind w:right="1017"/>
        <w:jc w:val="both"/>
        <w:rPr>
          <w:rFonts w:ascii="Arial" w:hAnsi="Arial" w:cs="Arial"/>
        </w:rPr>
      </w:pPr>
      <w:r w:rsidRPr="00C77939">
        <w:rPr>
          <w:rFonts w:ascii="Arial" w:hAnsi="Arial" w:cs="Arial"/>
        </w:rPr>
        <w:t>Plan</w:t>
      </w:r>
      <w:r w:rsidRPr="00C77939">
        <w:rPr>
          <w:rFonts w:ascii="Arial" w:hAnsi="Arial" w:cs="Arial"/>
          <w:spacing w:val="-4"/>
        </w:rPr>
        <w:t xml:space="preserve"> </w:t>
      </w:r>
      <w:r w:rsidRPr="00C77939">
        <w:rPr>
          <w:rFonts w:ascii="Arial" w:hAnsi="Arial" w:cs="Arial"/>
        </w:rPr>
        <w:t>P7</w:t>
      </w:r>
      <w:r w:rsidRPr="00E06253">
        <w:rPr>
          <w:rFonts w:ascii="Arial" w:hAnsi="Arial" w:cs="Arial"/>
          <w:spacing w:val="-2"/>
        </w:rPr>
        <w:t xml:space="preserve"> </w:t>
      </w:r>
      <w:r w:rsidRPr="00E06253">
        <w:rPr>
          <w:rFonts w:ascii="Arial" w:hAnsi="Arial" w:cs="Arial"/>
        </w:rPr>
        <w:t>are</w:t>
      </w:r>
      <w:r w:rsidRPr="00006B23">
        <w:rPr>
          <w:rFonts w:ascii="Arial" w:hAnsi="Arial" w:cs="Arial"/>
        </w:rPr>
        <w:t xml:space="preserve"> in</w:t>
      </w:r>
      <w:r w:rsidRPr="00006B23">
        <w:rPr>
          <w:rFonts w:ascii="Arial" w:hAnsi="Arial" w:cs="Arial"/>
          <w:spacing w:val="-4"/>
        </w:rPr>
        <w:t xml:space="preserve"> </w:t>
      </w:r>
      <w:r w:rsidRPr="00006B23">
        <w:rPr>
          <w:rFonts w:ascii="Arial" w:hAnsi="Arial" w:cs="Arial"/>
        </w:rPr>
        <w:t>place</w:t>
      </w:r>
      <w:r w:rsidRPr="00006B23">
        <w:rPr>
          <w:rFonts w:ascii="Arial" w:hAnsi="Arial" w:cs="Arial"/>
          <w:spacing w:val="-2"/>
        </w:rPr>
        <w:t xml:space="preserve"> </w:t>
      </w:r>
      <w:r w:rsidRPr="00006B23">
        <w:rPr>
          <w:rFonts w:ascii="Arial" w:hAnsi="Arial" w:cs="Arial"/>
        </w:rPr>
        <w:t>or</w:t>
      </w:r>
      <w:r w:rsidRPr="00006B23">
        <w:rPr>
          <w:rFonts w:ascii="Arial" w:hAnsi="Arial" w:cs="Arial"/>
          <w:spacing w:val="-4"/>
        </w:rPr>
        <w:t xml:space="preserve"> </w:t>
      </w:r>
      <w:r w:rsidRPr="00006B23">
        <w:rPr>
          <w:rFonts w:ascii="Arial" w:hAnsi="Arial" w:cs="Arial"/>
        </w:rPr>
        <w:t>alternatives</w:t>
      </w:r>
      <w:r w:rsidRPr="00006B23">
        <w:rPr>
          <w:rFonts w:ascii="Arial" w:hAnsi="Arial" w:cs="Arial"/>
          <w:spacing w:val="-2"/>
        </w:rPr>
        <w:t xml:space="preserve"> </w:t>
      </w:r>
      <w:r w:rsidRPr="00006B23">
        <w:rPr>
          <w:rFonts w:ascii="Arial" w:hAnsi="Arial" w:cs="Arial"/>
        </w:rPr>
        <w:t>that</w:t>
      </w:r>
      <w:r w:rsidRPr="00006B23">
        <w:rPr>
          <w:rFonts w:ascii="Arial" w:hAnsi="Arial" w:cs="Arial"/>
          <w:spacing w:val="-4"/>
        </w:rPr>
        <w:t xml:space="preserve"> </w:t>
      </w:r>
      <w:r w:rsidRPr="00006B23">
        <w:rPr>
          <w:rFonts w:ascii="Arial" w:hAnsi="Arial" w:cs="Arial"/>
        </w:rPr>
        <w:t>have</w:t>
      </w:r>
      <w:r w:rsidRPr="00006B23">
        <w:rPr>
          <w:rFonts w:ascii="Arial" w:hAnsi="Arial" w:cs="Arial"/>
          <w:spacing w:val="-2"/>
        </w:rPr>
        <w:t xml:space="preserve"> </w:t>
      </w:r>
      <w:r w:rsidRPr="00006B23">
        <w:rPr>
          <w:rFonts w:ascii="Arial" w:hAnsi="Arial" w:cs="Arial"/>
        </w:rPr>
        <w:t>been</w:t>
      </w:r>
      <w:r w:rsidRPr="00006B23">
        <w:rPr>
          <w:rFonts w:ascii="Arial" w:hAnsi="Arial" w:cs="Arial"/>
          <w:spacing w:val="-4"/>
        </w:rPr>
        <w:t xml:space="preserve"> </w:t>
      </w:r>
      <w:r w:rsidRPr="00006B23">
        <w:rPr>
          <w:rFonts w:ascii="Arial" w:hAnsi="Arial" w:cs="Arial"/>
        </w:rPr>
        <w:t>approved</w:t>
      </w:r>
      <w:r w:rsidRPr="00006B23">
        <w:rPr>
          <w:rFonts w:ascii="Arial" w:hAnsi="Arial" w:cs="Arial"/>
          <w:spacing w:val="-3"/>
        </w:rPr>
        <w:t xml:space="preserve"> </w:t>
      </w:r>
      <w:r w:rsidRPr="00006B23">
        <w:rPr>
          <w:rFonts w:ascii="Arial" w:hAnsi="Arial" w:cs="Arial"/>
        </w:rPr>
        <w:t>pursuant</w:t>
      </w:r>
      <w:r w:rsidRPr="00006B23">
        <w:rPr>
          <w:rFonts w:ascii="Arial" w:hAnsi="Arial" w:cs="Arial"/>
          <w:spacing w:val="-4"/>
        </w:rPr>
        <w:t xml:space="preserve"> </w:t>
      </w:r>
      <w:r w:rsidRPr="00006B23">
        <w:rPr>
          <w:rFonts w:ascii="Arial" w:hAnsi="Arial" w:cs="Arial"/>
        </w:rPr>
        <w:t>to</w:t>
      </w:r>
      <w:r w:rsidRPr="00006B23">
        <w:rPr>
          <w:rFonts w:ascii="Arial" w:hAnsi="Arial" w:cs="Arial"/>
          <w:spacing w:val="-3"/>
        </w:rPr>
        <w:t xml:space="preserve"> </w:t>
      </w:r>
      <w:r w:rsidRPr="00006B23">
        <w:rPr>
          <w:rFonts w:ascii="Arial" w:hAnsi="Arial" w:cs="Arial"/>
        </w:rPr>
        <w:t>Condition</w:t>
      </w:r>
      <w:r w:rsidRPr="00006B23">
        <w:rPr>
          <w:rFonts w:ascii="Arial" w:hAnsi="Arial" w:cs="Arial"/>
          <w:spacing w:val="-1"/>
        </w:rPr>
        <w:t xml:space="preserve"> </w:t>
      </w:r>
      <w:r w:rsidRPr="00006B23">
        <w:rPr>
          <w:rFonts w:ascii="Arial" w:hAnsi="Arial" w:cs="Arial"/>
        </w:rPr>
        <w:t>6 or Condition 53 are in place. Such noise barriers shall be retained thereafter (provided</w:t>
      </w:r>
      <w:r w:rsidRPr="00006B23">
        <w:rPr>
          <w:rFonts w:ascii="Arial" w:hAnsi="Arial" w:cs="Arial"/>
          <w:spacing w:val="-2"/>
        </w:rPr>
        <w:t xml:space="preserve"> </w:t>
      </w:r>
      <w:r w:rsidRPr="00006B23">
        <w:rPr>
          <w:rFonts w:ascii="Arial" w:hAnsi="Arial" w:cs="Arial"/>
        </w:rPr>
        <w:t>always</w:t>
      </w:r>
      <w:r w:rsidRPr="00006B23">
        <w:rPr>
          <w:rFonts w:ascii="Arial" w:hAnsi="Arial" w:cs="Arial"/>
          <w:spacing w:val="-2"/>
        </w:rPr>
        <w:t xml:space="preserve"> </w:t>
      </w:r>
      <w:r w:rsidRPr="00006B23">
        <w:rPr>
          <w:rFonts w:ascii="Arial" w:hAnsi="Arial" w:cs="Arial"/>
        </w:rPr>
        <w:t>that any</w:t>
      </w:r>
      <w:r w:rsidRPr="00006B23">
        <w:rPr>
          <w:rFonts w:ascii="Arial" w:hAnsi="Arial" w:cs="Arial"/>
          <w:spacing w:val="-4"/>
        </w:rPr>
        <w:t xml:space="preserve"> </w:t>
      </w:r>
      <w:r w:rsidRPr="00006B23">
        <w:rPr>
          <w:rFonts w:ascii="Arial" w:hAnsi="Arial" w:cs="Arial"/>
        </w:rPr>
        <w:t>temporary</w:t>
      </w:r>
      <w:r w:rsidRPr="00006B23">
        <w:rPr>
          <w:rFonts w:ascii="Arial" w:hAnsi="Arial" w:cs="Arial"/>
          <w:spacing w:val="-3"/>
        </w:rPr>
        <w:t xml:space="preserve"> </w:t>
      </w:r>
      <w:r w:rsidRPr="00006B23">
        <w:rPr>
          <w:rFonts w:ascii="Arial" w:hAnsi="Arial" w:cs="Arial"/>
        </w:rPr>
        <w:t>noise barrier</w:t>
      </w:r>
      <w:r w:rsidRPr="00006B23">
        <w:rPr>
          <w:rFonts w:ascii="Arial" w:hAnsi="Arial" w:cs="Arial"/>
          <w:spacing w:val="-2"/>
        </w:rPr>
        <w:t xml:space="preserve"> </w:t>
      </w:r>
      <w:r w:rsidRPr="00006B23">
        <w:rPr>
          <w:rFonts w:ascii="Arial" w:hAnsi="Arial" w:cs="Arial"/>
        </w:rPr>
        <w:t>approved</w:t>
      </w:r>
      <w:r w:rsidRPr="00006B23">
        <w:rPr>
          <w:rFonts w:ascii="Arial" w:hAnsi="Arial" w:cs="Arial"/>
          <w:spacing w:val="-1"/>
        </w:rPr>
        <w:t xml:space="preserve"> </w:t>
      </w:r>
      <w:r w:rsidRPr="00006B23">
        <w:rPr>
          <w:rFonts w:ascii="Arial" w:hAnsi="Arial" w:cs="Arial"/>
        </w:rPr>
        <w:t>pursuant</w:t>
      </w:r>
      <w:r w:rsidRPr="00006B23">
        <w:rPr>
          <w:rFonts w:ascii="Arial" w:hAnsi="Arial" w:cs="Arial"/>
          <w:spacing w:val="-3"/>
        </w:rPr>
        <w:t xml:space="preserve"> </w:t>
      </w:r>
      <w:r w:rsidRPr="00006B23">
        <w:rPr>
          <w:rFonts w:ascii="Arial" w:hAnsi="Arial" w:cs="Arial"/>
        </w:rPr>
        <w:t>to</w:t>
      </w:r>
      <w:r w:rsidRPr="00006B23">
        <w:rPr>
          <w:rFonts w:ascii="Arial" w:hAnsi="Arial" w:cs="Arial"/>
          <w:spacing w:val="-2"/>
        </w:rPr>
        <w:t xml:space="preserve"> </w:t>
      </w:r>
      <w:r w:rsidRPr="00006B23">
        <w:rPr>
          <w:rFonts w:ascii="Arial" w:hAnsi="Arial" w:cs="Arial"/>
        </w:rPr>
        <w:t>Condition 6 and/or Condition 94 can be removed subject to the prior approval in writing of the local planning authority).</w:t>
      </w:r>
    </w:p>
    <w:p w14:paraId="6CB2B49D" w14:textId="77777777" w:rsidR="00523326" w:rsidRPr="00006B23" w:rsidRDefault="00523326" w:rsidP="00B01C89">
      <w:pPr>
        <w:pStyle w:val="BodyText"/>
        <w:spacing w:before="6" w:line="276" w:lineRule="auto"/>
        <w:ind w:right="1017"/>
        <w:jc w:val="both"/>
        <w:rPr>
          <w:rFonts w:ascii="Arial" w:hAnsi="Arial" w:cs="Arial"/>
        </w:rPr>
      </w:pPr>
    </w:p>
    <w:p w14:paraId="52C24F8F"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5"/>
        </w:rPr>
        <w:t xml:space="preserve"> </w:t>
      </w:r>
      <w:r w:rsidRPr="00006B23">
        <w:rPr>
          <w:rFonts w:ascii="Arial" w:hAnsi="Arial" w:cs="Arial"/>
          <w:i/>
        </w:rPr>
        <w:t>In</w:t>
      </w:r>
      <w:r w:rsidRPr="00006B23">
        <w:rPr>
          <w:rFonts w:ascii="Arial" w:hAnsi="Arial" w:cs="Arial"/>
          <w:i/>
          <w:spacing w:val="-6"/>
        </w:rPr>
        <w:t xml:space="preserve"> </w:t>
      </w:r>
      <w:r w:rsidRPr="00006B23">
        <w:rPr>
          <w:rFonts w:ascii="Arial" w:hAnsi="Arial" w:cs="Arial"/>
          <w:i/>
        </w:rPr>
        <w:t>the</w:t>
      </w:r>
      <w:r w:rsidRPr="00006B23">
        <w:rPr>
          <w:rFonts w:ascii="Arial" w:hAnsi="Arial" w:cs="Arial"/>
          <w:i/>
          <w:spacing w:val="-4"/>
        </w:rPr>
        <w:t xml:space="preserve"> </w:t>
      </w:r>
      <w:r w:rsidRPr="00006B23">
        <w:rPr>
          <w:rFonts w:ascii="Arial" w:hAnsi="Arial" w:cs="Arial"/>
          <w:i/>
        </w:rPr>
        <w:t>interests</w:t>
      </w:r>
      <w:r w:rsidRPr="00006B23">
        <w:rPr>
          <w:rFonts w:ascii="Arial" w:hAnsi="Arial" w:cs="Arial"/>
          <w:i/>
          <w:spacing w:val="-6"/>
        </w:rPr>
        <w:t xml:space="preserve"> </w:t>
      </w:r>
      <w:r w:rsidRPr="00006B23">
        <w:rPr>
          <w:rFonts w:ascii="Arial" w:hAnsi="Arial" w:cs="Arial"/>
          <w:i/>
        </w:rPr>
        <w:t>of</w:t>
      </w:r>
      <w:r w:rsidRPr="00006B23">
        <w:rPr>
          <w:rFonts w:ascii="Arial" w:hAnsi="Arial" w:cs="Arial"/>
          <w:i/>
          <w:spacing w:val="-6"/>
        </w:rPr>
        <w:t xml:space="preserve"> </w:t>
      </w:r>
      <w:r w:rsidRPr="00006B23">
        <w:rPr>
          <w:rFonts w:ascii="Arial" w:hAnsi="Arial" w:cs="Arial"/>
          <w:i/>
        </w:rPr>
        <w:t>protecting</w:t>
      </w:r>
      <w:r w:rsidRPr="00006B23">
        <w:rPr>
          <w:rFonts w:ascii="Arial" w:hAnsi="Arial" w:cs="Arial"/>
          <w:i/>
          <w:spacing w:val="-6"/>
        </w:rPr>
        <w:t xml:space="preserve"> </w:t>
      </w:r>
      <w:r w:rsidRPr="00006B23">
        <w:rPr>
          <w:rFonts w:ascii="Arial" w:hAnsi="Arial" w:cs="Arial"/>
          <w:i/>
        </w:rPr>
        <w:t>environmental</w:t>
      </w:r>
      <w:r w:rsidRPr="00006B23">
        <w:rPr>
          <w:rFonts w:ascii="Arial" w:hAnsi="Arial" w:cs="Arial"/>
          <w:i/>
          <w:spacing w:val="-7"/>
        </w:rPr>
        <w:t xml:space="preserve"> </w:t>
      </w:r>
      <w:r w:rsidRPr="00006B23">
        <w:rPr>
          <w:rFonts w:ascii="Arial" w:hAnsi="Arial" w:cs="Arial"/>
          <w:i/>
        </w:rPr>
        <w:t>amenity</w:t>
      </w:r>
      <w:r w:rsidRPr="00006B23">
        <w:rPr>
          <w:rFonts w:ascii="Arial" w:hAnsi="Arial" w:cs="Arial"/>
          <w:i/>
          <w:spacing w:val="-6"/>
        </w:rPr>
        <w:t xml:space="preserve"> </w:t>
      </w:r>
      <w:r w:rsidRPr="00006B23">
        <w:rPr>
          <w:rFonts w:ascii="Arial" w:hAnsi="Arial" w:cs="Arial"/>
          <w:i/>
        </w:rPr>
        <w:t>from</w:t>
      </w:r>
      <w:r w:rsidRPr="00006B23">
        <w:rPr>
          <w:rFonts w:ascii="Arial" w:hAnsi="Arial" w:cs="Arial"/>
          <w:i/>
          <w:spacing w:val="-5"/>
        </w:rPr>
        <w:t xml:space="preserve"> </w:t>
      </w:r>
      <w:r w:rsidRPr="00006B23">
        <w:rPr>
          <w:rFonts w:ascii="Arial" w:hAnsi="Arial" w:cs="Arial"/>
          <w:i/>
        </w:rPr>
        <w:t>noise</w:t>
      </w:r>
      <w:r w:rsidRPr="00006B23">
        <w:rPr>
          <w:rFonts w:ascii="Arial" w:hAnsi="Arial" w:cs="Arial"/>
          <w:i/>
          <w:spacing w:val="-4"/>
        </w:rPr>
        <w:t xml:space="preserve"> </w:t>
      </w:r>
      <w:r w:rsidRPr="00006B23">
        <w:rPr>
          <w:rFonts w:ascii="Arial" w:hAnsi="Arial" w:cs="Arial"/>
          <w:i/>
          <w:spacing w:val="-2"/>
        </w:rPr>
        <w:t>impacts.</w:t>
      </w:r>
    </w:p>
    <w:p w14:paraId="0372FEB0" w14:textId="77777777" w:rsidR="003324E9" w:rsidRPr="00B01C89"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spacing w:val="-9"/>
        </w:rPr>
      </w:pPr>
      <w:r w:rsidRPr="00B01C89">
        <w:rPr>
          <w:rFonts w:ascii="Arial" w:hAnsi="Arial" w:cs="Arial"/>
          <w:spacing w:val="-9"/>
        </w:rPr>
        <w:t>Ground Noise Study</w:t>
      </w:r>
    </w:p>
    <w:p w14:paraId="6DA16254" w14:textId="69C4899D" w:rsidR="003324E9" w:rsidRDefault="003324E9" w:rsidP="00B01C89">
      <w:pPr>
        <w:pStyle w:val="BodyText"/>
        <w:spacing w:line="276" w:lineRule="auto"/>
        <w:ind w:right="1017"/>
        <w:jc w:val="both"/>
        <w:rPr>
          <w:ins w:id="200" w:author="Jane" w:date="2023-11-20T23:28:00Z"/>
          <w:rFonts w:ascii="Arial" w:hAnsi="Arial" w:cs="Arial"/>
        </w:rPr>
      </w:pPr>
      <w:r w:rsidRPr="00006B23">
        <w:rPr>
          <w:rFonts w:ascii="Arial" w:hAnsi="Arial" w:cs="Arial"/>
        </w:rPr>
        <w:t xml:space="preserve">The approved development shall be carried out in accordance with the details in the Ground Noise </w:t>
      </w:r>
      <w:r w:rsidR="004C7374">
        <w:rPr>
          <w:rFonts w:ascii="Arial" w:hAnsi="Arial" w:cs="Arial"/>
        </w:rPr>
        <w:t>Study approved on 1 December 2021</w:t>
      </w:r>
      <w:r w:rsidRPr="00006B23">
        <w:rPr>
          <w:rFonts w:ascii="Arial" w:hAnsi="Arial" w:cs="Arial"/>
        </w:rPr>
        <w:t xml:space="preserve"> under reference 21/02179/AOD unless </w:t>
      </w:r>
      <w:r w:rsidR="004C7374">
        <w:rPr>
          <w:rFonts w:ascii="Arial" w:hAnsi="Arial" w:cs="Arial"/>
        </w:rPr>
        <w:t>an alternative or amended Ground Noise Strategy is</w:t>
      </w:r>
      <w:r w:rsidR="004C7374" w:rsidRPr="00006B23">
        <w:rPr>
          <w:rFonts w:ascii="Arial" w:hAnsi="Arial" w:cs="Arial"/>
        </w:rPr>
        <w:t xml:space="preserve"> </w:t>
      </w:r>
      <w:r w:rsidRPr="00006B23">
        <w:rPr>
          <w:rFonts w:ascii="Arial" w:hAnsi="Arial" w:cs="Arial"/>
        </w:rPr>
        <w:t>agreed in writing by the</w:t>
      </w:r>
      <w:del w:id="201" w:author="Duncan Field" w:date="2023-11-24T13:55:00Z">
        <w:r w:rsidRPr="00006B23" w:rsidDel="0051641E">
          <w:rPr>
            <w:rFonts w:ascii="Arial" w:hAnsi="Arial" w:cs="Arial"/>
          </w:rPr>
          <w:delText xml:space="preserve"> </w:delText>
        </w:r>
      </w:del>
      <w:r w:rsidRPr="00006B23">
        <w:rPr>
          <w:rFonts w:ascii="Arial" w:hAnsi="Arial" w:cs="Arial"/>
        </w:rPr>
        <w:t xml:space="preserve"> local planning authority.</w:t>
      </w:r>
    </w:p>
    <w:p w14:paraId="51AEE934" w14:textId="77777777" w:rsidR="006E73B3" w:rsidRPr="00006B23" w:rsidRDefault="006E73B3" w:rsidP="00B01C89">
      <w:pPr>
        <w:pStyle w:val="BodyText"/>
        <w:spacing w:line="276" w:lineRule="auto"/>
        <w:ind w:right="1017"/>
        <w:jc w:val="both"/>
        <w:rPr>
          <w:rFonts w:ascii="Arial" w:hAnsi="Arial" w:cs="Arial"/>
        </w:rPr>
      </w:pPr>
    </w:p>
    <w:p w14:paraId="634619CA" w14:textId="4FF2765A" w:rsidR="003324E9" w:rsidRDefault="003324E9">
      <w:pPr>
        <w:pStyle w:val="BodyText"/>
        <w:spacing w:before="1" w:line="276" w:lineRule="auto"/>
        <w:ind w:right="1017"/>
        <w:jc w:val="both"/>
        <w:rPr>
          <w:rFonts w:ascii="Arial" w:hAnsi="Arial" w:cs="Arial"/>
        </w:rPr>
      </w:pPr>
      <w:r w:rsidRPr="00006B23">
        <w:rPr>
          <w:rFonts w:ascii="Arial" w:hAnsi="Arial" w:cs="Arial"/>
        </w:rPr>
        <w:t>Ground noise studies shall be undertaken at intervals of not less than three years from the date of approval</w:t>
      </w:r>
      <w:del w:id="202" w:author="Tim Halley" w:date="2023-11-22T16:06:00Z">
        <w:r w:rsidRPr="00006B23" w:rsidDel="00C35367">
          <w:rPr>
            <w:rFonts w:ascii="Arial" w:hAnsi="Arial" w:cs="Arial"/>
          </w:rPr>
          <w:delText xml:space="preserve"> of the first Ground Noise Study</w:delText>
        </w:r>
      </w:del>
      <w:r w:rsidRPr="00006B23">
        <w:rPr>
          <w:rFonts w:ascii="Arial" w:hAnsi="Arial" w:cs="Arial"/>
        </w:rPr>
        <w:t>. Such additional</w:t>
      </w:r>
      <w:r w:rsidRPr="00006B23">
        <w:rPr>
          <w:rFonts w:ascii="Arial" w:hAnsi="Arial" w:cs="Arial"/>
          <w:spacing w:val="-6"/>
        </w:rPr>
        <w:t xml:space="preserve"> </w:t>
      </w:r>
      <w:r w:rsidRPr="00006B23">
        <w:rPr>
          <w:rFonts w:ascii="Arial" w:hAnsi="Arial" w:cs="Arial"/>
        </w:rPr>
        <w:t>ground</w:t>
      </w:r>
      <w:r w:rsidRPr="00006B23">
        <w:rPr>
          <w:rFonts w:ascii="Arial" w:hAnsi="Arial" w:cs="Arial"/>
          <w:spacing w:val="-4"/>
        </w:rPr>
        <w:t xml:space="preserve"> </w:t>
      </w:r>
      <w:r w:rsidRPr="00006B23">
        <w:rPr>
          <w:rFonts w:ascii="Arial" w:hAnsi="Arial" w:cs="Arial"/>
        </w:rPr>
        <w:t>noise</w:t>
      </w:r>
      <w:r w:rsidRPr="00006B23">
        <w:rPr>
          <w:rFonts w:ascii="Arial" w:hAnsi="Arial" w:cs="Arial"/>
          <w:spacing w:val="-2"/>
        </w:rPr>
        <w:t xml:space="preserve"> </w:t>
      </w:r>
      <w:r w:rsidRPr="00006B23">
        <w:rPr>
          <w:rFonts w:ascii="Arial" w:hAnsi="Arial" w:cs="Arial"/>
        </w:rPr>
        <w:t>studies</w:t>
      </w:r>
      <w:r w:rsidRPr="00006B23">
        <w:rPr>
          <w:rFonts w:ascii="Arial" w:hAnsi="Arial" w:cs="Arial"/>
          <w:spacing w:val="-2"/>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submitted</w:t>
      </w:r>
      <w:r w:rsidRPr="00006B23">
        <w:rPr>
          <w:rFonts w:ascii="Arial" w:hAnsi="Arial" w:cs="Arial"/>
          <w:spacing w:val="-3"/>
        </w:rPr>
        <w:t xml:space="preserve"> </w:t>
      </w:r>
      <w:r w:rsidRPr="00006B23">
        <w:rPr>
          <w:rFonts w:ascii="Arial" w:hAnsi="Arial" w:cs="Arial"/>
        </w:rPr>
        <w:t>to</w:t>
      </w:r>
      <w:r w:rsidRPr="00006B23">
        <w:rPr>
          <w:rFonts w:ascii="Arial" w:hAnsi="Arial" w:cs="Arial"/>
          <w:spacing w:val="-3"/>
        </w:rPr>
        <w:t xml:space="preserve"> </w:t>
      </w:r>
      <w:r w:rsidRPr="00006B23">
        <w:rPr>
          <w:rFonts w:ascii="Arial" w:hAnsi="Arial" w:cs="Arial"/>
        </w:rPr>
        <w:t>the local</w:t>
      </w:r>
      <w:r w:rsidRPr="00006B23">
        <w:rPr>
          <w:rFonts w:ascii="Arial" w:hAnsi="Arial" w:cs="Arial"/>
          <w:spacing w:val="-4"/>
        </w:rPr>
        <w:t xml:space="preserve"> </w:t>
      </w:r>
      <w:r w:rsidRPr="00006B23">
        <w:rPr>
          <w:rFonts w:ascii="Arial" w:hAnsi="Arial" w:cs="Arial"/>
        </w:rPr>
        <w:t>planning</w:t>
      </w:r>
      <w:r w:rsidRPr="00006B23">
        <w:rPr>
          <w:rFonts w:ascii="Arial" w:hAnsi="Arial" w:cs="Arial"/>
          <w:spacing w:val="-2"/>
        </w:rPr>
        <w:t xml:space="preserve"> </w:t>
      </w:r>
      <w:r w:rsidRPr="00006B23">
        <w:rPr>
          <w:rFonts w:ascii="Arial" w:hAnsi="Arial" w:cs="Arial"/>
        </w:rPr>
        <w:t>authority within 30</w:t>
      </w:r>
      <w:r w:rsidRPr="00006B23">
        <w:rPr>
          <w:rFonts w:ascii="Arial" w:hAnsi="Arial" w:cs="Arial"/>
          <w:spacing w:val="-1"/>
        </w:rPr>
        <w:t xml:space="preserve"> </w:t>
      </w:r>
      <w:r w:rsidRPr="00006B23">
        <w:rPr>
          <w:rFonts w:ascii="Arial" w:hAnsi="Arial" w:cs="Arial"/>
        </w:rPr>
        <w:t>days</w:t>
      </w:r>
      <w:r w:rsidRPr="00006B23">
        <w:rPr>
          <w:rFonts w:ascii="Arial" w:hAnsi="Arial" w:cs="Arial"/>
          <w:spacing w:val="-2"/>
        </w:rPr>
        <w:t xml:space="preserve"> </w:t>
      </w:r>
      <w:r w:rsidRPr="00006B23">
        <w:rPr>
          <w:rFonts w:ascii="Arial" w:hAnsi="Arial" w:cs="Arial"/>
        </w:rPr>
        <w:t>of</w:t>
      </w:r>
      <w:r w:rsidRPr="00006B23">
        <w:rPr>
          <w:rFonts w:ascii="Arial" w:hAnsi="Arial" w:cs="Arial"/>
          <w:spacing w:val="-3"/>
        </w:rPr>
        <w:t xml:space="preserve"> </w:t>
      </w:r>
      <w:r w:rsidRPr="00006B23">
        <w:rPr>
          <w:rFonts w:ascii="Arial" w:hAnsi="Arial" w:cs="Arial"/>
        </w:rPr>
        <w:t>their</w:t>
      </w:r>
      <w:r w:rsidRPr="00006B23">
        <w:rPr>
          <w:rFonts w:ascii="Arial" w:hAnsi="Arial" w:cs="Arial"/>
          <w:spacing w:val="-3"/>
        </w:rPr>
        <w:t xml:space="preserve"> </w:t>
      </w:r>
      <w:r w:rsidRPr="00006B23">
        <w:rPr>
          <w:rFonts w:ascii="Arial" w:hAnsi="Arial" w:cs="Arial"/>
        </w:rPr>
        <w:t>completion.</w:t>
      </w:r>
      <w:r w:rsidRPr="00006B23">
        <w:rPr>
          <w:rFonts w:ascii="Arial" w:hAnsi="Arial" w:cs="Arial"/>
          <w:spacing w:val="-3"/>
        </w:rPr>
        <w:t xml:space="preserve"> </w:t>
      </w:r>
      <w:r w:rsidRPr="00006B23">
        <w:rPr>
          <w:rFonts w:ascii="Arial" w:hAnsi="Arial" w:cs="Arial"/>
        </w:rPr>
        <w:t>Any</w:t>
      </w:r>
      <w:r w:rsidRPr="00006B23">
        <w:rPr>
          <w:rFonts w:ascii="Arial" w:hAnsi="Arial" w:cs="Arial"/>
          <w:spacing w:val="-3"/>
        </w:rPr>
        <w:t xml:space="preserve"> </w:t>
      </w:r>
      <w:r w:rsidRPr="00006B23">
        <w:rPr>
          <w:rFonts w:ascii="Arial" w:hAnsi="Arial" w:cs="Arial"/>
        </w:rPr>
        <w:t>necessary</w:t>
      </w:r>
      <w:r w:rsidRPr="00006B23">
        <w:rPr>
          <w:rFonts w:ascii="Arial" w:hAnsi="Arial" w:cs="Arial"/>
          <w:spacing w:val="-3"/>
        </w:rPr>
        <w:t xml:space="preserve"> </w:t>
      </w:r>
      <w:r w:rsidRPr="00006B23">
        <w:rPr>
          <w:rFonts w:ascii="Arial" w:hAnsi="Arial" w:cs="Arial"/>
        </w:rPr>
        <w:t>mitigation</w:t>
      </w:r>
      <w:r w:rsidRPr="00006B23">
        <w:rPr>
          <w:rFonts w:ascii="Arial" w:hAnsi="Arial" w:cs="Arial"/>
          <w:spacing w:val="-2"/>
        </w:rPr>
        <w:t xml:space="preserve"> </w:t>
      </w:r>
      <w:r w:rsidRPr="00006B23">
        <w:rPr>
          <w:rFonts w:ascii="Arial" w:hAnsi="Arial" w:cs="Arial"/>
        </w:rPr>
        <w:t>measures</w:t>
      </w:r>
      <w:r w:rsidRPr="00006B23">
        <w:rPr>
          <w:rFonts w:ascii="Arial" w:hAnsi="Arial" w:cs="Arial"/>
          <w:spacing w:val="-1"/>
        </w:rPr>
        <w:t xml:space="preserve"> </w:t>
      </w:r>
      <w:r w:rsidRPr="00006B23">
        <w:rPr>
          <w:rFonts w:ascii="Arial" w:hAnsi="Arial" w:cs="Arial"/>
        </w:rPr>
        <w:t>identified within those studies shall be implemented as approved.</w:t>
      </w:r>
    </w:p>
    <w:p w14:paraId="57A37E32" w14:textId="77777777" w:rsidR="00523326" w:rsidRPr="00006B23" w:rsidRDefault="00523326" w:rsidP="00B01C89">
      <w:pPr>
        <w:pStyle w:val="BodyText"/>
        <w:spacing w:before="1" w:line="276" w:lineRule="auto"/>
        <w:ind w:right="1017"/>
        <w:jc w:val="both"/>
        <w:rPr>
          <w:rFonts w:ascii="Arial" w:hAnsi="Arial" w:cs="Arial"/>
        </w:rPr>
      </w:pPr>
    </w:p>
    <w:p w14:paraId="13583C2B"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5"/>
        </w:rPr>
        <w:t xml:space="preserve"> </w:t>
      </w:r>
      <w:r w:rsidRPr="00006B23">
        <w:rPr>
          <w:rFonts w:ascii="Arial" w:hAnsi="Arial" w:cs="Arial"/>
          <w:i/>
        </w:rPr>
        <w:t>In</w:t>
      </w:r>
      <w:r w:rsidRPr="00006B23">
        <w:rPr>
          <w:rFonts w:ascii="Arial" w:hAnsi="Arial" w:cs="Arial"/>
          <w:i/>
          <w:spacing w:val="-6"/>
        </w:rPr>
        <w:t xml:space="preserve"> </w:t>
      </w:r>
      <w:r w:rsidRPr="00006B23">
        <w:rPr>
          <w:rFonts w:ascii="Arial" w:hAnsi="Arial" w:cs="Arial"/>
          <w:i/>
        </w:rPr>
        <w:t>the</w:t>
      </w:r>
      <w:r w:rsidRPr="00006B23">
        <w:rPr>
          <w:rFonts w:ascii="Arial" w:hAnsi="Arial" w:cs="Arial"/>
          <w:i/>
          <w:spacing w:val="-4"/>
        </w:rPr>
        <w:t xml:space="preserve"> </w:t>
      </w:r>
      <w:r w:rsidRPr="00006B23">
        <w:rPr>
          <w:rFonts w:ascii="Arial" w:hAnsi="Arial" w:cs="Arial"/>
          <w:i/>
        </w:rPr>
        <w:t>interests</w:t>
      </w:r>
      <w:r w:rsidRPr="00006B23">
        <w:rPr>
          <w:rFonts w:ascii="Arial" w:hAnsi="Arial" w:cs="Arial"/>
          <w:i/>
          <w:spacing w:val="-6"/>
        </w:rPr>
        <w:t xml:space="preserve"> </w:t>
      </w:r>
      <w:r w:rsidRPr="00006B23">
        <w:rPr>
          <w:rFonts w:ascii="Arial" w:hAnsi="Arial" w:cs="Arial"/>
          <w:i/>
        </w:rPr>
        <w:t>of</w:t>
      </w:r>
      <w:r w:rsidRPr="00006B23">
        <w:rPr>
          <w:rFonts w:ascii="Arial" w:hAnsi="Arial" w:cs="Arial"/>
          <w:i/>
          <w:spacing w:val="-6"/>
        </w:rPr>
        <w:t xml:space="preserve"> </w:t>
      </w:r>
      <w:r w:rsidRPr="00006B23">
        <w:rPr>
          <w:rFonts w:ascii="Arial" w:hAnsi="Arial" w:cs="Arial"/>
          <w:i/>
        </w:rPr>
        <w:t>protecting</w:t>
      </w:r>
      <w:r w:rsidRPr="00006B23">
        <w:rPr>
          <w:rFonts w:ascii="Arial" w:hAnsi="Arial" w:cs="Arial"/>
          <w:i/>
          <w:spacing w:val="-6"/>
        </w:rPr>
        <w:t xml:space="preserve"> </w:t>
      </w:r>
      <w:r w:rsidRPr="00006B23">
        <w:rPr>
          <w:rFonts w:ascii="Arial" w:hAnsi="Arial" w:cs="Arial"/>
          <w:i/>
        </w:rPr>
        <w:t>environmental</w:t>
      </w:r>
      <w:r w:rsidRPr="00006B23">
        <w:rPr>
          <w:rFonts w:ascii="Arial" w:hAnsi="Arial" w:cs="Arial"/>
          <w:i/>
          <w:spacing w:val="-7"/>
        </w:rPr>
        <w:t xml:space="preserve"> </w:t>
      </w:r>
      <w:r w:rsidRPr="00006B23">
        <w:rPr>
          <w:rFonts w:ascii="Arial" w:hAnsi="Arial" w:cs="Arial"/>
          <w:i/>
        </w:rPr>
        <w:t>amenity</w:t>
      </w:r>
      <w:r w:rsidRPr="00006B23">
        <w:rPr>
          <w:rFonts w:ascii="Arial" w:hAnsi="Arial" w:cs="Arial"/>
          <w:i/>
          <w:spacing w:val="-6"/>
        </w:rPr>
        <w:t xml:space="preserve"> </w:t>
      </w:r>
      <w:r w:rsidRPr="00006B23">
        <w:rPr>
          <w:rFonts w:ascii="Arial" w:hAnsi="Arial" w:cs="Arial"/>
          <w:i/>
        </w:rPr>
        <w:t>from</w:t>
      </w:r>
      <w:r w:rsidRPr="00006B23">
        <w:rPr>
          <w:rFonts w:ascii="Arial" w:hAnsi="Arial" w:cs="Arial"/>
          <w:i/>
          <w:spacing w:val="-5"/>
        </w:rPr>
        <w:t xml:space="preserve"> </w:t>
      </w:r>
      <w:r w:rsidRPr="00006B23">
        <w:rPr>
          <w:rFonts w:ascii="Arial" w:hAnsi="Arial" w:cs="Arial"/>
          <w:i/>
        </w:rPr>
        <w:t>noise</w:t>
      </w:r>
      <w:r w:rsidRPr="00006B23">
        <w:rPr>
          <w:rFonts w:ascii="Arial" w:hAnsi="Arial" w:cs="Arial"/>
          <w:i/>
          <w:spacing w:val="-4"/>
        </w:rPr>
        <w:t xml:space="preserve"> </w:t>
      </w:r>
      <w:r w:rsidRPr="00006B23">
        <w:rPr>
          <w:rFonts w:ascii="Arial" w:hAnsi="Arial" w:cs="Arial"/>
          <w:i/>
          <w:spacing w:val="-2"/>
        </w:rPr>
        <w:t>impacts.</w:t>
      </w:r>
    </w:p>
    <w:p w14:paraId="3B08F2AC"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9"/>
        </w:rPr>
        <w:t>Sustainability</w:t>
      </w:r>
      <w:r w:rsidRPr="00006B23">
        <w:rPr>
          <w:rFonts w:ascii="Arial" w:hAnsi="Arial" w:cs="Arial"/>
          <w:spacing w:val="-10"/>
        </w:rPr>
        <w:t xml:space="preserve"> </w:t>
      </w:r>
      <w:r w:rsidRPr="00006B23">
        <w:rPr>
          <w:rFonts w:ascii="Arial" w:hAnsi="Arial" w:cs="Arial"/>
        </w:rPr>
        <w:t>and</w:t>
      </w:r>
      <w:r w:rsidRPr="00006B23">
        <w:rPr>
          <w:rFonts w:ascii="Arial" w:hAnsi="Arial" w:cs="Arial"/>
          <w:spacing w:val="-9"/>
        </w:rPr>
        <w:t xml:space="preserve"> </w:t>
      </w:r>
      <w:r w:rsidRPr="00006B23">
        <w:rPr>
          <w:rFonts w:ascii="Arial" w:hAnsi="Arial" w:cs="Arial"/>
        </w:rPr>
        <w:t>Biodiversity</w:t>
      </w:r>
      <w:r w:rsidRPr="00006B23">
        <w:rPr>
          <w:rFonts w:ascii="Arial" w:hAnsi="Arial" w:cs="Arial"/>
          <w:spacing w:val="-9"/>
        </w:rPr>
        <w:t xml:space="preserve"> </w:t>
      </w:r>
      <w:r w:rsidRPr="00006B23">
        <w:rPr>
          <w:rFonts w:ascii="Arial" w:hAnsi="Arial" w:cs="Arial"/>
          <w:spacing w:val="-2"/>
        </w:rPr>
        <w:t>Strategy</w:t>
      </w:r>
    </w:p>
    <w:p w14:paraId="61527B09" w14:textId="26EC2EA5" w:rsidR="003324E9" w:rsidRDefault="003324E9" w:rsidP="00B01C89">
      <w:pPr>
        <w:pStyle w:val="BodyText"/>
        <w:spacing w:before="4" w:line="276" w:lineRule="auto"/>
        <w:ind w:right="1017"/>
        <w:jc w:val="both"/>
        <w:rPr>
          <w:ins w:id="203" w:author="Jane" w:date="2023-11-20T23:30:00Z"/>
          <w:rFonts w:ascii="Arial" w:hAnsi="Arial" w:cs="Arial"/>
        </w:rPr>
      </w:pPr>
      <w:r w:rsidRPr="00006B23">
        <w:rPr>
          <w:rFonts w:ascii="Arial" w:hAnsi="Arial" w:cs="Arial"/>
        </w:rPr>
        <w:t>The approved development shall be carried out in accordance with the</w:t>
      </w:r>
      <w:r w:rsidRPr="00006B23">
        <w:rPr>
          <w:rFonts w:ascii="Arial" w:hAnsi="Arial" w:cs="Arial"/>
          <w:spacing w:val="40"/>
        </w:rPr>
        <w:t xml:space="preserve"> </w:t>
      </w:r>
      <w:r w:rsidRPr="00006B23">
        <w:rPr>
          <w:rFonts w:ascii="Arial" w:hAnsi="Arial" w:cs="Arial"/>
        </w:rPr>
        <w:t>Sustainability and Biodiversity Strategy approved under application 23/01195/AOD</w:t>
      </w:r>
      <w:ins w:id="204" w:author="Jane" w:date="2023-11-24T17:03:00Z">
        <w:r w:rsidR="00E6606C">
          <w:rPr>
            <w:rFonts w:ascii="Arial" w:hAnsi="Arial" w:cs="Arial"/>
          </w:rPr>
          <w:t xml:space="preserve"> </w:t>
        </w:r>
      </w:ins>
      <w:ins w:id="205" w:author="Jane" w:date="2023-11-24T17:08:00Z">
        <w:r w:rsidR="00E6606C">
          <w:rPr>
            <w:rFonts w:ascii="Arial" w:hAnsi="Arial" w:cs="Arial"/>
          </w:rPr>
          <w:t xml:space="preserve">on </w:t>
        </w:r>
      </w:ins>
      <w:ins w:id="206" w:author="Jane" w:date="2023-11-24T17:06:00Z">
        <w:r w:rsidR="00E6606C">
          <w:rPr>
            <w:rFonts w:ascii="Arial" w:hAnsi="Arial" w:cs="Arial"/>
          </w:rPr>
          <w:t>2</w:t>
        </w:r>
      </w:ins>
      <w:ins w:id="207" w:author="Jane" w:date="2023-11-24T17:07:00Z">
        <w:r w:rsidR="00E6606C">
          <w:rPr>
            <w:rFonts w:ascii="Arial" w:hAnsi="Arial" w:cs="Arial"/>
          </w:rPr>
          <w:t>6</w:t>
        </w:r>
      </w:ins>
      <w:ins w:id="208" w:author="Jane" w:date="2023-11-24T17:06:00Z">
        <w:r w:rsidR="00E6606C">
          <w:rPr>
            <w:rFonts w:ascii="Arial" w:hAnsi="Arial" w:cs="Arial"/>
          </w:rPr>
          <w:t xml:space="preserve"> October 2023</w:t>
        </w:r>
      </w:ins>
      <w:r w:rsidRPr="00006B23" w:rsidDel="00205DF6">
        <w:rPr>
          <w:rFonts w:ascii="Arial" w:hAnsi="Arial" w:cs="Arial"/>
        </w:rPr>
        <w:t xml:space="preserve"> </w:t>
      </w:r>
      <w:r w:rsidRPr="00006B23">
        <w:rPr>
          <w:rFonts w:ascii="Arial" w:hAnsi="Arial" w:cs="Arial"/>
          <w:spacing w:val="-3"/>
        </w:rPr>
        <w:t xml:space="preserve">unless </w:t>
      </w:r>
      <w:r w:rsidR="004C7374">
        <w:rPr>
          <w:rFonts w:ascii="Arial" w:hAnsi="Arial" w:cs="Arial"/>
          <w:spacing w:val="-3"/>
        </w:rPr>
        <w:t>an alternative or amended Sustainability and Biodiversity Strategy is</w:t>
      </w:r>
      <w:r w:rsidR="004C7374" w:rsidRPr="00006B23">
        <w:rPr>
          <w:rFonts w:ascii="Arial" w:hAnsi="Arial" w:cs="Arial"/>
          <w:spacing w:val="-3"/>
        </w:rPr>
        <w:t xml:space="preserve"> </w:t>
      </w:r>
      <w:r w:rsidRPr="00006B23">
        <w:rPr>
          <w:rFonts w:ascii="Arial" w:hAnsi="Arial" w:cs="Arial"/>
          <w:spacing w:val="-3"/>
        </w:rPr>
        <w:t>agreed in writing by the</w:t>
      </w:r>
      <w:del w:id="209" w:author="Duncan Field" w:date="2023-11-24T13:55:00Z">
        <w:r w:rsidRPr="00006B23" w:rsidDel="0051641E">
          <w:rPr>
            <w:rFonts w:ascii="Arial" w:hAnsi="Arial" w:cs="Arial"/>
            <w:spacing w:val="-3"/>
          </w:rPr>
          <w:delText xml:space="preserve"> </w:delText>
        </w:r>
      </w:del>
      <w:r w:rsidRPr="00006B23">
        <w:rPr>
          <w:rFonts w:ascii="Arial" w:hAnsi="Arial" w:cs="Arial"/>
          <w:spacing w:val="-3"/>
        </w:rPr>
        <w:t xml:space="preserve"> local planning authority</w:t>
      </w:r>
      <w:r w:rsidRPr="00006B23">
        <w:rPr>
          <w:rFonts w:ascii="Arial" w:hAnsi="Arial" w:cs="Arial"/>
        </w:rPr>
        <w:t>.</w:t>
      </w:r>
    </w:p>
    <w:p w14:paraId="2DF8F77A" w14:textId="77777777" w:rsidR="006E73B3" w:rsidRPr="00006B23" w:rsidRDefault="006E73B3" w:rsidP="00B01C89">
      <w:pPr>
        <w:pStyle w:val="BodyText"/>
        <w:spacing w:before="4" w:line="276" w:lineRule="auto"/>
        <w:ind w:right="1017"/>
        <w:jc w:val="both"/>
        <w:rPr>
          <w:rFonts w:ascii="Arial" w:hAnsi="Arial" w:cs="Arial"/>
        </w:rPr>
      </w:pPr>
    </w:p>
    <w:p w14:paraId="3446FE35" w14:textId="77777777" w:rsidR="003324E9" w:rsidRDefault="003324E9">
      <w:pPr>
        <w:pStyle w:val="BodyText"/>
        <w:spacing w:line="276" w:lineRule="auto"/>
        <w:ind w:right="1017"/>
        <w:jc w:val="both"/>
        <w:rPr>
          <w:rFonts w:ascii="Arial" w:hAnsi="Arial" w:cs="Arial"/>
        </w:rPr>
      </w:pPr>
      <w:r w:rsidRPr="00006B23">
        <w:rPr>
          <w:rFonts w:ascii="Arial" w:hAnsi="Arial" w:cs="Arial"/>
        </w:rPr>
        <w:t>A</w:t>
      </w:r>
      <w:r w:rsidRPr="00006B23">
        <w:rPr>
          <w:rFonts w:ascii="Arial" w:hAnsi="Arial" w:cs="Arial"/>
          <w:spacing w:val="-2"/>
        </w:rPr>
        <w:t xml:space="preserve"> </w:t>
      </w:r>
      <w:r w:rsidRPr="00006B23">
        <w:rPr>
          <w:rFonts w:ascii="Arial" w:hAnsi="Arial" w:cs="Arial"/>
        </w:rPr>
        <w:t>report</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be</w:t>
      </w:r>
      <w:r w:rsidRPr="00006B23">
        <w:rPr>
          <w:rFonts w:ascii="Arial" w:hAnsi="Arial" w:cs="Arial"/>
          <w:spacing w:val="-1"/>
        </w:rPr>
        <w:t xml:space="preserve"> </w:t>
      </w:r>
      <w:r w:rsidRPr="00006B23">
        <w:rPr>
          <w:rFonts w:ascii="Arial" w:hAnsi="Arial" w:cs="Arial"/>
        </w:rPr>
        <w:t>submitted</w:t>
      </w:r>
      <w:r w:rsidRPr="00006B23">
        <w:rPr>
          <w:rFonts w:ascii="Arial" w:hAnsi="Arial" w:cs="Arial"/>
          <w:spacing w:val="-3"/>
        </w:rPr>
        <w:t xml:space="preserve"> </w:t>
      </w:r>
      <w:r w:rsidRPr="00006B23">
        <w:rPr>
          <w:rFonts w:ascii="Arial" w:hAnsi="Arial" w:cs="Arial"/>
        </w:rPr>
        <w:t>to</w:t>
      </w:r>
      <w:r w:rsidRPr="00006B23">
        <w:rPr>
          <w:rFonts w:ascii="Arial" w:hAnsi="Arial" w:cs="Arial"/>
          <w:spacing w:val="-2"/>
        </w:rPr>
        <w:t xml:space="preserve"> </w:t>
      </w:r>
      <w:r w:rsidRPr="00006B23">
        <w:rPr>
          <w:rFonts w:ascii="Arial" w:hAnsi="Arial" w:cs="Arial"/>
        </w:rPr>
        <w:t>the local</w:t>
      </w:r>
      <w:r w:rsidRPr="00006B23">
        <w:rPr>
          <w:rFonts w:ascii="Arial" w:hAnsi="Arial" w:cs="Arial"/>
          <w:spacing w:val="-3"/>
        </w:rPr>
        <w:t xml:space="preserve"> </w:t>
      </w:r>
      <w:r w:rsidRPr="00006B23">
        <w:rPr>
          <w:rFonts w:ascii="Arial" w:hAnsi="Arial" w:cs="Arial"/>
        </w:rPr>
        <w:t>planning</w:t>
      </w:r>
      <w:r w:rsidRPr="00006B23">
        <w:rPr>
          <w:rFonts w:ascii="Arial" w:hAnsi="Arial" w:cs="Arial"/>
          <w:spacing w:val="-1"/>
        </w:rPr>
        <w:t xml:space="preserve"> </w:t>
      </w:r>
      <w:r w:rsidRPr="00006B23">
        <w:rPr>
          <w:rFonts w:ascii="Arial" w:hAnsi="Arial" w:cs="Arial"/>
        </w:rPr>
        <w:t>authority</w:t>
      </w:r>
      <w:r w:rsidRPr="00006B23">
        <w:rPr>
          <w:rFonts w:ascii="Arial" w:hAnsi="Arial" w:cs="Arial"/>
          <w:spacing w:val="-4"/>
        </w:rPr>
        <w:t xml:space="preserve"> </w:t>
      </w:r>
      <w:r w:rsidRPr="00006B23">
        <w:rPr>
          <w:rFonts w:ascii="Arial" w:hAnsi="Arial" w:cs="Arial"/>
        </w:rPr>
        <w:t>annually</w:t>
      </w:r>
      <w:r w:rsidRPr="00006B23">
        <w:rPr>
          <w:rFonts w:ascii="Arial" w:hAnsi="Arial" w:cs="Arial"/>
          <w:spacing w:val="-3"/>
        </w:rPr>
        <w:t xml:space="preserve"> </w:t>
      </w:r>
      <w:r w:rsidRPr="00006B23">
        <w:rPr>
          <w:rFonts w:ascii="Arial" w:hAnsi="Arial" w:cs="Arial"/>
        </w:rPr>
        <w:t>on</w:t>
      </w:r>
      <w:r w:rsidRPr="00006B23">
        <w:rPr>
          <w:rFonts w:ascii="Arial" w:hAnsi="Arial" w:cs="Arial"/>
          <w:spacing w:val="-2"/>
        </w:rPr>
        <w:t xml:space="preserve"> </w:t>
      </w:r>
      <w:r w:rsidRPr="00006B23">
        <w:rPr>
          <w:rFonts w:ascii="Arial" w:hAnsi="Arial" w:cs="Arial"/>
        </w:rPr>
        <w:t>1</w:t>
      </w:r>
      <w:r w:rsidRPr="00006B23">
        <w:rPr>
          <w:rFonts w:ascii="Arial" w:hAnsi="Arial" w:cs="Arial"/>
          <w:spacing w:val="-3"/>
        </w:rPr>
        <w:t xml:space="preserve"> </w:t>
      </w:r>
      <w:r w:rsidRPr="00006B23">
        <w:rPr>
          <w:rFonts w:ascii="Arial" w:hAnsi="Arial" w:cs="Arial"/>
        </w:rPr>
        <w:t>June</w:t>
      </w:r>
      <w:r w:rsidRPr="00006B23">
        <w:rPr>
          <w:rFonts w:ascii="Arial" w:hAnsi="Arial" w:cs="Arial"/>
          <w:spacing w:val="-1"/>
        </w:rPr>
        <w:t xml:space="preserve"> </w:t>
      </w:r>
      <w:r w:rsidRPr="00006B23">
        <w:rPr>
          <w:rFonts w:ascii="Arial" w:hAnsi="Arial" w:cs="Arial"/>
        </w:rPr>
        <w:t>(or</w:t>
      </w:r>
      <w:r w:rsidRPr="00006B23">
        <w:rPr>
          <w:rFonts w:ascii="Arial" w:hAnsi="Arial" w:cs="Arial"/>
          <w:spacing w:val="-2"/>
        </w:rPr>
        <w:t xml:space="preserve"> </w:t>
      </w:r>
      <w:r w:rsidRPr="00006B23">
        <w:rPr>
          <w:rFonts w:ascii="Arial" w:hAnsi="Arial" w:cs="Arial"/>
        </w:rPr>
        <w:t>the first working day thereafter) as part of the Annual Performance Report on the performance and compliance during the previous calendar year with the targets in the approved Sustainability and Biodiversity Strategy/Strategies.</w:t>
      </w:r>
    </w:p>
    <w:p w14:paraId="5B3570B8" w14:textId="77777777" w:rsidR="00523326" w:rsidRPr="00006B23" w:rsidRDefault="00523326" w:rsidP="00B01C89">
      <w:pPr>
        <w:pStyle w:val="BodyText"/>
        <w:spacing w:line="276" w:lineRule="auto"/>
        <w:ind w:right="1017"/>
        <w:jc w:val="both"/>
        <w:rPr>
          <w:rFonts w:ascii="Arial" w:hAnsi="Arial" w:cs="Arial"/>
        </w:rPr>
      </w:pPr>
    </w:p>
    <w:p w14:paraId="22930D59" w14:textId="53E912A1" w:rsidR="003324E9" w:rsidRDefault="003324E9">
      <w:pPr>
        <w:pStyle w:val="BodyText"/>
        <w:spacing w:before="1" w:line="276" w:lineRule="auto"/>
        <w:ind w:right="1017"/>
        <w:jc w:val="both"/>
        <w:rPr>
          <w:rFonts w:ascii="Arial" w:hAnsi="Arial" w:cs="Arial"/>
        </w:rPr>
      </w:pPr>
      <w:r w:rsidRPr="00006B23">
        <w:rPr>
          <w:rFonts w:ascii="Arial" w:hAnsi="Arial" w:cs="Arial"/>
        </w:rPr>
        <w:t>Every</w:t>
      </w:r>
      <w:r w:rsidRPr="00006B23">
        <w:rPr>
          <w:rFonts w:ascii="Arial" w:hAnsi="Arial" w:cs="Arial"/>
          <w:spacing w:val="-4"/>
        </w:rPr>
        <w:t xml:space="preserve"> </w:t>
      </w:r>
      <w:r w:rsidRPr="00006B23">
        <w:rPr>
          <w:rFonts w:ascii="Arial" w:hAnsi="Arial" w:cs="Arial"/>
        </w:rPr>
        <w:t>3</w:t>
      </w:r>
      <w:r w:rsidRPr="00006B23">
        <w:rPr>
          <w:rFonts w:ascii="Arial" w:hAnsi="Arial" w:cs="Arial"/>
          <w:spacing w:val="-4"/>
        </w:rPr>
        <w:t xml:space="preserve"> </w:t>
      </w:r>
      <w:r w:rsidRPr="00006B23">
        <w:rPr>
          <w:rFonts w:ascii="Arial" w:hAnsi="Arial" w:cs="Arial"/>
        </w:rPr>
        <w:t>years</w:t>
      </w:r>
      <w:r w:rsidRPr="00006B23">
        <w:rPr>
          <w:rFonts w:ascii="Arial" w:hAnsi="Arial" w:cs="Arial"/>
          <w:spacing w:val="-3"/>
        </w:rPr>
        <w:t xml:space="preserve"> </w:t>
      </w:r>
      <w:ins w:id="210" w:author="Duncan Field" w:date="2023-11-24T14:23:00Z">
        <w:r w:rsidR="008316F3">
          <w:rPr>
            <w:rFonts w:ascii="Arial" w:hAnsi="Arial" w:cs="Arial"/>
            <w:spacing w:val="-3"/>
          </w:rPr>
          <w:t xml:space="preserve">from its approval </w:t>
        </w:r>
      </w:ins>
      <w:r w:rsidRPr="00006B23">
        <w:rPr>
          <w:rFonts w:ascii="Arial" w:hAnsi="Arial" w:cs="Arial"/>
        </w:rPr>
        <w:t>the</w:t>
      </w:r>
      <w:r w:rsidRPr="00006B23">
        <w:rPr>
          <w:rFonts w:ascii="Arial" w:hAnsi="Arial" w:cs="Arial"/>
          <w:spacing w:val="-2"/>
        </w:rPr>
        <w:t xml:space="preserve"> </w:t>
      </w:r>
      <w:r w:rsidRPr="00006B23">
        <w:rPr>
          <w:rFonts w:ascii="Arial" w:hAnsi="Arial" w:cs="Arial"/>
        </w:rPr>
        <w:t>Sustainability</w:t>
      </w:r>
      <w:r w:rsidRPr="00006B23">
        <w:rPr>
          <w:rFonts w:ascii="Arial" w:hAnsi="Arial" w:cs="Arial"/>
          <w:spacing w:val="-3"/>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Biodiversity</w:t>
      </w:r>
      <w:r w:rsidRPr="00006B23">
        <w:rPr>
          <w:rFonts w:ascii="Arial" w:hAnsi="Arial" w:cs="Arial"/>
          <w:spacing w:val="-3"/>
        </w:rPr>
        <w:t xml:space="preserve"> </w:t>
      </w:r>
      <w:r w:rsidRPr="00006B23">
        <w:rPr>
          <w:rFonts w:ascii="Arial" w:hAnsi="Arial" w:cs="Arial"/>
        </w:rPr>
        <w:t>Strategy</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6"/>
        </w:rPr>
        <w:t xml:space="preserve"> </w:t>
      </w:r>
      <w:r w:rsidRPr="00006B23">
        <w:rPr>
          <w:rFonts w:ascii="Arial" w:hAnsi="Arial" w:cs="Arial"/>
        </w:rPr>
        <w:t>be reviewed</w:t>
      </w:r>
      <w:r w:rsidRPr="00006B23">
        <w:rPr>
          <w:rFonts w:ascii="Arial" w:hAnsi="Arial" w:cs="Arial"/>
          <w:spacing w:val="-1"/>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 xml:space="preserve">the reviews shall be submitted to the local planning authority for approval in writing </w:t>
      </w:r>
      <w:del w:id="211" w:author="Jane" w:date="2023-11-24T17:13:00Z">
        <w:r w:rsidRPr="002A7D27" w:rsidDel="00E6606C">
          <w:rPr>
            <w:rFonts w:ascii="Arial" w:hAnsi="Arial" w:cs="Arial"/>
          </w:rPr>
          <w:delText xml:space="preserve">on </w:delText>
        </w:r>
      </w:del>
      <w:ins w:id="212" w:author="Jane" w:date="2023-11-24T17:13:00Z">
        <w:r w:rsidR="00E6606C" w:rsidRPr="002A7D27">
          <w:rPr>
            <w:rFonts w:ascii="Arial" w:hAnsi="Arial" w:cs="Arial"/>
          </w:rPr>
          <w:t xml:space="preserve">by the following </w:t>
        </w:r>
      </w:ins>
      <w:r w:rsidRPr="002A7D27">
        <w:rPr>
          <w:rFonts w:ascii="Arial" w:hAnsi="Arial" w:cs="Arial"/>
        </w:rPr>
        <w:t>1 June (or the first working day thereafter) and implemented as approved.</w:t>
      </w:r>
    </w:p>
    <w:p w14:paraId="78BDEB10" w14:textId="77777777" w:rsidR="00523326" w:rsidRPr="00006B23" w:rsidRDefault="00523326" w:rsidP="00B01C89">
      <w:pPr>
        <w:pStyle w:val="BodyText"/>
        <w:spacing w:before="1" w:line="276" w:lineRule="auto"/>
        <w:ind w:right="1017"/>
        <w:jc w:val="both"/>
        <w:rPr>
          <w:rFonts w:ascii="Arial" w:hAnsi="Arial" w:cs="Arial"/>
        </w:rPr>
      </w:pPr>
    </w:p>
    <w:p w14:paraId="7E73DDDA"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interest</w:t>
      </w:r>
      <w:r w:rsidRPr="00006B23">
        <w:rPr>
          <w:rFonts w:ascii="Arial" w:hAnsi="Arial" w:cs="Arial"/>
          <w:i/>
          <w:spacing w:val="-3"/>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impacts</w:t>
      </w:r>
      <w:r w:rsidRPr="00006B23">
        <w:rPr>
          <w:rFonts w:ascii="Arial" w:hAnsi="Arial" w:cs="Arial"/>
          <w:i/>
          <w:spacing w:val="-3"/>
        </w:rPr>
        <w:t xml:space="preserve"> </w:t>
      </w:r>
      <w:r w:rsidRPr="00006B23">
        <w:rPr>
          <w:rFonts w:ascii="Arial" w:hAnsi="Arial" w:cs="Arial"/>
          <w:i/>
        </w:rPr>
        <w:t>on</w:t>
      </w:r>
      <w:r w:rsidRPr="00006B23">
        <w:rPr>
          <w:rFonts w:ascii="Arial" w:hAnsi="Arial" w:cs="Arial"/>
          <w:i/>
          <w:spacing w:val="-3"/>
        </w:rPr>
        <w:t xml:space="preserve"> </w:t>
      </w:r>
      <w:r w:rsidRPr="00006B23">
        <w:rPr>
          <w:rFonts w:ascii="Arial" w:hAnsi="Arial" w:cs="Arial"/>
          <w:i/>
        </w:rPr>
        <w:t>biodiversity</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proofErr w:type="spellStart"/>
      <w:r w:rsidRPr="00006B23">
        <w:rPr>
          <w:rFonts w:ascii="Arial" w:hAnsi="Arial" w:cs="Arial"/>
          <w:i/>
        </w:rPr>
        <w:t>maximising</w:t>
      </w:r>
      <w:proofErr w:type="spellEnd"/>
      <w:r w:rsidRPr="00006B23">
        <w:rPr>
          <w:rFonts w:ascii="Arial" w:hAnsi="Arial" w:cs="Arial"/>
          <w:i/>
          <w:spacing w:val="-4"/>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ecological potential of the site.</w:t>
      </w:r>
    </w:p>
    <w:p w14:paraId="7A47A701"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Air</w:t>
      </w:r>
      <w:r w:rsidRPr="00006B23">
        <w:rPr>
          <w:rFonts w:ascii="Arial" w:hAnsi="Arial" w:cs="Arial"/>
          <w:spacing w:val="-6"/>
        </w:rPr>
        <w:t xml:space="preserve"> </w:t>
      </w:r>
      <w:r w:rsidRPr="00006B23">
        <w:rPr>
          <w:rFonts w:ascii="Arial" w:hAnsi="Arial" w:cs="Arial"/>
        </w:rPr>
        <w:t>Quality</w:t>
      </w:r>
      <w:r w:rsidRPr="00006B23">
        <w:rPr>
          <w:rFonts w:ascii="Arial" w:hAnsi="Arial" w:cs="Arial"/>
          <w:spacing w:val="-6"/>
        </w:rPr>
        <w:t xml:space="preserve"> </w:t>
      </w:r>
      <w:r w:rsidRPr="00006B23">
        <w:rPr>
          <w:rFonts w:ascii="Arial" w:hAnsi="Arial" w:cs="Arial"/>
          <w:spacing w:val="-2"/>
        </w:rPr>
        <w:t>Monitoring</w:t>
      </w:r>
    </w:p>
    <w:p w14:paraId="29DEBAB7" w14:textId="028286D4" w:rsidR="003324E9" w:rsidRDefault="003324E9" w:rsidP="00B01C89">
      <w:pPr>
        <w:pStyle w:val="BodyText"/>
        <w:spacing w:before="40" w:line="276" w:lineRule="auto"/>
        <w:ind w:right="1017"/>
        <w:jc w:val="both"/>
        <w:rPr>
          <w:ins w:id="213" w:author="Jane" w:date="2023-11-20T23:31:00Z"/>
          <w:rFonts w:ascii="Arial" w:hAnsi="Arial" w:cs="Arial"/>
        </w:rPr>
      </w:pPr>
      <w:r w:rsidRPr="00006B23">
        <w:rPr>
          <w:rFonts w:ascii="Arial" w:hAnsi="Arial" w:cs="Arial"/>
        </w:rPr>
        <w:t>The approved development shall be carried out in accordance with the Air Quality Monitoring</w:t>
      </w:r>
      <w:r w:rsidRPr="00006B23">
        <w:rPr>
          <w:rFonts w:ascii="Arial" w:hAnsi="Arial" w:cs="Arial"/>
          <w:spacing w:val="-5"/>
        </w:rPr>
        <w:t xml:space="preserve"> </w:t>
      </w:r>
      <w:r w:rsidRPr="00006B23">
        <w:rPr>
          <w:rFonts w:ascii="Arial" w:hAnsi="Arial" w:cs="Arial"/>
        </w:rPr>
        <w:t>Strategy</w:t>
      </w:r>
      <w:r w:rsidRPr="00006B23">
        <w:rPr>
          <w:rFonts w:ascii="Arial" w:hAnsi="Arial" w:cs="Arial"/>
          <w:spacing w:val="-5"/>
        </w:rPr>
        <w:t xml:space="preserve"> </w:t>
      </w:r>
      <w:r w:rsidRPr="00006B23">
        <w:rPr>
          <w:rFonts w:ascii="Arial" w:hAnsi="Arial" w:cs="Arial"/>
        </w:rPr>
        <w:t>approved</w:t>
      </w:r>
      <w:r w:rsidRPr="00006B23">
        <w:rPr>
          <w:rFonts w:ascii="Arial" w:hAnsi="Arial" w:cs="Arial"/>
          <w:spacing w:val="-5"/>
        </w:rPr>
        <w:t xml:space="preserve"> </w:t>
      </w:r>
      <w:r w:rsidRPr="00006B23">
        <w:rPr>
          <w:rFonts w:ascii="Arial" w:hAnsi="Arial" w:cs="Arial"/>
        </w:rPr>
        <w:t>under</w:t>
      </w:r>
      <w:r w:rsidRPr="00006B23">
        <w:rPr>
          <w:rFonts w:ascii="Arial" w:hAnsi="Arial" w:cs="Arial"/>
          <w:spacing w:val="-5"/>
        </w:rPr>
        <w:t xml:space="preserve"> </w:t>
      </w:r>
      <w:r w:rsidRPr="00006B23">
        <w:rPr>
          <w:rFonts w:ascii="Arial" w:hAnsi="Arial" w:cs="Arial"/>
        </w:rPr>
        <w:t>reference</w:t>
      </w:r>
      <w:r w:rsidRPr="00006B23">
        <w:rPr>
          <w:rFonts w:ascii="Arial" w:hAnsi="Arial" w:cs="Arial"/>
          <w:spacing w:val="-3"/>
        </w:rPr>
        <w:t xml:space="preserve"> </w:t>
      </w:r>
      <w:r w:rsidRPr="00006B23">
        <w:rPr>
          <w:rFonts w:ascii="Arial" w:hAnsi="Arial" w:cs="Arial"/>
        </w:rPr>
        <w:t>23/01196/AOD</w:t>
      </w:r>
      <w:r w:rsidRPr="00006B23">
        <w:rPr>
          <w:rFonts w:ascii="Arial" w:hAnsi="Arial" w:cs="Arial"/>
          <w:spacing w:val="-5"/>
        </w:rPr>
        <w:t xml:space="preserve"> </w:t>
      </w:r>
      <w:r w:rsidRPr="00006B23">
        <w:rPr>
          <w:rFonts w:ascii="Arial" w:hAnsi="Arial" w:cs="Arial"/>
        </w:rPr>
        <w:t>unless</w:t>
      </w:r>
      <w:r w:rsidRPr="00006B23">
        <w:rPr>
          <w:rFonts w:ascii="Arial" w:hAnsi="Arial" w:cs="Arial"/>
          <w:spacing w:val="-5"/>
        </w:rPr>
        <w:t xml:space="preserve"> </w:t>
      </w:r>
      <w:r w:rsidR="004C7374">
        <w:rPr>
          <w:rFonts w:ascii="Arial" w:hAnsi="Arial" w:cs="Arial"/>
        </w:rPr>
        <w:t>an alternative or amended Air Quality Monitoring Strategy is</w:t>
      </w:r>
      <w:r w:rsidR="004C7374" w:rsidRPr="00006B23">
        <w:rPr>
          <w:rFonts w:ascii="Arial" w:hAnsi="Arial" w:cs="Arial"/>
        </w:rPr>
        <w:t xml:space="preserve"> </w:t>
      </w:r>
      <w:r w:rsidRPr="00006B23">
        <w:rPr>
          <w:rFonts w:ascii="Arial" w:hAnsi="Arial" w:cs="Arial"/>
        </w:rPr>
        <w:t>agreed in writing by the local planning authority</w:t>
      </w:r>
      <w:r w:rsidR="004C7374">
        <w:rPr>
          <w:rFonts w:ascii="Arial" w:hAnsi="Arial" w:cs="Arial"/>
        </w:rPr>
        <w:t xml:space="preserve"> and subject to the following provision for monitoring of Ultra-Fine Particles (UFPs) and periodic review of the Air Quality Monitoring Strategy</w:t>
      </w:r>
      <w:r w:rsidRPr="00006B23">
        <w:rPr>
          <w:rFonts w:ascii="Arial" w:hAnsi="Arial" w:cs="Arial"/>
        </w:rPr>
        <w:t>.</w:t>
      </w:r>
    </w:p>
    <w:p w14:paraId="09117206" w14:textId="77777777" w:rsidR="006E73B3" w:rsidRPr="00006B23" w:rsidRDefault="006E73B3" w:rsidP="00B01C89">
      <w:pPr>
        <w:pStyle w:val="BodyText"/>
        <w:spacing w:before="40" w:line="276" w:lineRule="auto"/>
        <w:ind w:right="1017"/>
        <w:jc w:val="both"/>
        <w:rPr>
          <w:rFonts w:ascii="Arial" w:hAnsi="Arial" w:cs="Arial"/>
        </w:rPr>
      </w:pPr>
    </w:p>
    <w:p w14:paraId="3064E15F" w14:textId="3B88527E" w:rsidR="003324E9" w:rsidRDefault="003324E9">
      <w:pPr>
        <w:pStyle w:val="BodyText"/>
        <w:spacing w:before="1" w:line="276" w:lineRule="auto"/>
        <w:ind w:right="1017"/>
        <w:jc w:val="both"/>
        <w:rPr>
          <w:rFonts w:ascii="Arial" w:hAnsi="Arial" w:cs="Arial"/>
        </w:rPr>
      </w:pPr>
      <w:r w:rsidRPr="00006B23">
        <w:rPr>
          <w:rFonts w:ascii="Arial" w:hAnsi="Arial" w:cs="Arial"/>
        </w:rPr>
        <w:t xml:space="preserve">Within 6 months of the </w:t>
      </w:r>
      <w:del w:id="214" w:author="Duncan Field" w:date="2023-11-24T14:09:00Z">
        <w:r w:rsidRPr="00006B23" w:rsidDel="00E86EC5">
          <w:rPr>
            <w:rFonts w:ascii="Arial" w:hAnsi="Arial" w:cs="Arial"/>
          </w:rPr>
          <w:delText xml:space="preserve">of </w:delText>
        </w:r>
      </w:del>
      <w:ins w:id="215" w:author="Duncan Field" w:date="2023-11-24T14:08:00Z">
        <w:r w:rsidR="00E86EC5">
          <w:rPr>
            <w:rFonts w:ascii="Arial" w:hAnsi="Arial" w:cs="Arial"/>
          </w:rPr>
          <w:t>I</w:t>
        </w:r>
      </w:ins>
      <w:del w:id="216" w:author="Duncan Field" w:date="2023-11-24T14:08:00Z">
        <w:r w:rsidRPr="00006B23" w:rsidDel="00E86EC5">
          <w:rPr>
            <w:rFonts w:ascii="Arial" w:hAnsi="Arial" w:cs="Arial"/>
          </w:rPr>
          <w:delText>i</w:delText>
        </w:r>
      </w:del>
      <w:r w:rsidRPr="00006B23">
        <w:rPr>
          <w:rFonts w:ascii="Arial" w:hAnsi="Arial" w:cs="Arial"/>
        </w:rPr>
        <w:t xml:space="preserve">mplementation </w:t>
      </w:r>
      <w:r w:rsidR="004C7374">
        <w:rPr>
          <w:rFonts w:ascii="Arial" w:hAnsi="Arial" w:cs="Arial"/>
        </w:rPr>
        <w:t xml:space="preserve">of this </w:t>
      </w:r>
      <w:ins w:id="217" w:author="Duncan Field" w:date="2023-11-24T14:09:00Z">
        <w:r w:rsidR="00E86EC5">
          <w:rPr>
            <w:rFonts w:ascii="Arial" w:hAnsi="Arial" w:cs="Arial"/>
          </w:rPr>
          <w:t>Planning P</w:t>
        </w:r>
      </w:ins>
      <w:del w:id="218" w:author="Duncan Field" w:date="2023-11-24T14:09:00Z">
        <w:r w:rsidR="004C7374" w:rsidDel="00E86EC5">
          <w:rPr>
            <w:rFonts w:ascii="Arial" w:hAnsi="Arial" w:cs="Arial"/>
          </w:rPr>
          <w:delText>p</w:delText>
        </w:r>
      </w:del>
      <w:r w:rsidR="004C7374">
        <w:rPr>
          <w:rFonts w:ascii="Arial" w:hAnsi="Arial" w:cs="Arial"/>
        </w:rPr>
        <w:t xml:space="preserve">ermission </w:t>
      </w:r>
      <w:del w:id="219" w:author="Duncan Field" w:date="2023-11-24T14:09:00Z">
        <w:r w:rsidR="004C7374" w:rsidDel="00E86EC5">
          <w:rPr>
            <w:rFonts w:ascii="Arial" w:hAnsi="Arial" w:cs="Arial"/>
          </w:rPr>
          <w:delText xml:space="preserve">(ref 22/3045/VAR) </w:delText>
        </w:r>
      </w:del>
      <w:r w:rsidRPr="00006B23">
        <w:rPr>
          <w:rFonts w:ascii="Arial" w:hAnsi="Arial" w:cs="Arial"/>
        </w:rPr>
        <w:t xml:space="preserve">a monitoring scheme of </w:t>
      </w:r>
      <w:del w:id="220" w:author="Jane" w:date="2023-11-24T17:10:00Z">
        <w:r w:rsidRPr="00006B23" w:rsidDel="00E6606C">
          <w:rPr>
            <w:rFonts w:ascii="Arial" w:hAnsi="Arial" w:cs="Arial"/>
          </w:rPr>
          <w:delText>(</w:delText>
        </w:r>
      </w:del>
      <w:r w:rsidRPr="00006B23">
        <w:rPr>
          <w:rFonts w:ascii="Arial" w:hAnsi="Arial" w:cs="Arial"/>
        </w:rPr>
        <w:t>UFPs</w:t>
      </w:r>
      <w:del w:id="221" w:author="Jane" w:date="2023-11-24T17:10:00Z">
        <w:r w:rsidRPr="00006B23" w:rsidDel="00E6606C">
          <w:rPr>
            <w:rFonts w:ascii="Arial" w:hAnsi="Arial" w:cs="Arial"/>
          </w:rPr>
          <w:delText>)</w:delText>
        </w:r>
      </w:del>
      <w:r w:rsidRPr="00006B23">
        <w:rPr>
          <w:rFonts w:ascii="Arial" w:hAnsi="Arial" w:cs="Arial"/>
        </w:rPr>
        <w:t xml:space="preserve"> in the vicinity of the airport (</w:t>
      </w:r>
      <w:r w:rsidRPr="00006B23">
        <w:rPr>
          <w:rFonts w:ascii="Arial" w:hAnsi="Arial" w:cs="Arial"/>
          <w:spacing w:val="-2"/>
        </w:rPr>
        <w:t xml:space="preserve">to include details of duration, method and reporting of results) </w:t>
      </w:r>
      <w:r w:rsidRPr="00006B23">
        <w:rPr>
          <w:rFonts w:ascii="Arial" w:hAnsi="Arial" w:cs="Arial"/>
        </w:rPr>
        <w:t>shall</w:t>
      </w:r>
      <w:r w:rsidRPr="00006B23">
        <w:rPr>
          <w:rFonts w:ascii="Arial" w:hAnsi="Arial" w:cs="Arial"/>
          <w:spacing w:val="-3"/>
        </w:rPr>
        <w:t xml:space="preserve"> </w:t>
      </w:r>
      <w:r w:rsidRPr="00006B23">
        <w:rPr>
          <w:rFonts w:ascii="Arial" w:hAnsi="Arial" w:cs="Arial"/>
        </w:rPr>
        <w:t>be</w:t>
      </w:r>
      <w:r w:rsidRPr="00006B23">
        <w:rPr>
          <w:rFonts w:ascii="Arial" w:hAnsi="Arial" w:cs="Arial"/>
          <w:spacing w:val="-1"/>
        </w:rPr>
        <w:t xml:space="preserve"> </w:t>
      </w:r>
      <w:r w:rsidRPr="00006B23">
        <w:rPr>
          <w:rFonts w:ascii="Arial" w:hAnsi="Arial" w:cs="Arial"/>
        </w:rPr>
        <w:t>submitted to and agreed in writing by the local planning authority.</w:t>
      </w:r>
    </w:p>
    <w:p w14:paraId="6C142AE3" w14:textId="77777777" w:rsidR="00523326" w:rsidRPr="00006B23" w:rsidRDefault="00523326" w:rsidP="00B01C89">
      <w:pPr>
        <w:pStyle w:val="BodyText"/>
        <w:spacing w:before="1" w:line="276" w:lineRule="auto"/>
        <w:ind w:right="1017"/>
        <w:jc w:val="both"/>
        <w:rPr>
          <w:rFonts w:ascii="Arial" w:hAnsi="Arial" w:cs="Arial"/>
        </w:rPr>
      </w:pPr>
    </w:p>
    <w:p w14:paraId="4F846C84" w14:textId="3A2D4FD6" w:rsidR="003324E9" w:rsidRDefault="003324E9" w:rsidP="00B01C89">
      <w:pPr>
        <w:pStyle w:val="BodyText"/>
        <w:spacing w:line="276" w:lineRule="auto"/>
        <w:ind w:right="1017"/>
        <w:jc w:val="both"/>
        <w:rPr>
          <w:ins w:id="222" w:author="Jane" w:date="2023-11-20T23:33:00Z"/>
          <w:rFonts w:ascii="Arial" w:hAnsi="Arial" w:cs="Arial"/>
        </w:rPr>
      </w:pPr>
      <w:r w:rsidRPr="00006B23">
        <w:rPr>
          <w:rFonts w:ascii="Arial" w:hAnsi="Arial" w:cs="Arial"/>
        </w:rPr>
        <w:t xml:space="preserve">The approved </w:t>
      </w:r>
      <w:r w:rsidR="004C7374">
        <w:rPr>
          <w:rFonts w:ascii="Arial" w:hAnsi="Arial" w:cs="Arial"/>
        </w:rPr>
        <w:t>s</w:t>
      </w:r>
      <w:r w:rsidRPr="00006B23">
        <w:rPr>
          <w:rFonts w:ascii="Arial" w:hAnsi="Arial" w:cs="Arial"/>
        </w:rPr>
        <w:t xml:space="preserve">cheme of monitoring shall be </w:t>
      </w:r>
      <w:r w:rsidR="00E34BDB">
        <w:rPr>
          <w:rFonts w:ascii="Arial" w:hAnsi="Arial" w:cs="Arial"/>
        </w:rPr>
        <w:t>implemented</w:t>
      </w:r>
      <w:r w:rsidR="004C7374">
        <w:rPr>
          <w:rFonts w:ascii="Arial" w:hAnsi="Arial" w:cs="Arial"/>
        </w:rPr>
        <w:t xml:space="preserve"> as part of the Air Quality Monitoring Strategy and first</w:t>
      </w:r>
      <w:r w:rsidRPr="00006B23">
        <w:rPr>
          <w:rFonts w:ascii="Arial" w:hAnsi="Arial" w:cs="Arial"/>
        </w:rPr>
        <w:t xml:space="preserve"> reported to the local planning authority within 12 months of the date of approval of the </w:t>
      </w:r>
      <w:r w:rsidR="004C7374">
        <w:rPr>
          <w:rFonts w:ascii="Arial" w:hAnsi="Arial" w:cs="Arial"/>
        </w:rPr>
        <w:t>s</w:t>
      </w:r>
      <w:r w:rsidRPr="00006B23">
        <w:rPr>
          <w:rFonts w:ascii="Arial" w:hAnsi="Arial" w:cs="Arial"/>
        </w:rPr>
        <w:t>cheme.</w:t>
      </w:r>
    </w:p>
    <w:p w14:paraId="4D96159E" w14:textId="77777777" w:rsidR="006E73B3" w:rsidRPr="00006B23" w:rsidRDefault="006E73B3" w:rsidP="00B01C89">
      <w:pPr>
        <w:pStyle w:val="BodyText"/>
        <w:spacing w:line="276" w:lineRule="auto"/>
        <w:ind w:right="1017"/>
        <w:jc w:val="both"/>
        <w:rPr>
          <w:rFonts w:ascii="Arial" w:hAnsi="Arial" w:cs="Arial"/>
        </w:rPr>
      </w:pPr>
    </w:p>
    <w:p w14:paraId="1DEF16F3" w14:textId="784CBBBD" w:rsidR="00523326" w:rsidRDefault="003324E9" w:rsidP="00B01C89">
      <w:pPr>
        <w:pStyle w:val="BodyText"/>
        <w:spacing w:line="276" w:lineRule="auto"/>
        <w:ind w:right="1017"/>
        <w:jc w:val="both"/>
        <w:rPr>
          <w:rFonts w:ascii="Arial" w:hAnsi="Arial" w:cs="Arial"/>
        </w:rPr>
      </w:pPr>
      <w:r w:rsidRPr="00006B23">
        <w:rPr>
          <w:rFonts w:ascii="Arial" w:hAnsi="Arial" w:cs="Arial"/>
        </w:rPr>
        <w:t xml:space="preserve">Every 3 years from approval of the first UFP monitoring scheme the Air Quality </w:t>
      </w:r>
      <w:r w:rsidR="004C7374">
        <w:rPr>
          <w:rFonts w:ascii="Arial" w:hAnsi="Arial" w:cs="Arial"/>
        </w:rPr>
        <w:t>Monitoring Strategy</w:t>
      </w:r>
      <w:r w:rsidRPr="00006B23">
        <w:rPr>
          <w:rFonts w:ascii="Arial" w:hAnsi="Arial" w:cs="Arial"/>
          <w:spacing w:val="-2"/>
        </w:rPr>
        <w:t xml:space="preserve"> </w:t>
      </w:r>
      <w:r w:rsidRPr="00006B23">
        <w:rPr>
          <w:rFonts w:ascii="Arial" w:hAnsi="Arial" w:cs="Arial"/>
        </w:rPr>
        <w:t>shall</w:t>
      </w:r>
      <w:r w:rsidRPr="00006B23">
        <w:rPr>
          <w:rFonts w:ascii="Arial" w:hAnsi="Arial" w:cs="Arial"/>
          <w:spacing w:val="-6"/>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reviewed</w:t>
      </w:r>
      <w:r w:rsidRPr="00006B23">
        <w:rPr>
          <w:rFonts w:ascii="Arial" w:hAnsi="Arial" w:cs="Arial"/>
          <w:spacing w:val="-1"/>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reviews</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2"/>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submitted</w:t>
      </w:r>
      <w:r w:rsidRPr="00006B23">
        <w:rPr>
          <w:rFonts w:ascii="Arial" w:hAnsi="Arial" w:cs="Arial"/>
          <w:spacing w:val="-3"/>
        </w:rPr>
        <w:t xml:space="preserve"> </w:t>
      </w:r>
      <w:r w:rsidRPr="00006B23">
        <w:rPr>
          <w:rFonts w:ascii="Arial" w:hAnsi="Arial" w:cs="Arial"/>
        </w:rPr>
        <w:t>to</w:t>
      </w:r>
      <w:r w:rsidRPr="00006B23">
        <w:rPr>
          <w:rFonts w:ascii="Arial" w:hAnsi="Arial" w:cs="Arial"/>
          <w:spacing w:val="-3"/>
        </w:rPr>
        <w:t xml:space="preserve"> </w:t>
      </w:r>
      <w:r w:rsidRPr="00006B23">
        <w:rPr>
          <w:rFonts w:ascii="Arial" w:hAnsi="Arial" w:cs="Arial"/>
        </w:rPr>
        <w:t xml:space="preserve">the local planning authority for approval in writing </w:t>
      </w:r>
      <w:del w:id="223" w:author="Jane" w:date="2023-11-24T17:13:00Z">
        <w:r w:rsidRPr="002A7D27" w:rsidDel="00E6606C">
          <w:rPr>
            <w:rFonts w:ascii="Arial" w:hAnsi="Arial" w:cs="Arial"/>
          </w:rPr>
          <w:delText xml:space="preserve">on </w:delText>
        </w:r>
      </w:del>
      <w:ins w:id="224" w:author="Jane" w:date="2023-11-24T17:13:00Z">
        <w:r w:rsidR="00E6606C" w:rsidRPr="002A7D27">
          <w:rPr>
            <w:rFonts w:ascii="Arial" w:hAnsi="Arial" w:cs="Arial"/>
          </w:rPr>
          <w:t>by the following</w:t>
        </w:r>
        <w:r w:rsidR="00E6606C" w:rsidRPr="00006B23">
          <w:rPr>
            <w:rFonts w:ascii="Arial" w:hAnsi="Arial" w:cs="Arial"/>
          </w:rPr>
          <w:t xml:space="preserve"> </w:t>
        </w:r>
      </w:ins>
      <w:r w:rsidRPr="00006B23">
        <w:rPr>
          <w:rFonts w:ascii="Arial" w:hAnsi="Arial" w:cs="Arial"/>
        </w:rPr>
        <w:t>1 June (or the first working day thereafter) and implemented as approved.</w:t>
      </w:r>
    </w:p>
    <w:p w14:paraId="1A36EDC3" w14:textId="77777777" w:rsidR="00A740F5" w:rsidRPr="00006B23" w:rsidRDefault="00A740F5" w:rsidP="00B01C89">
      <w:pPr>
        <w:pStyle w:val="BodyText"/>
        <w:spacing w:line="276" w:lineRule="auto"/>
        <w:ind w:right="1017"/>
        <w:jc w:val="both"/>
        <w:rPr>
          <w:rFonts w:ascii="Arial" w:hAnsi="Arial" w:cs="Arial"/>
        </w:rPr>
      </w:pPr>
    </w:p>
    <w:p w14:paraId="5B2EEF12" w14:textId="77777777" w:rsidR="003324E9" w:rsidRPr="00B01C89" w:rsidRDefault="003324E9" w:rsidP="00B01C89">
      <w:pPr>
        <w:pStyle w:val="BodyText"/>
        <w:spacing w:line="276" w:lineRule="auto"/>
        <w:ind w:right="1017"/>
        <w:jc w:val="both"/>
        <w:rPr>
          <w:rFonts w:ascii="Arial" w:hAnsi="Arial" w:cs="Arial"/>
          <w:i/>
          <w:iCs/>
        </w:rPr>
      </w:pPr>
      <w:r w:rsidRPr="00B01C89">
        <w:rPr>
          <w:rFonts w:ascii="Arial" w:hAnsi="Arial" w:cs="Arial"/>
          <w:b/>
          <w:i/>
          <w:iCs/>
        </w:rPr>
        <w:t>Reason</w:t>
      </w:r>
      <w:r w:rsidRPr="00B01C89">
        <w:rPr>
          <w:rFonts w:ascii="Arial" w:hAnsi="Arial" w:cs="Arial"/>
          <w:i/>
          <w:iCs/>
        </w:rPr>
        <w:t>:</w:t>
      </w:r>
      <w:r w:rsidRPr="00B01C89">
        <w:rPr>
          <w:rFonts w:ascii="Arial" w:hAnsi="Arial" w:cs="Arial"/>
          <w:i/>
          <w:iCs/>
          <w:spacing w:val="-5"/>
        </w:rPr>
        <w:t xml:space="preserve"> </w:t>
      </w:r>
      <w:r w:rsidRPr="00B01C89">
        <w:rPr>
          <w:rFonts w:ascii="Arial" w:hAnsi="Arial" w:cs="Arial"/>
          <w:i/>
          <w:iCs/>
        </w:rPr>
        <w:t>In</w:t>
      </w:r>
      <w:r w:rsidRPr="00B01C89">
        <w:rPr>
          <w:rFonts w:ascii="Arial" w:hAnsi="Arial" w:cs="Arial"/>
          <w:i/>
          <w:iCs/>
          <w:spacing w:val="-4"/>
        </w:rPr>
        <w:t xml:space="preserve"> </w:t>
      </w:r>
      <w:r w:rsidRPr="00B01C89">
        <w:rPr>
          <w:rFonts w:ascii="Arial" w:hAnsi="Arial" w:cs="Arial"/>
          <w:i/>
          <w:iCs/>
        </w:rPr>
        <w:t>the</w:t>
      </w:r>
      <w:r w:rsidRPr="00B01C89">
        <w:rPr>
          <w:rFonts w:ascii="Arial" w:hAnsi="Arial" w:cs="Arial"/>
          <w:i/>
          <w:iCs/>
          <w:spacing w:val="-3"/>
        </w:rPr>
        <w:t xml:space="preserve"> </w:t>
      </w:r>
      <w:r w:rsidRPr="00B01C89">
        <w:rPr>
          <w:rFonts w:ascii="Arial" w:hAnsi="Arial" w:cs="Arial"/>
          <w:i/>
          <w:iCs/>
        </w:rPr>
        <w:t>interests</w:t>
      </w:r>
      <w:r w:rsidRPr="00B01C89">
        <w:rPr>
          <w:rFonts w:ascii="Arial" w:hAnsi="Arial" w:cs="Arial"/>
          <w:i/>
          <w:iCs/>
          <w:spacing w:val="-3"/>
        </w:rPr>
        <w:t xml:space="preserve"> </w:t>
      </w:r>
      <w:r w:rsidRPr="00B01C89">
        <w:rPr>
          <w:rFonts w:ascii="Arial" w:hAnsi="Arial" w:cs="Arial"/>
          <w:i/>
          <w:iCs/>
        </w:rPr>
        <w:t>of</w:t>
      </w:r>
      <w:r w:rsidRPr="00B01C89">
        <w:rPr>
          <w:rFonts w:ascii="Arial" w:hAnsi="Arial" w:cs="Arial"/>
          <w:i/>
          <w:iCs/>
          <w:spacing w:val="-4"/>
        </w:rPr>
        <w:t xml:space="preserve"> </w:t>
      </w:r>
      <w:r w:rsidRPr="00B01C89">
        <w:rPr>
          <w:rFonts w:ascii="Arial" w:hAnsi="Arial" w:cs="Arial"/>
          <w:i/>
          <w:iCs/>
        </w:rPr>
        <w:t>reducing</w:t>
      </w:r>
      <w:r w:rsidRPr="00B01C89">
        <w:rPr>
          <w:rFonts w:ascii="Arial" w:hAnsi="Arial" w:cs="Arial"/>
          <w:i/>
          <w:iCs/>
          <w:spacing w:val="-5"/>
        </w:rPr>
        <w:t xml:space="preserve"> </w:t>
      </w:r>
      <w:r w:rsidRPr="00B01C89">
        <w:rPr>
          <w:rFonts w:ascii="Arial" w:hAnsi="Arial" w:cs="Arial"/>
          <w:i/>
          <w:iCs/>
        </w:rPr>
        <w:t>air</w:t>
      </w:r>
      <w:r w:rsidRPr="00B01C89">
        <w:rPr>
          <w:rFonts w:ascii="Arial" w:hAnsi="Arial" w:cs="Arial"/>
          <w:i/>
          <w:iCs/>
          <w:spacing w:val="-4"/>
        </w:rPr>
        <w:t xml:space="preserve"> </w:t>
      </w:r>
      <w:r w:rsidRPr="00B01C89">
        <w:rPr>
          <w:rFonts w:ascii="Arial" w:hAnsi="Arial" w:cs="Arial"/>
          <w:i/>
          <w:iCs/>
        </w:rPr>
        <w:t>quality</w:t>
      </w:r>
      <w:r w:rsidRPr="00B01C89">
        <w:rPr>
          <w:rFonts w:ascii="Arial" w:hAnsi="Arial" w:cs="Arial"/>
          <w:i/>
          <w:iCs/>
          <w:spacing w:val="-6"/>
        </w:rPr>
        <w:t xml:space="preserve"> </w:t>
      </w:r>
      <w:r w:rsidRPr="00B01C89">
        <w:rPr>
          <w:rFonts w:ascii="Arial" w:hAnsi="Arial" w:cs="Arial"/>
          <w:i/>
          <w:iCs/>
        </w:rPr>
        <w:t>impacts</w:t>
      </w:r>
      <w:r w:rsidRPr="00B01C89">
        <w:rPr>
          <w:rFonts w:ascii="Arial" w:hAnsi="Arial" w:cs="Arial"/>
          <w:i/>
          <w:iCs/>
          <w:spacing w:val="-4"/>
        </w:rPr>
        <w:t xml:space="preserve"> </w:t>
      </w:r>
      <w:r w:rsidRPr="00B01C89">
        <w:rPr>
          <w:rFonts w:ascii="Arial" w:hAnsi="Arial" w:cs="Arial"/>
          <w:i/>
          <w:iCs/>
        </w:rPr>
        <w:t>in</w:t>
      </w:r>
      <w:r w:rsidRPr="00B01C89">
        <w:rPr>
          <w:rFonts w:ascii="Arial" w:hAnsi="Arial" w:cs="Arial"/>
          <w:i/>
          <w:iCs/>
          <w:spacing w:val="-4"/>
        </w:rPr>
        <w:t xml:space="preserve"> </w:t>
      </w:r>
      <w:r w:rsidRPr="00B01C89">
        <w:rPr>
          <w:rFonts w:ascii="Arial" w:hAnsi="Arial" w:cs="Arial"/>
          <w:i/>
          <w:iCs/>
        </w:rPr>
        <w:t>accordance</w:t>
      </w:r>
      <w:r w:rsidRPr="00B01C89">
        <w:rPr>
          <w:rFonts w:ascii="Arial" w:hAnsi="Arial" w:cs="Arial"/>
          <w:i/>
          <w:iCs/>
          <w:spacing w:val="-4"/>
        </w:rPr>
        <w:t xml:space="preserve"> </w:t>
      </w:r>
      <w:r w:rsidRPr="00B01C89">
        <w:rPr>
          <w:rFonts w:ascii="Arial" w:hAnsi="Arial" w:cs="Arial"/>
          <w:i/>
          <w:iCs/>
        </w:rPr>
        <w:t>with</w:t>
      </w:r>
      <w:r w:rsidRPr="00B01C89">
        <w:rPr>
          <w:rFonts w:ascii="Arial" w:hAnsi="Arial" w:cs="Arial"/>
          <w:i/>
          <w:iCs/>
          <w:spacing w:val="-5"/>
        </w:rPr>
        <w:t xml:space="preserve"> </w:t>
      </w:r>
      <w:r w:rsidRPr="00B01C89">
        <w:rPr>
          <w:rFonts w:ascii="Arial" w:hAnsi="Arial" w:cs="Arial"/>
          <w:i/>
          <w:iCs/>
        </w:rPr>
        <w:t>the</w:t>
      </w:r>
      <w:r w:rsidRPr="00B01C89">
        <w:rPr>
          <w:rFonts w:ascii="Arial" w:hAnsi="Arial" w:cs="Arial"/>
          <w:i/>
          <w:iCs/>
          <w:spacing w:val="-2"/>
        </w:rPr>
        <w:t xml:space="preserve"> </w:t>
      </w:r>
      <w:r w:rsidRPr="00B01C89">
        <w:rPr>
          <w:rFonts w:ascii="Arial" w:hAnsi="Arial" w:cs="Arial"/>
          <w:i/>
          <w:iCs/>
          <w:spacing w:val="-4"/>
        </w:rPr>
        <w:t>UES and Environmental Statement dated December 2022.</w:t>
      </w:r>
    </w:p>
    <w:p w14:paraId="32967063"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Air</w:t>
      </w:r>
      <w:r w:rsidRPr="00006B23">
        <w:rPr>
          <w:rFonts w:ascii="Arial" w:hAnsi="Arial" w:cs="Arial"/>
          <w:spacing w:val="-7"/>
        </w:rPr>
        <w:t xml:space="preserve"> </w:t>
      </w:r>
      <w:r w:rsidRPr="00006B23">
        <w:rPr>
          <w:rFonts w:ascii="Arial" w:hAnsi="Arial" w:cs="Arial"/>
        </w:rPr>
        <w:t>Quality</w:t>
      </w:r>
      <w:r w:rsidRPr="00006B23">
        <w:rPr>
          <w:rFonts w:ascii="Arial" w:hAnsi="Arial" w:cs="Arial"/>
          <w:spacing w:val="-7"/>
        </w:rPr>
        <w:t xml:space="preserve"> </w:t>
      </w:r>
      <w:r w:rsidRPr="00006B23">
        <w:rPr>
          <w:rFonts w:ascii="Arial" w:hAnsi="Arial" w:cs="Arial"/>
        </w:rPr>
        <w:t>Management</w:t>
      </w:r>
      <w:r w:rsidRPr="00006B23">
        <w:rPr>
          <w:rFonts w:ascii="Arial" w:hAnsi="Arial" w:cs="Arial"/>
          <w:spacing w:val="-10"/>
        </w:rPr>
        <w:t xml:space="preserve"> </w:t>
      </w:r>
      <w:r w:rsidRPr="00006B23">
        <w:rPr>
          <w:rFonts w:ascii="Arial" w:hAnsi="Arial" w:cs="Arial"/>
          <w:spacing w:val="-2"/>
        </w:rPr>
        <w:t>Strategy</w:t>
      </w:r>
    </w:p>
    <w:p w14:paraId="5062608D" w14:textId="663295ED" w:rsidR="003324E9" w:rsidRDefault="003324E9" w:rsidP="00B01C89">
      <w:pPr>
        <w:pStyle w:val="BodyText"/>
        <w:spacing w:line="276" w:lineRule="auto"/>
        <w:ind w:right="1017"/>
        <w:jc w:val="both"/>
        <w:rPr>
          <w:ins w:id="225" w:author="Jane" w:date="2023-11-20T23:34:00Z"/>
          <w:rFonts w:ascii="Arial" w:hAnsi="Arial" w:cs="Arial"/>
        </w:rPr>
      </w:pPr>
      <w:r w:rsidRPr="00006B23">
        <w:rPr>
          <w:rFonts w:ascii="Arial" w:hAnsi="Arial" w:cs="Arial"/>
        </w:rPr>
        <w:t>The approved development shall be carried out in accordance with the Air Quality Management</w:t>
      </w:r>
      <w:r w:rsidRPr="00006B23">
        <w:rPr>
          <w:rFonts w:ascii="Arial" w:hAnsi="Arial" w:cs="Arial"/>
          <w:spacing w:val="-5"/>
        </w:rPr>
        <w:t xml:space="preserve"> </w:t>
      </w:r>
      <w:r w:rsidRPr="00006B23">
        <w:rPr>
          <w:rFonts w:ascii="Arial" w:hAnsi="Arial" w:cs="Arial"/>
        </w:rPr>
        <w:t>Strategy</w:t>
      </w:r>
      <w:r w:rsidRPr="00B01C89">
        <w:rPr>
          <w:rFonts w:ascii="Arial" w:hAnsi="Arial" w:cs="Arial"/>
        </w:rPr>
        <w:t xml:space="preserve"> </w:t>
      </w:r>
      <w:r w:rsidRPr="00006B23">
        <w:rPr>
          <w:rFonts w:ascii="Arial" w:hAnsi="Arial" w:cs="Arial"/>
        </w:rPr>
        <w:t>approved</w:t>
      </w:r>
      <w:r w:rsidRPr="00B01C89">
        <w:rPr>
          <w:rFonts w:ascii="Arial" w:hAnsi="Arial" w:cs="Arial"/>
        </w:rPr>
        <w:t xml:space="preserve"> </w:t>
      </w:r>
      <w:r w:rsidRPr="00006B23">
        <w:rPr>
          <w:rFonts w:ascii="Arial" w:hAnsi="Arial" w:cs="Arial"/>
        </w:rPr>
        <w:t>under</w:t>
      </w:r>
      <w:r w:rsidRPr="00B01C89">
        <w:rPr>
          <w:rFonts w:ascii="Arial" w:hAnsi="Arial" w:cs="Arial"/>
        </w:rPr>
        <w:t xml:space="preserve"> </w:t>
      </w:r>
      <w:r w:rsidR="00902ADD">
        <w:rPr>
          <w:rFonts w:ascii="Arial" w:hAnsi="Arial" w:cs="Arial"/>
        </w:rPr>
        <w:t xml:space="preserve">reference </w:t>
      </w:r>
      <w:r w:rsidRPr="00006B23">
        <w:rPr>
          <w:rFonts w:ascii="Arial" w:hAnsi="Arial" w:cs="Arial"/>
        </w:rPr>
        <w:t>23/01196/AOD</w:t>
      </w:r>
      <w:r w:rsidRPr="00B01C89">
        <w:rPr>
          <w:rFonts w:ascii="Arial" w:hAnsi="Arial" w:cs="Arial"/>
        </w:rPr>
        <w:t xml:space="preserve"> </w:t>
      </w:r>
      <w:ins w:id="226" w:author="Jane" w:date="2023-11-24T17:12:00Z">
        <w:r w:rsidR="00E6606C">
          <w:rPr>
            <w:rFonts w:ascii="Arial" w:hAnsi="Arial" w:cs="Arial"/>
          </w:rPr>
          <w:t xml:space="preserve">on 31 July 2023 </w:t>
        </w:r>
      </w:ins>
      <w:r w:rsidRPr="00006B23">
        <w:rPr>
          <w:rFonts w:ascii="Arial" w:hAnsi="Arial" w:cs="Arial"/>
        </w:rPr>
        <w:t>unless</w:t>
      </w:r>
      <w:r w:rsidRPr="00B01C89">
        <w:rPr>
          <w:rFonts w:ascii="Arial" w:hAnsi="Arial" w:cs="Arial"/>
        </w:rPr>
        <w:t xml:space="preserve"> </w:t>
      </w:r>
      <w:r w:rsidR="00902ADD">
        <w:rPr>
          <w:rFonts w:ascii="Arial" w:hAnsi="Arial" w:cs="Arial"/>
        </w:rPr>
        <w:t>an alternative or amended Air Quality Management Strategy is</w:t>
      </w:r>
      <w:r w:rsidR="00902ADD" w:rsidRPr="00B01C89">
        <w:rPr>
          <w:rFonts w:ascii="Arial" w:hAnsi="Arial" w:cs="Arial"/>
        </w:rPr>
        <w:t xml:space="preserve"> </w:t>
      </w:r>
      <w:r w:rsidRPr="00006B23">
        <w:rPr>
          <w:rFonts w:ascii="Arial" w:hAnsi="Arial" w:cs="Arial"/>
        </w:rPr>
        <w:t>approved</w:t>
      </w:r>
      <w:r w:rsidRPr="00B01C89">
        <w:rPr>
          <w:rFonts w:ascii="Arial" w:hAnsi="Arial" w:cs="Arial"/>
        </w:rPr>
        <w:t xml:space="preserve"> </w:t>
      </w:r>
      <w:r w:rsidRPr="00006B23">
        <w:rPr>
          <w:rFonts w:ascii="Arial" w:hAnsi="Arial" w:cs="Arial"/>
        </w:rPr>
        <w:t>in writing by the local planning authority.</w:t>
      </w:r>
    </w:p>
    <w:p w14:paraId="678AF345" w14:textId="77777777" w:rsidR="006E73B3" w:rsidRPr="00006B23" w:rsidRDefault="006E73B3" w:rsidP="00B01C89">
      <w:pPr>
        <w:pStyle w:val="BodyText"/>
        <w:spacing w:line="276" w:lineRule="auto"/>
        <w:ind w:right="1017"/>
        <w:jc w:val="both"/>
        <w:rPr>
          <w:rFonts w:ascii="Arial" w:hAnsi="Arial" w:cs="Arial"/>
        </w:rPr>
      </w:pPr>
    </w:p>
    <w:p w14:paraId="633EFE85" w14:textId="3E557E81" w:rsidR="003324E9" w:rsidRDefault="003324E9">
      <w:pPr>
        <w:pStyle w:val="BodyText"/>
        <w:spacing w:line="276" w:lineRule="auto"/>
        <w:ind w:right="1017"/>
        <w:jc w:val="both"/>
        <w:rPr>
          <w:rFonts w:ascii="Arial" w:hAnsi="Arial" w:cs="Arial"/>
        </w:rPr>
      </w:pPr>
      <w:del w:id="227" w:author="Tim Halley" w:date="2023-11-22T16:08:00Z">
        <w:r w:rsidRPr="00006B23" w:rsidDel="00C35367">
          <w:rPr>
            <w:rFonts w:ascii="Arial" w:hAnsi="Arial" w:cs="Arial"/>
          </w:rPr>
          <w:delText>Every 3 years from approval of the first</w:delText>
        </w:r>
      </w:del>
      <w:ins w:id="228" w:author="Tim Halley" w:date="2023-11-22T16:08:00Z">
        <w:r w:rsidR="00C35367">
          <w:rPr>
            <w:rFonts w:ascii="Arial" w:hAnsi="Arial" w:cs="Arial"/>
          </w:rPr>
          <w:t>The</w:t>
        </w:r>
        <w:del w:id="229" w:author="Duncan Field" w:date="2023-11-24T13:56:00Z">
          <w:r w:rsidR="00C35367" w:rsidDel="00E85EBF">
            <w:rPr>
              <w:rFonts w:ascii="Arial" w:hAnsi="Arial" w:cs="Arial"/>
            </w:rPr>
            <w:delText xml:space="preserve"> </w:delText>
          </w:r>
        </w:del>
      </w:ins>
      <w:r w:rsidRPr="00006B23">
        <w:rPr>
          <w:rFonts w:ascii="Arial" w:hAnsi="Arial" w:cs="Arial"/>
        </w:rPr>
        <w:t xml:space="preserve"> Air Quality Management Strategy </w:t>
      </w:r>
      <w:del w:id="230" w:author="Duncan Field" w:date="2023-11-24T14:26:00Z">
        <w:r w:rsidRPr="00006B23" w:rsidDel="007327D5">
          <w:rPr>
            <w:rFonts w:ascii="Arial" w:hAnsi="Arial" w:cs="Arial"/>
          </w:rPr>
          <w:delText xml:space="preserve">the </w:delText>
        </w:r>
        <w:r w:rsidR="00902ADD" w:rsidRPr="00006B23" w:rsidDel="007327D5">
          <w:rPr>
            <w:rFonts w:ascii="Arial" w:hAnsi="Arial" w:cs="Arial"/>
          </w:rPr>
          <w:delText>Strateg</w:delText>
        </w:r>
        <w:r w:rsidR="00902ADD" w:rsidDel="007327D5">
          <w:rPr>
            <w:rFonts w:ascii="Arial" w:hAnsi="Arial" w:cs="Arial"/>
          </w:rPr>
          <w:delText xml:space="preserve">y </w:delText>
        </w:r>
      </w:del>
      <w:r w:rsidRPr="00006B23">
        <w:rPr>
          <w:rFonts w:ascii="Arial" w:hAnsi="Arial" w:cs="Arial"/>
        </w:rPr>
        <w:t>shall</w:t>
      </w:r>
      <w:r w:rsidRPr="00B01C89">
        <w:rPr>
          <w:rFonts w:ascii="Arial" w:hAnsi="Arial" w:cs="Arial"/>
        </w:rPr>
        <w:t xml:space="preserve"> </w:t>
      </w:r>
      <w:r w:rsidRPr="00006B23">
        <w:rPr>
          <w:rFonts w:ascii="Arial" w:hAnsi="Arial" w:cs="Arial"/>
        </w:rPr>
        <w:t>be</w:t>
      </w:r>
      <w:r w:rsidRPr="00B01C89">
        <w:rPr>
          <w:rFonts w:ascii="Arial" w:hAnsi="Arial" w:cs="Arial"/>
        </w:rPr>
        <w:t xml:space="preserve"> </w:t>
      </w:r>
      <w:r w:rsidRPr="00006B23">
        <w:rPr>
          <w:rFonts w:ascii="Arial" w:hAnsi="Arial" w:cs="Arial"/>
        </w:rPr>
        <w:t>reviewed</w:t>
      </w:r>
      <w:r w:rsidRPr="00B01C89">
        <w:rPr>
          <w:rFonts w:ascii="Arial" w:hAnsi="Arial" w:cs="Arial"/>
        </w:rPr>
        <w:t xml:space="preserve"> </w:t>
      </w:r>
      <w:ins w:id="231" w:author="Tim Halley" w:date="2023-11-22T16:08:00Z">
        <w:r w:rsidR="00C35367">
          <w:rPr>
            <w:rFonts w:ascii="Arial" w:hAnsi="Arial" w:cs="Arial"/>
          </w:rPr>
          <w:t xml:space="preserve">every three years from the date of approval </w:t>
        </w:r>
      </w:ins>
      <w:r w:rsidRPr="00006B23">
        <w:rPr>
          <w:rFonts w:ascii="Arial" w:hAnsi="Arial" w:cs="Arial"/>
        </w:rPr>
        <w:t>and</w:t>
      </w:r>
      <w:r w:rsidRPr="00B01C89">
        <w:rPr>
          <w:rFonts w:ascii="Arial" w:hAnsi="Arial" w:cs="Arial"/>
        </w:rPr>
        <w:t xml:space="preserve"> </w:t>
      </w:r>
      <w:r w:rsidRPr="00006B23">
        <w:rPr>
          <w:rFonts w:ascii="Arial" w:hAnsi="Arial" w:cs="Arial"/>
        </w:rPr>
        <w:t>the</w:t>
      </w:r>
      <w:r w:rsidRPr="00B01C89">
        <w:rPr>
          <w:rFonts w:ascii="Arial" w:hAnsi="Arial" w:cs="Arial"/>
        </w:rPr>
        <w:t xml:space="preserve"> </w:t>
      </w:r>
      <w:r w:rsidRPr="00006B23">
        <w:rPr>
          <w:rFonts w:ascii="Arial" w:hAnsi="Arial" w:cs="Arial"/>
        </w:rPr>
        <w:t>reviews</w:t>
      </w:r>
      <w:r w:rsidRPr="00B01C89">
        <w:rPr>
          <w:rFonts w:ascii="Arial" w:hAnsi="Arial" w:cs="Arial"/>
        </w:rPr>
        <w:t xml:space="preserve"> </w:t>
      </w:r>
      <w:r w:rsidRPr="00006B23">
        <w:rPr>
          <w:rFonts w:ascii="Arial" w:hAnsi="Arial" w:cs="Arial"/>
        </w:rPr>
        <w:t>shall</w:t>
      </w:r>
      <w:r w:rsidRPr="00B01C89">
        <w:rPr>
          <w:rFonts w:ascii="Arial" w:hAnsi="Arial" w:cs="Arial"/>
        </w:rPr>
        <w:t xml:space="preserve"> </w:t>
      </w:r>
      <w:r w:rsidRPr="00006B23">
        <w:rPr>
          <w:rFonts w:ascii="Arial" w:hAnsi="Arial" w:cs="Arial"/>
        </w:rPr>
        <w:t>be</w:t>
      </w:r>
      <w:r w:rsidRPr="00B01C89">
        <w:rPr>
          <w:rFonts w:ascii="Arial" w:hAnsi="Arial" w:cs="Arial"/>
        </w:rPr>
        <w:t xml:space="preserve"> </w:t>
      </w:r>
      <w:r w:rsidRPr="00006B23">
        <w:rPr>
          <w:rFonts w:ascii="Arial" w:hAnsi="Arial" w:cs="Arial"/>
        </w:rPr>
        <w:t>submitted</w:t>
      </w:r>
      <w:r w:rsidRPr="00B01C89">
        <w:rPr>
          <w:rFonts w:ascii="Arial" w:hAnsi="Arial" w:cs="Arial"/>
        </w:rPr>
        <w:t xml:space="preserve"> </w:t>
      </w:r>
      <w:r w:rsidRPr="00006B23">
        <w:rPr>
          <w:rFonts w:ascii="Arial" w:hAnsi="Arial" w:cs="Arial"/>
        </w:rPr>
        <w:t>to</w:t>
      </w:r>
      <w:r w:rsidRPr="00B01C89">
        <w:rPr>
          <w:rFonts w:ascii="Arial" w:hAnsi="Arial" w:cs="Arial"/>
        </w:rPr>
        <w:t xml:space="preserve"> </w:t>
      </w:r>
      <w:r w:rsidRPr="00006B23">
        <w:rPr>
          <w:rFonts w:ascii="Arial" w:hAnsi="Arial" w:cs="Arial"/>
        </w:rPr>
        <w:t>the</w:t>
      </w:r>
      <w:r w:rsidRPr="00B01C89">
        <w:rPr>
          <w:rFonts w:ascii="Arial" w:hAnsi="Arial" w:cs="Arial"/>
        </w:rPr>
        <w:t xml:space="preserve"> </w:t>
      </w:r>
      <w:r w:rsidRPr="00006B23">
        <w:rPr>
          <w:rFonts w:ascii="Arial" w:hAnsi="Arial" w:cs="Arial"/>
        </w:rPr>
        <w:t>local</w:t>
      </w:r>
      <w:r w:rsidRPr="00B01C89">
        <w:rPr>
          <w:rFonts w:ascii="Arial" w:hAnsi="Arial" w:cs="Arial"/>
        </w:rPr>
        <w:t xml:space="preserve"> </w:t>
      </w:r>
      <w:r w:rsidRPr="00006B23">
        <w:rPr>
          <w:rFonts w:ascii="Arial" w:hAnsi="Arial" w:cs="Arial"/>
        </w:rPr>
        <w:t xml:space="preserve">planning authority for approval in writing </w:t>
      </w:r>
      <w:del w:id="232" w:author="Duncan Field" w:date="2023-11-24T14:27:00Z">
        <w:r w:rsidRPr="00006B23" w:rsidDel="007327D5">
          <w:rPr>
            <w:rFonts w:ascii="Arial" w:hAnsi="Arial" w:cs="Arial"/>
          </w:rPr>
          <w:delText xml:space="preserve">on </w:delText>
        </w:r>
      </w:del>
      <w:ins w:id="233" w:author="Duncan Field" w:date="2023-11-24T14:27:00Z">
        <w:r w:rsidR="007327D5">
          <w:rPr>
            <w:rFonts w:ascii="Arial" w:hAnsi="Arial" w:cs="Arial"/>
          </w:rPr>
          <w:t>by the following</w:t>
        </w:r>
        <w:r w:rsidR="007327D5" w:rsidRPr="00006B23">
          <w:rPr>
            <w:rFonts w:ascii="Arial" w:hAnsi="Arial" w:cs="Arial"/>
          </w:rPr>
          <w:t xml:space="preserve"> </w:t>
        </w:r>
      </w:ins>
      <w:r w:rsidRPr="00006B23">
        <w:rPr>
          <w:rFonts w:ascii="Arial" w:hAnsi="Arial" w:cs="Arial"/>
        </w:rPr>
        <w:t>1 June (or the first working day thereafter) and implemented as approved.</w:t>
      </w:r>
    </w:p>
    <w:p w14:paraId="5DB94F41" w14:textId="77777777" w:rsidR="00523326" w:rsidRPr="00006B23" w:rsidRDefault="00523326" w:rsidP="00B01C89">
      <w:pPr>
        <w:pStyle w:val="BodyText"/>
        <w:spacing w:line="276" w:lineRule="auto"/>
        <w:ind w:right="1017"/>
        <w:jc w:val="both"/>
        <w:rPr>
          <w:rFonts w:ascii="Arial" w:hAnsi="Arial" w:cs="Arial"/>
        </w:rPr>
      </w:pPr>
    </w:p>
    <w:p w14:paraId="4838D191" w14:textId="77777777" w:rsidR="003324E9" w:rsidRPr="00006B23" w:rsidRDefault="003324E9" w:rsidP="00B01C89">
      <w:pPr>
        <w:spacing w:before="1"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5"/>
        </w:rPr>
        <w:t xml:space="preserve"> </w:t>
      </w:r>
      <w:r w:rsidRPr="00006B23">
        <w:rPr>
          <w:rFonts w:ascii="Arial" w:hAnsi="Arial" w:cs="Arial"/>
          <w:i/>
        </w:rPr>
        <w:t>In</w:t>
      </w:r>
      <w:r w:rsidRPr="00006B23">
        <w:rPr>
          <w:rFonts w:ascii="Arial" w:hAnsi="Arial" w:cs="Arial"/>
          <w:i/>
          <w:spacing w:val="-4"/>
        </w:rPr>
        <w:t xml:space="preserve"> </w:t>
      </w:r>
      <w:r w:rsidRPr="00006B23">
        <w:rPr>
          <w:rFonts w:ascii="Arial" w:hAnsi="Arial" w:cs="Arial"/>
          <w:i/>
        </w:rPr>
        <w:t>the</w:t>
      </w:r>
      <w:r w:rsidRPr="00006B23">
        <w:rPr>
          <w:rFonts w:ascii="Arial" w:hAnsi="Arial" w:cs="Arial"/>
          <w:i/>
          <w:spacing w:val="-3"/>
        </w:rPr>
        <w:t xml:space="preserve"> </w:t>
      </w:r>
      <w:r w:rsidRPr="00006B23">
        <w:rPr>
          <w:rFonts w:ascii="Arial" w:hAnsi="Arial" w:cs="Arial"/>
          <w:i/>
        </w:rPr>
        <w:t>interests</w:t>
      </w:r>
      <w:r w:rsidRPr="00006B23">
        <w:rPr>
          <w:rFonts w:ascii="Arial" w:hAnsi="Arial" w:cs="Arial"/>
          <w:i/>
          <w:spacing w:val="-3"/>
        </w:rPr>
        <w:t xml:space="preserve"> </w:t>
      </w:r>
      <w:r w:rsidRPr="00006B23">
        <w:rPr>
          <w:rFonts w:ascii="Arial" w:hAnsi="Arial" w:cs="Arial"/>
          <w:i/>
        </w:rPr>
        <w:t>of</w:t>
      </w:r>
      <w:r w:rsidRPr="00006B23">
        <w:rPr>
          <w:rFonts w:ascii="Arial" w:hAnsi="Arial" w:cs="Arial"/>
          <w:i/>
          <w:spacing w:val="-5"/>
        </w:rPr>
        <w:t xml:space="preserve"> </w:t>
      </w:r>
      <w:r w:rsidRPr="00006B23">
        <w:rPr>
          <w:rFonts w:ascii="Arial" w:hAnsi="Arial" w:cs="Arial"/>
          <w:i/>
        </w:rPr>
        <w:t>reducing</w:t>
      </w:r>
      <w:r w:rsidRPr="00006B23">
        <w:rPr>
          <w:rFonts w:ascii="Arial" w:hAnsi="Arial" w:cs="Arial"/>
          <w:i/>
          <w:spacing w:val="-5"/>
        </w:rPr>
        <w:t xml:space="preserve"> </w:t>
      </w:r>
      <w:r w:rsidRPr="00006B23">
        <w:rPr>
          <w:rFonts w:ascii="Arial" w:hAnsi="Arial" w:cs="Arial"/>
          <w:i/>
        </w:rPr>
        <w:t>air</w:t>
      </w:r>
      <w:r w:rsidRPr="00006B23">
        <w:rPr>
          <w:rFonts w:ascii="Arial" w:hAnsi="Arial" w:cs="Arial"/>
          <w:i/>
          <w:spacing w:val="-4"/>
        </w:rPr>
        <w:t xml:space="preserve"> </w:t>
      </w:r>
      <w:r w:rsidRPr="00006B23">
        <w:rPr>
          <w:rFonts w:ascii="Arial" w:hAnsi="Arial" w:cs="Arial"/>
          <w:i/>
        </w:rPr>
        <w:t>quality</w:t>
      </w:r>
      <w:r w:rsidRPr="00006B23">
        <w:rPr>
          <w:rFonts w:ascii="Arial" w:hAnsi="Arial" w:cs="Arial"/>
          <w:i/>
          <w:spacing w:val="-6"/>
        </w:rPr>
        <w:t xml:space="preserve"> </w:t>
      </w:r>
      <w:r w:rsidRPr="00006B23">
        <w:rPr>
          <w:rFonts w:ascii="Arial" w:hAnsi="Arial" w:cs="Arial"/>
          <w:i/>
        </w:rPr>
        <w:t>impacts</w:t>
      </w:r>
      <w:r w:rsidRPr="00006B23">
        <w:rPr>
          <w:rFonts w:ascii="Arial" w:hAnsi="Arial" w:cs="Arial"/>
          <w:i/>
          <w:spacing w:val="-4"/>
        </w:rPr>
        <w:t xml:space="preserve"> </w:t>
      </w:r>
      <w:r w:rsidRPr="00006B23">
        <w:rPr>
          <w:rFonts w:ascii="Arial" w:hAnsi="Arial" w:cs="Arial"/>
          <w:i/>
        </w:rPr>
        <w:t>in</w:t>
      </w:r>
      <w:r w:rsidRPr="00006B23">
        <w:rPr>
          <w:rFonts w:ascii="Arial" w:hAnsi="Arial" w:cs="Arial"/>
          <w:i/>
          <w:spacing w:val="-4"/>
        </w:rPr>
        <w:t xml:space="preserve"> </w:t>
      </w:r>
      <w:r w:rsidRPr="00006B23">
        <w:rPr>
          <w:rFonts w:ascii="Arial" w:hAnsi="Arial" w:cs="Arial"/>
          <w:i/>
        </w:rPr>
        <w:t>accordance</w:t>
      </w:r>
      <w:r w:rsidRPr="00006B23">
        <w:rPr>
          <w:rFonts w:ascii="Arial" w:hAnsi="Arial" w:cs="Arial"/>
          <w:i/>
          <w:spacing w:val="-4"/>
        </w:rPr>
        <w:t xml:space="preserve"> </w:t>
      </w:r>
      <w:r w:rsidRPr="00006B23">
        <w:rPr>
          <w:rFonts w:ascii="Arial" w:hAnsi="Arial" w:cs="Arial"/>
          <w:i/>
        </w:rPr>
        <w:t>with</w:t>
      </w:r>
      <w:r w:rsidRPr="00006B23">
        <w:rPr>
          <w:rFonts w:ascii="Arial" w:hAnsi="Arial" w:cs="Arial"/>
          <w:i/>
          <w:spacing w:val="-5"/>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spacing w:val="-4"/>
        </w:rPr>
        <w:t>UES</w:t>
      </w:r>
      <w:r w:rsidRPr="00006B23">
        <w:rPr>
          <w:rFonts w:ascii="Arial" w:hAnsi="Arial" w:cs="Arial"/>
        </w:rPr>
        <w:t xml:space="preserve"> </w:t>
      </w:r>
      <w:r w:rsidRPr="00006B23">
        <w:rPr>
          <w:rFonts w:ascii="Arial" w:hAnsi="Arial" w:cs="Arial"/>
          <w:i/>
          <w:spacing w:val="-4"/>
        </w:rPr>
        <w:t>and Environmental Statement dated December 2022.</w:t>
      </w:r>
    </w:p>
    <w:p w14:paraId="46CC8BC8"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Complaints</w:t>
      </w:r>
      <w:r w:rsidRPr="00006B23">
        <w:rPr>
          <w:rFonts w:ascii="Arial" w:hAnsi="Arial" w:cs="Arial"/>
          <w:spacing w:val="-10"/>
        </w:rPr>
        <w:t xml:space="preserve"> </w:t>
      </w:r>
      <w:r w:rsidRPr="00006B23">
        <w:rPr>
          <w:rFonts w:ascii="Arial" w:hAnsi="Arial" w:cs="Arial"/>
        </w:rPr>
        <w:t>about</w:t>
      </w:r>
      <w:r w:rsidRPr="00006B23">
        <w:rPr>
          <w:rFonts w:ascii="Arial" w:hAnsi="Arial" w:cs="Arial"/>
          <w:spacing w:val="-11"/>
        </w:rPr>
        <w:t xml:space="preserve"> </w:t>
      </w:r>
      <w:r w:rsidRPr="00006B23">
        <w:rPr>
          <w:rFonts w:ascii="Arial" w:hAnsi="Arial" w:cs="Arial"/>
        </w:rPr>
        <w:t>Environmental</w:t>
      </w:r>
      <w:r w:rsidRPr="00006B23">
        <w:rPr>
          <w:rFonts w:ascii="Arial" w:hAnsi="Arial" w:cs="Arial"/>
          <w:spacing w:val="-13"/>
        </w:rPr>
        <w:t xml:space="preserve"> </w:t>
      </w:r>
      <w:r w:rsidRPr="00006B23">
        <w:rPr>
          <w:rFonts w:ascii="Arial" w:hAnsi="Arial" w:cs="Arial"/>
          <w:spacing w:val="-2"/>
        </w:rPr>
        <w:t>Impact</w:t>
      </w:r>
    </w:p>
    <w:p w14:paraId="301B5BE9" w14:textId="77777777" w:rsidR="003324E9" w:rsidRPr="00006B23" w:rsidRDefault="003324E9" w:rsidP="00B01C89">
      <w:pPr>
        <w:pStyle w:val="ListParagraph"/>
        <w:numPr>
          <w:ilvl w:val="0"/>
          <w:numId w:val="7"/>
        </w:numPr>
        <w:tabs>
          <w:tab w:val="left" w:pos="1612"/>
        </w:tabs>
        <w:spacing w:line="276" w:lineRule="auto"/>
        <w:ind w:right="1017"/>
        <w:jc w:val="both"/>
        <w:rPr>
          <w:rFonts w:ascii="Arial" w:hAnsi="Arial" w:cs="Arial"/>
        </w:rPr>
      </w:pPr>
      <w:r w:rsidRPr="00006B23">
        <w:rPr>
          <w:rFonts w:ascii="Arial" w:hAnsi="Arial" w:cs="Arial"/>
        </w:rPr>
        <w:t>A summary record shall be maintained of all complaints about the environmental</w:t>
      </w:r>
      <w:r w:rsidRPr="00006B23">
        <w:rPr>
          <w:rFonts w:ascii="Arial" w:hAnsi="Arial" w:cs="Arial"/>
          <w:spacing w:val="-4"/>
        </w:rPr>
        <w:t xml:space="preserve"> </w:t>
      </w:r>
      <w:r w:rsidRPr="00006B23">
        <w:rPr>
          <w:rFonts w:ascii="Arial" w:hAnsi="Arial" w:cs="Arial"/>
        </w:rPr>
        <w:t>impact</w:t>
      </w:r>
      <w:r w:rsidRPr="00006B23">
        <w:rPr>
          <w:rFonts w:ascii="Arial" w:hAnsi="Arial" w:cs="Arial"/>
          <w:spacing w:val="-1"/>
        </w:rPr>
        <w:t xml:space="preserve"> </w:t>
      </w:r>
      <w:r w:rsidRPr="00006B23">
        <w:rPr>
          <w:rFonts w:ascii="Arial" w:hAnsi="Arial" w:cs="Arial"/>
        </w:rPr>
        <w:t>of</w:t>
      </w:r>
      <w:r w:rsidRPr="00006B23">
        <w:rPr>
          <w:rFonts w:ascii="Arial" w:hAnsi="Arial" w:cs="Arial"/>
          <w:spacing w:val="-3"/>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operation</w:t>
      </w:r>
      <w:r w:rsidRPr="00006B23">
        <w:rPr>
          <w:rFonts w:ascii="Arial" w:hAnsi="Arial" w:cs="Arial"/>
          <w:spacing w:val="-3"/>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Airport</w:t>
      </w:r>
      <w:r w:rsidRPr="00006B23">
        <w:rPr>
          <w:rFonts w:ascii="Arial" w:hAnsi="Arial" w:cs="Arial"/>
          <w:spacing w:val="-4"/>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any</w:t>
      </w:r>
      <w:r w:rsidRPr="00006B23">
        <w:rPr>
          <w:rFonts w:ascii="Arial" w:hAnsi="Arial" w:cs="Arial"/>
          <w:spacing w:val="-5"/>
        </w:rPr>
        <w:t xml:space="preserve"> </w:t>
      </w:r>
      <w:r w:rsidRPr="00006B23">
        <w:rPr>
          <w:rFonts w:ascii="Arial" w:hAnsi="Arial" w:cs="Arial"/>
        </w:rPr>
        <w:t>action</w:t>
      </w:r>
      <w:r w:rsidRPr="00006B23">
        <w:rPr>
          <w:rFonts w:ascii="Arial" w:hAnsi="Arial" w:cs="Arial"/>
          <w:spacing w:val="-3"/>
        </w:rPr>
        <w:t xml:space="preserve"> </w:t>
      </w:r>
      <w:r w:rsidRPr="00006B23">
        <w:rPr>
          <w:rFonts w:ascii="Arial" w:hAnsi="Arial" w:cs="Arial"/>
        </w:rPr>
        <w:t>taken</w:t>
      </w:r>
      <w:r w:rsidRPr="00006B23">
        <w:rPr>
          <w:rFonts w:ascii="Arial" w:hAnsi="Arial" w:cs="Arial"/>
          <w:spacing w:val="-3"/>
        </w:rPr>
        <w:t xml:space="preserve"> </w:t>
      </w:r>
      <w:r w:rsidRPr="00006B23">
        <w:rPr>
          <w:rFonts w:ascii="Arial" w:hAnsi="Arial" w:cs="Arial"/>
        </w:rPr>
        <w:t>to deal with or remedy such complaints.</w:t>
      </w:r>
    </w:p>
    <w:p w14:paraId="24A1D4D6" w14:textId="77777777" w:rsidR="003324E9" w:rsidRPr="00006B23" w:rsidRDefault="003324E9" w:rsidP="00B01C89">
      <w:pPr>
        <w:pStyle w:val="ListParagraph"/>
        <w:numPr>
          <w:ilvl w:val="0"/>
          <w:numId w:val="7"/>
        </w:numPr>
        <w:tabs>
          <w:tab w:val="left" w:pos="1624"/>
        </w:tabs>
        <w:spacing w:before="7" w:line="276" w:lineRule="auto"/>
        <w:ind w:left="1624" w:right="1017" w:hanging="720"/>
        <w:jc w:val="both"/>
        <w:rPr>
          <w:rFonts w:ascii="Arial" w:hAnsi="Arial" w:cs="Arial"/>
        </w:rPr>
      </w:pPr>
      <w:r w:rsidRPr="00006B23">
        <w:rPr>
          <w:rFonts w:ascii="Arial" w:hAnsi="Arial" w:cs="Arial"/>
        </w:rPr>
        <w:t>A</w:t>
      </w:r>
      <w:r w:rsidRPr="00006B23">
        <w:rPr>
          <w:rFonts w:ascii="Arial" w:hAnsi="Arial" w:cs="Arial"/>
          <w:spacing w:val="-5"/>
        </w:rPr>
        <w:t xml:space="preserve"> </w:t>
      </w:r>
      <w:r w:rsidRPr="00006B23">
        <w:rPr>
          <w:rFonts w:ascii="Arial" w:hAnsi="Arial" w:cs="Arial"/>
        </w:rPr>
        <w:t>detailed</w:t>
      </w:r>
      <w:r w:rsidRPr="00006B23">
        <w:rPr>
          <w:rFonts w:ascii="Arial" w:hAnsi="Arial" w:cs="Arial"/>
          <w:spacing w:val="-4"/>
        </w:rPr>
        <w:t xml:space="preserve"> </w:t>
      </w:r>
      <w:r w:rsidRPr="00006B23">
        <w:rPr>
          <w:rFonts w:ascii="Arial" w:hAnsi="Arial" w:cs="Arial"/>
        </w:rPr>
        <w:t>report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submitted</w:t>
      </w:r>
      <w:r w:rsidRPr="00006B23">
        <w:rPr>
          <w:rFonts w:ascii="Arial" w:hAnsi="Arial" w:cs="Arial"/>
          <w:spacing w:val="-4"/>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all</w:t>
      </w:r>
      <w:r w:rsidRPr="00006B23">
        <w:rPr>
          <w:rFonts w:ascii="Arial" w:hAnsi="Arial" w:cs="Arial"/>
          <w:spacing w:val="-6"/>
        </w:rPr>
        <w:t xml:space="preserve"> </w:t>
      </w:r>
      <w:r w:rsidRPr="00006B23">
        <w:rPr>
          <w:rFonts w:ascii="Arial" w:hAnsi="Arial" w:cs="Arial"/>
        </w:rPr>
        <w:t>complaints</w:t>
      </w:r>
      <w:r w:rsidRPr="00006B23">
        <w:rPr>
          <w:rFonts w:ascii="Arial" w:hAnsi="Arial" w:cs="Arial"/>
          <w:spacing w:val="-4"/>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any</w:t>
      </w:r>
      <w:r w:rsidRPr="00006B23">
        <w:rPr>
          <w:rFonts w:ascii="Arial" w:hAnsi="Arial" w:cs="Arial"/>
          <w:spacing w:val="-5"/>
        </w:rPr>
        <w:t xml:space="preserve"> </w:t>
      </w:r>
      <w:r w:rsidRPr="00006B23">
        <w:rPr>
          <w:rFonts w:ascii="Arial" w:hAnsi="Arial" w:cs="Arial"/>
        </w:rPr>
        <w:t>action</w:t>
      </w:r>
      <w:r w:rsidRPr="00006B23">
        <w:rPr>
          <w:rFonts w:ascii="Arial" w:hAnsi="Arial" w:cs="Arial"/>
          <w:spacing w:val="-29"/>
        </w:rPr>
        <w:t xml:space="preserve"> </w:t>
      </w:r>
      <w:r w:rsidRPr="00006B23">
        <w:rPr>
          <w:rFonts w:ascii="Arial" w:hAnsi="Arial" w:cs="Arial"/>
          <w:spacing w:val="-2"/>
        </w:rPr>
        <w:t>taken:</w:t>
      </w:r>
    </w:p>
    <w:p w14:paraId="6F6ECB63" w14:textId="7777777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006B23">
        <w:rPr>
          <w:rFonts w:ascii="Arial" w:hAnsi="Arial" w:cs="Arial"/>
        </w:rPr>
        <w:t>to</w:t>
      </w:r>
      <w:r w:rsidRPr="00006B23">
        <w:rPr>
          <w:rFonts w:ascii="Arial" w:hAnsi="Arial" w:cs="Arial"/>
          <w:spacing w:val="-3"/>
        </w:rPr>
        <w:t xml:space="preserve"> </w:t>
      </w:r>
      <w:r w:rsidRPr="00B01C89">
        <w:rPr>
          <w:rFonts w:ascii="Arial" w:hAnsi="Arial" w:cs="Arial"/>
          <w:spacing w:val="-4"/>
        </w:rPr>
        <w:t>the local planning authority</w:t>
      </w:r>
      <w:r w:rsidRPr="00006B23">
        <w:rPr>
          <w:rFonts w:ascii="Arial" w:hAnsi="Arial" w:cs="Arial"/>
          <w:spacing w:val="-4"/>
        </w:rPr>
        <w:t xml:space="preserve"> </w:t>
      </w:r>
      <w:r w:rsidRPr="00B01C89">
        <w:rPr>
          <w:rFonts w:ascii="Arial" w:hAnsi="Arial" w:cs="Arial"/>
          <w:spacing w:val="-4"/>
        </w:rPr>
        <w:t>within 15</w:t>
      </w:r>
      <w:r w:rsidRPr="00006B23">
        <w:rPr>
          <w:rFonts w:ascii="Arial" w:hAnsi="Arial" w:cs="Arial"/>
          <w:spacing w:val="-4"/>
        </w:rPr>
        <w:t xml:space="preserve"> </w:t>
      </w:r>
      <w:r w:rsidRPr="00B01C89">
        <w:rPr>
          <w:rFonts w:ascii="Arial" w:hAnsi="Arial" w:cs="Arial"/>
          <w:spacing w:val="-4"/>
        </w:rPr>
        <w:t>days of</w:t>
      </w:r>
      <w:r w:rsidRPr="00006B23">
        <w:rPr>
          <w:rFonts w:ascii="Arial" w:hAnsi="Arial" w:cs="Arial"/>
          <w:spacing w:val="-4"/>
        </w:rPr>
        <w:t xml:space="preserve"> </w:t>
      </w:r>
      <w:r w:rsidRPr="00B01C89">
        <w:rPr>
          <w:rFonts w:ascii="Arial" w:hAnsi="Arial" w:cs="Arial"/>
          <w:spacing w:val="-4"/>
        </w:rPr>
        <w:t>that</w:t>
      </w:r>
      <w:r w:rsidRPr="00006B23">
        <w:rPr>
          <w:rFonts w:ascii="Arial" w:hAnsi="Arial" w:cs="Arial"/>
          <w:spacing w:val="-4"/>
        </w:rPr>
        <w:t xml:space="preserve"> </w:t>
      </w:r>
      <w:r w:rsidRPr="00B01C89">
        <w:rPr>
          <w:rFonts w:ascii="Arial" w:hAnsi="Arial" w:cs="Arial"/>
          <w:spacing w:val="-4"/>
        </w:rPr>
        <w:t>complaint</w:t>
      </w:r>
      <w:r w:rsidRPr="00006B23">
        <w:rPr>
          <w:rFonts w:ascii="Arial" w:hAnsi="Arial" w:cs="Arial"/>
          <w:spacing w:val="-4"/>
        </w:rPr>
        <w:t xml:space="preserve"> </w:t>
      </w:r>
      <w:r w:rsidRPr="00B01C89">
        <w:rPr>
          <w:rFonts w:ascii="Arial" w:hAnsi="Arial" w:cs="Arial"/>
          <w:spacing w:val="-4"/>
        </w:rPr>
        <w:t>being made or that action being undertaken;</w:t>
      </w:r>
    </w:p>
    <w:p w14:paraId="087D9745" w14:textId="630E8313"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to the Airport</w:t>
      </w:r>
      <w:r w:rsidRPr="00006B23">
        <w:rPr>
          <w:rFonts w:ascii="Arial" w:hAnsi="Arial" w:cs="Arial"/>
          <w:spacing w:val="-4"/>
        </w:rPr>
        <w:t xml:space="preserve"> </w:t>
      </w:r>
      <w:r w:rsidRPr="00B01C89">
        <w:rPr>
          <w:rFonts w:ascii="Arial" w:hAnsi="Arial" w:cs="Arial"/>
          <w:spacing w:val="-4"/>
        </w:rPr>
        <w:t>Consultative Committee at</w:t>
      </w:r>
      <w:r w:rsidRPr="00006B23">
        <w:rPr>
          <w:rFonts w:ascii="Arial" w:hAnsi="Arial" w:cs="Arial"/>
          <w:spacing w:val="-4"/>
        </w:rPr>
        <w:t xml:space="preserve"> </w:t>
      </w:r>
      <w:r w:rsidRPr="00B01C89">
        <w:rPr>
          <w:rFonts w:ascii="Arial" w:hAnsi="Arial" w:cs="Arial"/>
          <w:spacing w:val="-4"/>
        </w:rPr>
        <w:t>the meeting</w:t>
      </w:r>
      <w:r w:rsidRPr="00006B23">
        <w:rPr>
          <w:rFonts w:ascii="Arial" w:hAnsi="Arial" w:cs="Arial"/>
          <w:spacing w:val="-4"/>
        </w:rPr>
        <w:t xml:space="preserve"> </w:t>
      </w:r>
      <w:r w:rsidRPr="00B01C89">
        <w:rPr>
          <w:rFonts w:ascii="Arial" w:hAnsi="Arial" w:cs="Arial"/>
          <w:spacing w:val="-4"/>
        </w:rPr>
        <w:t>of</w:t>
      </w:r>
      <w:r w:rsidRPr="00006B23">
        <w:rPr>
          <w:rFonts w:ascii="Arial" w:hAnsi="Arial" w:cs="Arial"/>
          <w:spacing w:val="-4"/>
        </w:rPr>
        <w:t xml:space="preserve"> </w:t>
      </w:r>
      <w:r w:rsidRPr="00B01C89">
        <w:rPr>
          <w:rFonts w:ascii="Arial" w:hAnsi="Arial" w:cs="Arial"/>
          <w:spacing w:val="-4"/>
        </w:rPr>
        <w:t xml:space="preserve">that </w:t>
      </w:r>
      <w:del w:id="234" w:author="Jane" w:date="2023-11-24T17:15:00Z">
        <w:r w:rsidRPr="002A7D27" w:rsidDel="00E6606C">
          <w:rPr>
            <w:rFonts w:ascii="Arial" w:hAnsi="Arial" w:cs="Arial"/>
            <w:spacing w:val="-4"/>
          </w:rPr>
          <w:delText xml:space="preserve">Committee </w:delText>
        </w:r>
      </w:del>
      <w:ins w:id="235" w:author="Jane" w:date="2023-11-24T17:15:00Z">
        <w:r w:rsidR="00E6606C" w:rsidRPr="002A7D27">
          <w:rPr>
            <w:rFonts w:ascii="Arial" w:hAnsi="Arial" w:cs="Arial"/>
            <w:spacing w:val="-4"/>
          </w:rPr>
          <w:t>committee</w:t>
        </w:r>
        <w:r w:rsidR="00E6606C" w:rsidRPr="00B01C89">
          <w:rPr>
            <w:rFonts w:ascii="Arial" w:hAnsi="Arial" w:cs="Arial"/>
            <w:spacing w:val="-4"/>
          </w:rPr>
          <w:t xml:space="preserve"> </w:t>
        </w:r>
      </w:ins>
      <w:r w:rsidRPr="00B01C89">
        <w:rPr>
          <w:rFonts w:ascii="Arial" w:hAnsi="Arial" w:cs="Arial"/>
          <w:spacing w:val="-4"/>
        </w:rPr>
        <w:t>next following that complaint or that action; and</w:t>
      </w:r>
    </w:p>
    <w:p w14:paraId="5520E0BF" w14:textId="77777777" w:rsidR="003324E9" w:rsidRPr="00006B23" w:rsidRDefault="003324E9" w:rsidP="00B01C89">
      <w:pPr>
        <w:pStyle w:val="ListParagraph"/>
        <w:numPr>
          <w:ilvl w:val="0"/>
          <w:numId w:val="19"/>
        </w:numPr>
        <w:tabs>
          <w:tab w:val="left" w:pos="1624"/>
        </w:tabs>
        <w:spacing w:before="6" w:line="276" w:lineRule="auto"/>
        <w:ind w:right="1017"/>
        <w:jc w:val="both"/>
        <w:rPr>
          <w:rFonts w:ascii="Arial" w:hAnsi="Arial" w:cs="Arial"/>
        </w:rPr>
      </w:pPr>
      <w:r w:rsidRPr="00B01C89">
        <w:rPr>
          <w:rFonts w:ascii="Arial" w:hAnsi="Arial" w:cs="Arial"/>
          <w:spacing w:val="-4"/>
        </w:rPr>
        <w:t>as part of the Annual Performance Report in relation to such complaints and actions</w:t>
      </w:r>
      <w:r w:rsidRPr="00006B23">
        <w:rPr>
          <w:rFonts w:ascii="Arial" w:hAnsi="Arial" w:cs="Arial"/>
        </w:rPr>
        <w:t xml:space="preserve"> in the preceding calendar year.</w:t>
      </w:r>
    </w:p>
    <w:p w14:paraId="695ADF71" w14:textId="77777777" w:rsidR="003324E9" w:rsidRDefault="003324E9">
      <w:pPr>
        <w:pStyle w:val="ListParagraph"/>
        <w:numPr>
          <w:ilvl w:val="0"/>
          <w:numId w:val="7"/>
        </w:numPr>
        <w:tabs>
          <w:tab w:val="left" w:pos="1612"/>
        </w:tabs>
        <w:spacing w:before="16" w:line="276" w:lineRule="auto"/>
        <w:ind w:right="1017"/>
        <w:jc w:val="both"/>
        <w:rPr>
          <w:rFonts w:ascii="Arial" w:hAnsi="Arial" w:cs="Arial"/>
        </w:rPr>
      </w:pPr>
      <w:r w:rsidRPr="00006B23">
        <w:rPr>
          <w:rFonts w:ascii="Arial" w:hAnsi="Arial" w:cs="Arial"/>
        </w:rPr>
        <w:t>Complaint</w:t>
      </w:r>
      <w:r w:rsidRPr="00006B23">
        <w:rPr>
          <w:rFonts w:ascii="Arial" w:hAnsi="Arial" w:cs="Arial"/>
          <w:spacing w:val="-3"/>
        </w:rPr>
        <w:t xml:space="preserve"> </w:t>
      </w:r>
      <w:r w:rsidRPr="00006B23">
        <w:rPr>
          <w:rFonts w:ascii="Arial" w:hAnsi="Arial" w:cs="Arial"/>
        </w:rPr>
        <w:t>records</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3"/>
        </w:rPr>
        <w:t xml:space="preserve"> </w:t>
      </w:r>
      <w:r w:rsidRPr="00006B23">
        <w:rPr>
          <w:rFonts w:ascii="Arial" w:hAnsi="Arial" w:cs="Arial"/>
        </w:rPr>
        <w:t>made</w:t>
      </w:r>
      <w:r w:rsidRPr="00006B23">
        <w:rPr>
          <w:rFonts w:ascii="Arial" w:hAnsi="Arial" w:cs="Arial"/>
          <w:spacing w:val="-3"/>
        </w:rPr>
        <w:t xml:space="preserve"> </w:t>
      </w:r>
      <w:r w:rsidRPr="00006B23">
        <w:rPr>
          <w:rFonts w:ascii="Arial" w:hAnsi="Arial" w:cs="Arial"/>
        </w:rPr>
        <w:t>available</w:t>
      </w:r>
      <w:r w:rsidRPr="00006B23">
        <w:rPr>
          <w:rFonts w:ascii="Arial" w:hAnsi="Arial" w:cs="Arial"/>
          <w:spacing w:val="-1"/>
        </w:rPr>
        <w:t xml:space="preserve"> </w:t>
      </w:r>
      <w:r w:rsidRPr="00006B23">
        <w:rPr>
          <w:rFonts w:ascii="Arial" w:hAnsi="Arial" w:cs="Arial"/>
        </w:rPr>
        <w:t>for</w:t>
      </w:r>
      <w:r w:rsidRPr="00006B23">
        <w:rPr>
          <w:rFonts w:ascii="Arial" w:hAnsi="Arial" w:cs="Arial"/>
          <w:spacing w:val="-4"/>
        </w:rPr>
        <w:t xml:space="preserve"> </w:t>
      </w:r>
      <w:r w:rsidRPr="00006B23">
        <w:rPr>
          <w:rFonts w:ascii="Arial" w:hAnsi="Arial" w:cs="Arial"/>
        </w:rPr>
        <w:t>inspection</w:t>
      </w:r>
      <w:r w:rsidRPr="00006B23">
        <w:rPr>
          <w:rFonts w:ascii="Arial" w:hAnsi="Arial" w:cs="Arial"/>
          <w:spacing w:val="-4"/>
        </w:rPr>
        <w:t xml:space="preserve"> </w:t>
      </w:r>
      <w:r w:rsidRPr="00006B23">
        <w:rPr>
          <w:rFonts w:ascii="Arial" w:hAnsi="Arial" w:cs="Arial"/>
        </w:rPr>
        <w:t>at</w:t>
      </w:r>
      <w:r w:rsidRPr="00006B23">
        <w:rPr>
          <w:rFonts w:ascii="Arial" w:hAnsi="Arial" w:cs="Arial"/>
          <w:spacing w:val="-4"/>
        </w:rPr>
        <w:t xml:space="preserve"> </w:t>
      </w:r>
      <w:r w:rsidRPr="00006B23">
        <w:rPr>
          <w:rFonts w:ascii="Arial" w:hAnsi="Arial" w:cs="Arial"/>
        </w:rPr>
        <w:t>all</w:t>
      </w:r>
      <w:r w:rsidRPr="00006B23">
        <w:rPr>
          <w:rFonts w:ascii="Arial" w:hAnsi="Arial" w:cs="Arial"/>
          <w:spacing w:val="-5"/>
        </w:rPr>
        <w:t xml:space="preserve"> </w:t>
      </w:r>
      <w:r w:rsidRPr="00006B23">
        <w:rPr>
          <w:rFonts w:ascii="Arial" w:hAnsi="Arial" w:cs="Arial"/>
        </w:rPr>
        <w:t>reasonable hours by the local planning authority pursuant to Part 1 of this</w:t>
      </w:r>
      <w:r w:rsidRPr="00006B23">
        <w:rPr>
          <w:rFonts w:ascii="Arial" w:hAnsi="Arial" w:cs="Arial"/>
          <w:spacing w:val="-22"/>
        </w:rPr>
        <w:t xml:space="preserve"> </w:t>
      </w:r>
      <w:r w:rsidRPr="00006B23">
        <w:rPr>
          <w:rFonts w:ascii="Arial" w:hAnsi="Arial" w:cs="Arial"/>
        </w:rPr>
        <w:t>condition.</w:t>
      </w:r>
    </w:p>
    <w:p w14:paraId="34AF250F" w14:textId="77777777" w:rsidR="00523326" w:rsidRPr="00006B23" w:rsidRDefault="00523326" w:rsidP="00B01C89">
      <w:pPr>
        <w:pStyle w:val="ListParagraph"/>
        <w:tabs>
          <w:tab w:val="left" w:pos="1612"/>
        </w:tabs>
        <w:spacing w:before="16" w:line="276" w:lineRule="auto"/>
        <w:ind w:left="1612" w:right="1017" w:firstLine="0"/>
        <w:jc w:val="both"/>
        <w:rPr>
          <w:rFonts w:ascii="Arial" w:hAnsi="Arial" w:cs="Arial"/>
        </w:rPr>
      </w:pPr>
    </w:p>
    <w:p w14:paraId="5E3AED02" w14:textId="77777777" w:rsidR="003324E9" w:rsidRPr="00006B23" w:rsidRDefault="003324E9" w:rsidP="00B01C89">
      <w:pPr>
        <w:spacing w:before="1"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interests</w:t>
      </w:r>
      <w:r w:rsidRPr="00006B23">
        <w:rPr>
          <w:rFonts w:ascii="Arial" w:hAnsi="Arial" w:cs="Arial"/>
          <w:i/>
          <w:spacing w:val="-3"/>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monitoring</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proofErr w:type="spellStart"/>
      <w:r w:rsidRPr="00006B23">
        <w:rPr>
          <w:rFonts w:ascii="Arial" w:hAnsi="Arial" w:cs="Arial"/>
          <w:i/>
        </w:rPr>
        <w:t>minimising</w:t>
      </w:r>
      <w:proofErr w:type="spellEnd"/>
      <w:r w:rsidRPr="00006B23">
        <w:rPr>
          <w:rFonts w:ascii="Arial" w:hAnsi="Arial" w:cs="Arial"/>
          <w:i/>
          <w:spacing w:val="-4"/>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environmental</w:t>
      </w:r>
      <w:r w:rsidRPr="00006B23">
        <w:rPr>
          <w:rFonts w:ascii="Arial" w:hAnsi="Arial" w:cs="Arial"/>
          <w:i/>
          <w:spacing w:val="-4"/>
        </w:rPr>
        <w:t xml:space="preserve"> </w:t>
      </w:r>
      <w:r w:rsidRPr="00006B23">
        <w:rPr>
          <w:rFonts w:ascii="Arial" w:hAnsi="Arial" w:cs="Arial"/>
          <w:i/>
        </w:rPr>
        <w:t>impacts</w:t>
      </w:r>
      <w:r w:rsidRPr="00006B23">
        <w:rPr>
          <w:rFonts w:ascii="Arial" w:hAnsi="Arial" w:cs="Arial"/>
          <w:i/>
          <w:spacing w:val="-3"/>
        </w:rPr>
        <w:t xml:space="preserve"> </w:t>
      </w:r>
      <w:r w:rsidRPr="00006B23">
        <w:rPr>
          <w:rFonts w:ascii="Arial" w:hAnsi="Arial" w:cs="Arial"/>
          <w:i/>
        </w:rPr>
        <w:t>of the Airport.</w:t>
      </w:r>
    </w:p>
    <w:p w14:paraId="15A34257"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Use</w:t>
      </w:r>
      <w:r w:rsidRPr="00B01C89">
        <w:rPr>
          <w:rFonts w:ascii="Arial" w:hAnsi="Arial" w:cs="Arial"/>
        </w:rPr>
        <w:t xml:space="preserve"> </w:t>
      </w:r>
      <w:r w:rsidRPr="00006B23">
        <w:rPr>
          <w:rFonts w:ascii="Arial" w:hAnsi="Arial" w:cs="Arial"/>
        </w:rPr>
        <w:t>of</w:t>
      </w:r>
      <w:r w:rsidRPr="00B01C89">
        <w:rPr>
          <w:rFonts w:ascii="Arial" w:hAnsi="Arial" w:cs="Arial"/>
        </w:rPr>
        <w:t xml:space="preserve"> </w:t>
      </w:r>
      <w:r w:rsidRPr="00006B23">
        <w:rPr>
          <w:rFonts w:ascii="Arial" w:hAnsi="Arial" w:cs="Arial"/>
        </w:rPr>
        <w:t>the</w:t>
      </w:r>
      <w:r w:rsidRPr="00B01C89">
        <w:rPr>
          <w:rFonts w:ascii="Arial" w:hAnsi="Arial" w:cs="Arial"/>
        </w:rPr>
        <w:t xml:space="preserve"> </w:t>
      </w:r>
      <w:r w:rsidRPr="00006B23">
        <w:rPr>
          <w:rFonts w:ascii="Arial" w:hAnsi="Arial" w:cs="Arial"/>
        </w:rPr>
        <w:t>River</w:t>
      </w:r>
      <w:r w:rsidRPr="00B01C89">
        <w:rPr>
          <w:rFonts w:ascii="Arial" w:hAnsi="Arial" w:cs="Arial"/>
        </w:rPr>
        <w:t xml:space="preserve"> </w:t>
      </w:r>
      <w:r w:rsidRPr="00006B23">
        <w:rPr>
          <w:rFonts w:ascii="Arial" w:hAnsi="Arial" w:cs="Arial"/>
        </w:rPr>
        <w:t>Thames</w:t>
      </w:r>
      <w:r w:rsidRPr="00B01C89">
        <w:rPr>
          <w:rFonts w:ascii="Arial" w:hAnsi="Arial" w:cs="Arial"/>
        </w:rPr>
        <w:t xml:space="preserve"> </w:t>
      </w:r>
      <w:r w:rsidRPr="00006B23">
        <w:rPr>
          <w:rFonts w:ascii="Arial" w:hAnsi="Arial" w:cs="Arial"/>
        </w:rPr>
        <w:t>for</w:t>
      </w:r>
      <w:r w:rsidRPr="00B01C89">
        <w:rPr>
          <w:rFonts w:ascii="Arial" w:hAnsi="Arial" w:cs="Arial"/>
        </w:rPr>
        <w:t xml:space="preserve"> Construction</w:t>
      </w:r>
    </w:p>
    <w:p w14:paraId="3334CA90" w14:textId="75B8041E" w:rsidR="003324E9" w:rsidRDefault="003324E9">
      <w:pPr>
        <w:pStyle w:val="BodyText"/>
        <w:spacing w:line="276" w:lineRule="auto"/>
        <w:ind w:right="1017"/>
        <w:jc w:val="both"/>
        <w:rPr>
          <w:rFonts w:ascii="Arial" w:hAnsi="Arial" w:cs="Arial"/>
          <w:spacing w:val="-2"/>
        </w:rPr>
      </w:pPr>
      <w:r w:rsidRPr="00006B23">
        <w:rPr>
          <w:rFonts w:ascii="Arial" w:hAnsi="Arial" w:cs="Arial"/>
        </w:rPr>
        <w:t>The</w:t>
      </w:r>
      <w:r w:rsidRPr="00006B23">
        <w:rPr>
          <w:rFonts w:ascii="Arial" w:hAnsi="Arial" w:cs="Arial"/>
          <w:spacing w:val="-3"/>
        </w:rPr>
        <w:t xml:space="preserve"> approved </w:t>
      </w:r>
      <w:r w:rsidRPr="00006B23">
        <w:rPr>
          <w:rFonts w:ascii="Arial" w:hAnsi="Arial" w:cs="Arial"/>
        </w:rPr>
        <w:t>development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carried</w:t>
      </w:r>
      <w:r w:rsidRPr="00006B23">
        <w:rPr>
          <w:rFonts w:ascii="Arial" w:hAnsi="Arial" w:cs="Arial"/>
          <w:spacing w:val="-3"/>
        </w:rPr>
        <w:t xml:space="preserve"> </w:t>
      </w:r>
      <w:r w:rsidRPr="00006B23">
        <w:rPr>
          <w:rFonts w:ascii="Arial" w:hAnsi="Arial" w:cs="Arial"/>
        </w:rPr>
        <w:t>out</w:t>
      </w:r>
      <w:r w:rsidRPr="00006B23">
        <w:rPr>
          <w:rFonts w:ascii="Arial" w:hAnsi="Arial" w:cs="Arial"/>
          <w:spacing w:val="-2"/>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accordance</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del w:id="236" w:author="Jane" w:date="2023-11-20T23:37:00Z">
        <w:r w:rsidR="00902ADD" w:rsidDel="006E73B3">
          <w:rPr>
            <w:rFonts w:ascii="Arial" w:hAnsi="Arial" w:cs="Arial"/>
          </w:rPr>
          <w:delText xml:space="preserve">strategy </w:delText>
        </w:r>
      </w:del>
      <w:ins w:id="237" w:author="Jane" w:date="2023-11-20T23:37:00Z">
        <w:r w:rsidR="006E73B3">
          <w:rPr>
            <w:rFonts w:ascii="Arial" w:hAnsi="Arial" w:cs="Arial"/>
          </w:rPr>
          <w:t xml:space="preserve">Strategy </w:t>
        </w:r>
      </w:ins>
      <w:r w:rsidR="00902ADD">
        <w:rPr>
          <w:rFonts w:ascii="Arial" w:hAnsi="Arial" w:cs="Arial"/>
        </w:rPr>
        <w:t xml:space="preserve">for </w:t>
      </w:r>
      <w:del w:id="238" w:author="Jane" w:date="2023-11-20T23:37:00Z">
        <w:r w:rsidR="00902ADD" w:rsidDel="006E73B3">
          <w:rPr>
            <w:rFonts w:ascii="Arial" w:hAnsi="Arial" w:cs="Arial"/>
          </w:rPr>
          <w:delText xml:space="preserve">maximizing </w:delText>
        </w:r>
      </w:del>
      <w:proofErr w:type="spellStart"/>
      <w:ins w:id="239" w:author="Jane" w:date="2023-11-20T23:38:00Z">
        <w:r w:rsidR="006E73B3">
          <w:rPr>
            <w:rFonts w:ascii="Arial" w:hAnsi="Arial" w:cs="Arial"/>
          </w:rPr>
          <w:t>M</w:t>
        </w:r>
      </w:ins>
      <w:ins w:id="240" w:author="Jane" w:date="2023-11-20T23:37:00Z">
        <w:r w:rsidR="006E73B3">
          <w:rPr>
            <w:rFonts w:ascii="Arial" w:hAnsi="Arial" w:cs="Arial"/>
          </w:rPr>
          <w:t>aximising</w:t>
        </w:r>
        <w:proofErr w:type="spellEnd"/>
        <w:r w:rsidR="006E73B3">
          <w:rPr>
            <w:rFonts w:ascii="Arial" w:hAnsi="Arial" w:cs="Arial"/>
          </w:rPr>
          <w:t xml:space="preserve"> </w:t>
        </w:r>
      </w:ins>
      <w:r w:rsidR="00902ADD">
        <w:rPr>
          <w:rFonts w:ascii="Arial" w:hAnsi="Arial" w:cs="Arial"/>
        </w:rPr>
        <w:t xml:space="preserve">the </w:t>
      </w:r>
      <w:del w:id="241" w:author="Jane" w:date="2023-11-20T23:38:00Z">
        <w:r w:rsidR="00902ADD" w:rsidDel="006E73B3">
          <w:rPr>
            <w:rFonts w:ascii="Arial" w:hAnsi="Arial" w:cs="Arial"/>
          </w:rPr>
          <w:delText xml:space="preserve">use </w:delText>
        </w:r>
      </w:del>
      <w:ins w:id="242" w:author="Jane" w:date="2023-11-20T23:38:00Z">
        <w:r w:rsidR="006E73B3">
          <w:rPr>
            <w:rFonts w:ascii="Arial" w:hAnsi="Arial" w:cs="Arial"/>
          </w:rPr>
          <w:t xml:space="preserve">Use </w:t>
        </w:r>
      </w:ins>
      <w:r w:rsidR="00902ADD">
        <w:rPr>
          <w:rFonts w:ascii="Arial" w:hAnsi="Arial" w:cs="Arial"/>
        </w:rPr>
        <w:t>of the River Thames and other waterways for the transport of construction and waste materials</w:t>
      </w:r>
      <w:r w:rsidR="00902ADD" w:rsidRPr="00006B23">
        <w:rPr>
          <w:rFonts w:ascii="Arial" w:hAnsi="Arial" w:cs="Arial"/>
          <w:spacing w:val="-3"/>
        </w:rPr>
        <w:t xml:space="preserve"> </w:t>
      </w:r>
      <w:r w:rsidRPr="00006B23">
        <w:rPr>
          <w:rFonts w:ascii="Arial" w:hAnsi="Arial" w:cs="Arial"/>
        </w:rPr>
        <w:t>approved</w:t>
      </w:r>
      <w:r w:rsidRPr="00006B23">
        <w:rPr>
          <w:rFonts w:ascii="Arial" w:hAnsi="Arial" w:cs="Arial"/>
          <w:spacing w:val="-3"/>
        </w:rPr>
        <w:t xml:space="preserve"> </w:t>
      </w:r>
      <w:r w:rsidRPr="00006B23">
        <w:rPr>
          <w:rFonts w:ascii="Arial" w:hAnsi="Arial" w:cs="Arial"/>
        </w:rPr>
        <w:t>under reference</w:t>
      </w:r>
      <w:del w:id="243" w:author="Jane" w:date="2023-11-20T23:37:00Z">
        <w:r w:rsidRPr="00006B23" w:rsidDel="006E73B3">
          <w:rPr>
            <w:rFonts w:ascii="Arial" w:hAnsi="Arial" w:cs="Arial"/>
          </w:rPr>
          <w:delText>:</w:delText>
        </w:r>
      </w:del>
      <w:r w:rsidRPr="00006B23">
        <w:rPr>
          <w:rFonts w:ascii="Arial" w:hAnsi="Arial" w:cs="Arial"/>
        </w:rPr>
        <w:t xml:space="preserve"> 17/00534/AOD unless </w:t>
      </w:r>
      <w:r w:rsidR="00902ADD">
        <w:rPr>
          <w:rFonts w:ascii="Arial" w:hAnsi="Arial" w:cs="Arial"/>
        </w:rPr>
        <w:t xml:space="preserve">an alternative or amended Strategy is </w:t>
      </w:r>
      <w:r w:rsidRPr="00006B23">
        <w:rPr>
          <w:rFonts w:ascii="Arial" w:hAnsi="Arial" w:cs="Arial"/>
        </w:rPr>
        <w:t xml:space="preserve">agreed in writing by the local planning </w:t>
      </w:r>
      <w:r w:rsidRPr="00006B23">
        <w:rPr>
          <w:rFonts w:ascii="Arial" w:hAnsi="Arial" w:cs="Arial"/>
          <w:spacing w:val="-2"/>
        </w:rPr>
        <w:t>authority.</w:t>
      </w:r>
    </w:p>
    <w:p w14:paraId="70EB4BB8" w14:textId="77777777" w:rsidR="00523326" w:rsidRPr="00006B23" w:rsidRDefault="00523326" w:rsidP="00B01C89">
      <w:pPr>
        <w:pStyle w:val="BodyText"/>
        <w:spacing w:line="276" w:lineRule="auto"/>
        <w:ind w:right="1017"/>
        <w:jc w:val="both"/>
        <w:rPr>
          <w:rFonts w:ascii="Arial" w:hAnsi="Arial" w:cs="Arial"/>
        </w:rPr>
      </w:pPr>
    </w:p>
    <w:p w14:paraId="0B4BD0AE" w14:textId="4F8293F9" w:rsidR="003324E9" w:rsidRDefault="003324E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To</w:t>
      </w:r>
      <w:r w:rsidRPr="00006B23">
        <w:rPr>
          <w:rFonts w:ascii="Arial" w:hAnsi="Arial" w:cs="Arial"/>
          <w:i/>
          <w:spacing w:val="-1"/>
        </w:rPr>
        <w:t xml:space="preserve"> </w:t>
      </w:r>
      <w:r w:rsidRPr="00006B23">
        <w:rPr>
          <w:rFonts w:ascii="Arial" w:hAnsi="Arial" w:cs="Arial"/>
          <w:i/>
        </w:rPr>
        <w:t>ensure</w:t>
      </w:r>
      <w:r w:rsidRPr="00006B23">
        <w:rPr>
          <w:rFonts w:ascii="Arial" w:hAnsi="Arial" w:cs="Arial"/>
          <w:i/>
          <w:spacing w:val="-1"/>
        </w:rPr>
        <w:t xml:space="preserve"> </w:t>
      </w:r>
      <w:r w:rsidRPr="00006B23">
        <w:rPr>
          <w:rFonts w:ascii="Arial" w:hAnsi="Arial" w:cs="Arial"/>
          <w:i/>
        </w:rPr>
        <w:t>that</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del w:id="244" w:author="Duncan Field" w:date="2023-11-24T14:55:00Z">
        <w:r w:rsidRPr="00006B23" w:rsidDel="0000474C">
          <w:rPr>
            <w:rFonts w:ascii="Arial" w:hAnsi="Arial" w:cs="Arial"/>
            <w:i/>
          </w:rPr>
          <w:delText>Development</w:delText>
        </w:r>
        <w:r w:rsidRPr="00006B23" w:rsidDel="0000474C">
          <w:rPr>
            <w:rFonts w:ascii="Arial" w:hAnsi="Arial" w:cs="Arial"/>
            <w:i/>
            <w:spacing w:val="-5"/>
          </w:rPr>
          <w:delText xml:space="preserve"> </w:delText>
        </w:r>
      </w:del>
      <w:ins w:id="245" w:author="Duncan Field" w:date="2023-11-24T14:55:00Z">
        <w:r w:rsidR="0000474C">
          <w:rPr>
            <w:rFonts w:ascii="Arial" w:hAnsi="Arial" w:cs="Arial"/>
            <w:i/>
          </w:rPr>
          <w:t>d</w:t>
        </w:r>
        <w:r w:rsidR="0000474C" w:rsidRPr="00006B23">
          <w:rPr>
            <w:rFonts w:ascii="Arial" w:hAnsi="Arial" w:cs="Arial"/>
            <w:i/>
          </w:rPr>
          <w:t>evelopment</w:t>
        </w:r>
        <w:r w:rsidR="0000474C" w:rsidRPr="00006B23">
          <w:rPr>
            <w:rFonts w:ascii="Arial" w:hAnsi="Arial" w:cs="Arial"/>
            <w:i/>
            <w:spacing w:val="-5"/>
          </w:rPr>
          <w:t xml:space="preserve"> </w:t>
        </w:r>
      </w:ins>
      <w:r w:rsidRPr="00006B23">
        <w:rPr>
          <w:rFonts w:ascii="Arial" w:hAnsi="Arial" w:cs="Arial"/>
          <w:i/>
        </w:rPr>
        <w:t>accords</w:t>
      </w:r>
      <w:r w:rsidRPr="00006B23">
        <w:rPr>
          <w:rFonts w:ascii="Arial" w:hAnsi="Arial" w:cs="Arial"/>
          <w:i/>
          <w:spacing w:val="-2"/>
        </w:rPr>
        <w:t xml:space="preserve"> </w:t>
      </w:r>
      <w:r w:rsidRPr="00006B23">
        <w:rPr>
          <w:rFonts w:ascii="Arial" w:hAnsi="Arial" w:cs="Arial"/>
          <w:i/>
        </w:rPr>
        <w:t>with</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aims</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objectives</w:t>
      </w:r>
      <w:r w:rsidRPr="00006B23">
        <w:rPr>
          <w:rFonts w:ascii="Arial" w:hAnsi="Arial" w:cs="Arial"/>
          <w:i/>
          <w:spacing w:val="-1"/>
        </w:rPr>
        <w:t xml:space="preserve"> </w:t>
      </w:r>
      <w:r w:rsidRPr="00006B23">
        <w:rPr>
          <w:rFonts w:ascii="Arial" w:hAnsi="Arial" w:cs="Arial"/>
          <w:i/>
        </w:rPr>
        <w:t>of promoting the use of sustainable use of transport.</w:t>
      </w:r>
    </w:p>
    <w:p w14:paraId="27214C0B" w14:textId="77777777" w:rsidR="00523326" w:rsidRDefault="00523326">
      <w:pPr>
        <w:spacing w:line="276" w:lineRule="auto"/>
        <w:ind w:left="904" w:right="1017"/>
        <w:jc w:val="both"/>
        <w:rPr>
          <w:rFonts w:ascii="Arial" w:hAnsi="Arial" w:cs="Arial"/>
          <w:i/>
        </w:rPr>
      </w:pPr>
    </w:p>
    <w:p w14:paraId="410DABBB"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Energy</w:t>
      </w:r>
      <w:r w:rsidRPr="00B01C89">
        <w:rPr>
          <w:rFonts w:ascii="Arial" w:hAnsi="Arial" w:cs="Arial"/>
        </w:rPr>
        <w:t xml:space="preserve"> </w:t>
      </w:r>
      <w:r w:rsidRPr="00006B23">
        <w:rPr>
          <w:rFonts w:ascii="Arial" w:hAnsi="Arial" w:cs="Arial"/>
        </w:rPr>
        <w:t>Assessment</w:t>
      </w:r>
      <w:r w:rsidRPr="00B01C89">
        <w:rPr>
          <w:rFonts w:ascii="Arial" w:hAnsi="Arial" w:cs="Arial"/>
        </w:rPr>
        <w:t xml:space="preserve"> </w:t>
      </w:r>
      <w:r w:rsidRPr="00006B23">
        <w:rPr>
          <w:rFonts w:ascii="Arial" w:hAnsi="Arial" w:cs="Arial"/>
        </w:rPr>
        <w:t>and</w:t>
      </w:r>
      <w:r w:rsidRPr="00B01C89">
        <w:rPr>
          <w:rFonts w:ascii="Arial" w:hAnsi="Arial" w:cs="Arial"/>
        </w:rPr>
        <w:t xml:space="preserve"> </w:t>
      </w:r>
      <w:r w:rsidRPr="00006B23">
        <w:rPr>
          <w:rFonts w:ascii="Arial" w:hAnsi="Arial" w:cs="Arial"/>
        </w:rPr>
        <w:t>Reduction</w:t>
      </w:r>
      <w:r w:rsidRPr="00B01C89">
        <w:rPr>
          <w:rFonts w:ascii="Arial" w:hAnsi="Arial" w:cs="Arial"/>
        </w:rPr>
        <w:t xml:space="preserve"> </w:t>
      </w:r>
      <w:r w:rsidRPr="00006B23">
        <w:rPr>
          <w:rFonts w:ascii="Arial" w:hAnsi="Arial" w:cs="Arial"/>
        </w:rPr>
        <w:t>in</w:t>
      </w:r>
      <w:r w:rsidRPr="00B01C89">
        <w:rPr>
          <w:rFonts w:ascii="Arial" w:hAnsi="Arial" w:cs="Arial"/>
        </w:rPr>
        <w:t xml:space="preserve"> </w:t>
      </w:r>
      <w:r w:rsidRPr="00006B23">
        <w:rPr>
          <w:rFonts w:ascii="Arial" w:hAnsi="Arial" w:cs="Arial"/>
        </w:rPr>
        <w:t>Carbon</w:t>
      </w:r>
      <w:r w:rsidRPr="00B01C89">
        <w:rPr>
          <w:rFonts w:ascii="Arial" w:hAnsi="Arial" w:cs="Arial"/>
        </w:rPr>
        <w:t xml:space="preserve"> </w:t>
      </w:r>
      <w:r w:rsidRPr="00006B23">
        <w:rPr>
          <w:rFonts w:ascii="Arial" w:hAnsi="Arial" w:cs="Arial"/>
        </w:rPr>
        <w:t>Dioxide</w:t>
      </w:r>
      <w:r w:rsidRPr="00B01C89">
        <w:rPr>
          <w:rFonts w:ascii="Arial" w:hAnsi="Arial" w:cs="Arial"/>
        </w:rPr>
        <w:t xml:space="preserve"> Emissions</w:t>
      </w:r>
    </w:p>
    <w:p w14:paraId="4481F5C8" w14:textId="4A5CB17D" w:rsidR="003324E9" w:rsidRDefault="003324E9">
      <w:pPr>
        <w:pStyle w:val="BodyText"/>
        <w:spacing w:line="276" w:lineRule="auto"/>
        <w:ind w:right="1017"/>
        <w:jc w:val="both"/>
        <w:rPr>
          <w:rFonts w:ascii="Arial" w:hAnsi="Arial" w:cs="Arial"/>
        </w:rPr>
      </w:pPr>
      <w:r w:rsidRPr="00006B23">
        <w:rPr>
          <w:rFonts w:ascii="Arial" w:hAnsi="Arial" w:cs="Arial"/>
        </w:rPr>
        <w:t xml:space="preserve">The </w:t>
      </w:r>
      <w:r w:rsidRPr="00A740F5">
        <w:rPr>
          <w:rFonts w:ascii="Arial" w:hAnsi="Arial" w:cs="Arial"/>
        </w:rPr>
        <w:t xml:space="preserve">development shall be built out in accordance with the Revised Energy and Low Carbon Strategy approved under Condition 2 unless </w:t>
      </w:r>
      <w:r w:rsidR="00902ADD">
        <w:rPr>
          <w:rFonts w:ascii="Arial" w:hAnsi="Arial" w:cs="Arial"/>
        </w:rPr>
        <w:t>an alternative or amended Strategy is</w:t>
      </w:r>
      <w:r w:rsidR="00902ADD" w:rsidRPr="00A740F5">
        <w:rPr>
          <w:rFonts w:ascii="Arial" w:hAnsi="Arial" w:cs="Arial"/>
        </w:rPr>
        <w:t xml:space="preserve"> </w:t>
      </w:r>
      <w:r w:rsidRPr="00A740F5">
        <w:rPr>
          <w:rFonts w:ascii="Arial" w:hAnsi="Arial" w:cs="Arial"/>
        </w:rPr>
        <w:t xml:space="preserve">agreed in writing by the </w:t>
      </w:r>
      <w:del w:id="246" w:author="Jane" w:date="2023-11-20T23:38:00Z">
        <w:r w:rsidRPr="00A740F5" w:rsidDel="006E73B3">
          <w:rPr>
            <w:rFonts w:ascii="Arial" w:hAnsi="Arial" w:cs="Arial"/>
          </w:rPr>
          <w:delText xml:space="preserve">Local </w:delText>
        </w:r>
      </w:del>
      <w:ins w:id="247" w:author="Jane" w:date="2023-11-20T23:38:00Z">
        <w:r w:rsidR="006E73B3">
          <w:rPr>
            <w:rFonts w:ascii="Arial" w:hAnsi="Arial" w:cs="Arial"/>
          </w:rPr>
          <w:t>l</w:t>
        </w:r>
        <w:r w:rsidR="006E73B3" w:rsidRPr="00A740F5">
          <w:rPr>
            <w:rFonts w:ascii="Arial" w:hAnsi="Arial" w:cs="Arial"/>
          </w:rPr>
          <w:t xml:space="preserve">ocal </w:t>
        </w:r>
      </w:ins>
      <w:del w:id="248" w:author="Jane" w:date="2023-11-20T23:38:00Z">
        <w:r w:rsidRPr="00A740F5" w:rsidDel="006E73B3">
          <w:rPr>
            <w:rFonts w:ascii="Arial" w:hAnsi="Arial" w:cs="Arial"/>
          </w:rPr>
          <w:delText>Plannin</w:delText>
        </w:r>
        <w:r w:rsidRPr="00006B23" w:rsidDel="006E73B3">
          <w:rPr>
            <w:rFonts w:ascii="Arial" w:hAnsi="Arial" w:cs="Arial"/>
          </w:rPr>
          <w:delText xml:space="preserve">g </w:delText>
        </w:r>
      </w:del>
      <w:ins w:id="249" w:author="Jane" w:date="2023-11-20T23:38:00Z">
        <w:r w:rsidR="006E73B3">
          <w:rPr>
            <w:rFonts w:ascii="Arial" w:hAnsi="Arial" w:cs="Arial"/>
          </w:rPr>
          <w:t>p</w:t>
        </w:r>
        <w:r w:rsidR="006E73B3" w:rsidRPr="00A740F5">
          <w:rPr>
            <w:rFonts w:ascii="Arial" w:hAnsi="Arial" w:cs="Arial"/>
          </w:rPr>
          <w:t>lannin</w:t>
        </w:r>
        <w:r w:rsidR="006E73B3" w:rsidRPr="00006B23">
          <w:rPr>
            <w:rFonts w:ascii="Arial" w:hAnsi="Arial" w:cs="Arial"/>
          </w:rPr>
          <w:t xml:space="preserve">g </w:t>
        </w:r>
      </w:ins>
      <w:del w:id="250" w:author="Jane" w:date="2023-11-20T23:38:00Z">
        <w:r w:rsidRPr="00006B23" w:rsidDel="006E73B3">
          <w:rPr>
            <w:rFonts w:ascii="Arial" w:hAnsi="Arial" w:cs="Arial"/>
          </w:rPr>
          <w:delText xml:space="preserve">Authority </w:delText>
        </w:r>
      </w:del>
      <w:ins w:id="251" w:author="Jane" w:date="2023-11-20T23:38:00Z">
        <w:r w:rsidR="006E73B3">
          <w:rPr>
            <w:rFonts w:ascii="Arial" w:hAnsi="Arial" w:cs="Arial"/>
          </w:rPr>
          <w:t>a</w:t>
        </w:r>
        <w:r w:rsidR="006E73B3" w:rsidRPr="00006B23">
          <w:rPr>
            <w:rFonts w:ascii="Arial" w:hAnsi="Arial" w:cs="Arial"/>
          </w:rPr>
          <w:t xml:space="preserve">uthority </w:t>
        </w:r>
      </w:ins>
      <w:r w:rsidRPr="00006B23">
        <w:rPr>
          <w:rFonts w:ascii="Arial" w:hAnsi="Arial" w:cs="Arial"/>
        </w:rPr>
        <w:t>in consultation with the G</w:t>
      </w:r>
      <w:ins w:id="252" w:author="Jane" w:date="2023-11-23T14:46:00Z">
        <w:r w:rsidR="003C3699">
          <w:rPr>
            <w:rFonts w:ascii="Arial" w:hAnsi="Arial" w:cs="Arial"/>
          </w:rPr>
          <w:t xml:space="preserve">reater </w:t>
        </w:r>
      </w:ins>
      <w:r w:rsidRPr="00006B23">
        <w:rPr>
          <w:rFonts w:ascii="Arial" w:hAnsi="Arial" w:cs="Arial"/>
        </w:rPr>
        <w:t>L</w:t>
      </w:r>
      <w:ins w:id="253" w:author="Jane" w:date="2023-11-23T14:46:00Z">
        <w:r w:rsidR="003C3699">
          <w:rPr>
            <w:rFonts w:ascii="Arial" w:hAnsi="Arial" w:cs="Arial"/>
          </w:rPr>
          <w:t xml:space="preserve">ondon </w:t>
        </w:r>
      </w:ins>
      <w:r w:rsidRPr="00006B23">
        <w:rPr>
          <w:rFonts w:ascii="Arial" w:hAnsi="Arial" w:cs="Arial"/>
        </w:rPr>
        <w:t>A</w:t>
      </w:r>
      <w:ins w:id="254" w:author="Jane" w:date="2023-11-23T14:46:00Z">
        <w:r w:rsidR="003C3699">
          <w:rPr>
            <w:rFonts w:ascii="Arial" w:hAnsi="Arial" w:cs="Arial"/>
          </w:rPr>
          <w:t>uthority</w:t>
        </w:r>
      </w:ins>
      <w:r w:rsidRPr="00006B23">
        <w:rPr>
          <w:rFonts w:ascii="Arial" w:hAnsi="Arial" w:cs="Arial"/>
        </w:rPr>
        <w:t>.</w:t>
      </w:r>
    </w:p>
    <w:p w14:paraId="206244E7" w14:textId="77777777" w:rsidR="00523326" w:rsidRPr="00006B23" w:rsidRDefault="00523326" w:rsidP="00B01C89">
      <w:pPr>
        <w:pStyle w:val="BodyText"/>
        <w:spacing w:line="276" w:lineRule="auto"/>
        <w:ind w:right="1017"/>
        <w:jc w:val="both"/>
        <w:rPr>
          <w:rFonts w:ascii="Arial" w:hAnsi="Arial" w:cs="Arial"/>
        </w:rPr>
      </w:pPr>
    </w:p>
    <w:p w14:paraId="0C520412" w14:textId="2823FFD9" w:rsidR="00523326" w:rsidRDefault="003324E9">
      <w:pPr>
        <w:spacing w:line="276" w:lineRule="auto"/>
        <w:ind w:left="904" w:right="1017"/>
        <w:jc w:val="both"/>
        <w:rPr>
          <w:rFonts w:ascii="Arial" w:hAnsi="Arial" w:cs="Arial"/>
        </w:rPr>
      </w:pPr>
      <w:r w:rsidRPr="00B01C89">
        <w:rPr>
          <w:rFonts w:ascii="Arial" w:hAnsi="Arial" w:cs="Arial"/>
          <w:b/>
          <w:bCs/>
          <w:i/>
          <w:iCs/>
        </w:rPr>
        <w:t>Reason</w:t>
      </w:r>
      <w:r w:rsidRPr="00006B23">
        <w:rPr>
          <w:rFonts w:ascii="Arial" w:hAnsi="Arial" w:cs="Arial"/>
          <w:i/>
          <w:iCs/>
        </w:rPr>
        <w:t>: To ensure the development makes the fullest contribution to</w:t>
      </w:r>
      <w:r w:rsidR="00A740F5">
        <w:rPr>
          <w:rFonts w:ascii="Arial" w:hAnsi="Arial" w:cs="Arial"/>
          <w:i/>
          <w:iCs/>
        </w:rPr>
        <w:t xml:space="preserve"> </w:t>
      </w:r>
      <w:proofErr w:type="spellStart"/>
      <w:r w:rsidRPr="00B01C89">
        <w:rPr>
          <w:rFonts w:ascii="Arial" w:hAnsi="Arial" w:cs="Arial"/>
          <w:i/>
          <w:iCs/>
        </w:rPr>
        <w:t>minimising</w:t>
      </w:r>
      <w:proofErr w:type="spellEnd"/>
      <w:r w:rsidRPr="00B01C89">
        <w:rPr>
          <w:rFonts w:ascii="Arial" w:hAnsi="Arial" w:cs="Arial"/>
          <w:i/>
          <w:iCs/>
        </w:rPr>
        <w:t xml:space="preserve"> carbon dioxide </w:t>
      </w:r>
      <w:r w:rsidRPr="00B01C89">
        <w:rPr>
          <w:rFonts w:ascii="Arial" w:hAnsi="Arial" w:cs="Arial"/>
          <w:i/>
        </w:rPr>
        <w:t>emissions</w:t>
      </w:r>
      <w:r w:rsidRPr="00B01C89">
        <w:rPr>
          <w:rFonts w:ascii="Arial" w:hAnsi="Arial" w:cs="Arial"/>
          <w:i/>
          <w:iCs/>
        </w:rPr>
        <w:t xml:space="preserve"> in accordance with the Mayor of London’s energy hierarchy</w:t>
      </w:r>
      <w:r w:rsidRPr="00B01C89">
        <w:rPr>
          <w:rFonts w:ascii="Arial" w:hAnsi="Arial" w:cs="Arial"/>
        </w:rPr>
        <w:t>.</w:t>
      </w:r>
    </w:p>
    <w:p w14:paraId="16EF2371" w14:textId="77777777" w:rsidR="00725FD1" w:rsidRDefault="00725FD1">
      <w:pPr>
        <w:spacing w:line="276" w:lineRule="auto"/>
        <w:ind w:left="904" w:right="1017"/>
        <w:jc w:val="both"/>
        <w:rPr>
          <w:rFonts w:ascii="Arial" w:hAnsi="Arial" w:cs="Arial"/>
        </w:rPr>
      </w:pPr>
    </w:p>
    <w:p w14:paraId="4172DD9D"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Archaeology Scheme of Investigation and List of Historic Buildings</w:t>
      </w:r>
    </w:p>
    <w:p w14:paraId="6EAC96EA" w14:textId="468A90E4" w:rsidR="003324E9" w:rsidRPr="00006B23" w:rsidRDefault="003324E9" w:rsidP="00B01C89">
      <w:pPr>
        <w:pStyle w:val="BodyText"/>
        <w:spacing w:line="276" w:lineRule="auto"/>
        <w:ind w:right="1017"/>
        <w:jc w:val="both"/>
        <w:rPr>
          <w:rFonts w:ascii="Arial" w:hAnsi="Arial" w:cs="Arial"/>
        </w:rPr>
      </w:pPr>
      <w:r w:rsidRPr="00006B23">
        <w:rPr>
          <w:rFonts w:ascii="Arial" w:hAnsi="Arial" w:cs="Arial"/>
        </w:rPr>
        <w:t xml:space="preserve">The approved development shall be carried out in accordance with the </w:t>
      </w:r>
      <w:r w:rsidR="00902ADD">
        <w:rPr>
          <w:rFonts w:ascii="Arial" w:hAnsi="Arial" w:cs="Arial"/>
        </w:rPr>
        <w:t>Scheme of Archaeological Investigation</w:t>
      </w:r>
      <w:r w:rsidR="00902ADD" w:rsidRPr="00006B23">
        <w:rPr>
          <w:rFonts w:ascii="Arial" w:hAnsi="Arial" w:cs="Arial"/>
        </w:rPr>
        <w:t xml:space="preserve"> </w:t>
      </w:r>
      <w:r w:rsidRPr="00006B23">
        <w:rPr>
          <w:rFonts w:ascii="Arial" w:hAnsi="Arial" w:cs="Arial"/>
        </w:rPr>
        <w:t xml:space="preserve">approved under 18/00671/AOD as amended by 19/02559/AOD unless </w:t>
      </w:r>
      <w:r w:rsidR="00902ADD">
        <w:rPr>
          <w:rFonts w:ascii="Arial" w:hAnsi="Arial" w:cs="Arial"/>
        </w:rPr>
        <w:t xml:space="preserve">an alternative or </w:t>
      </w:r>
      <w:r w:rsidR="00E34BDB">
        <w:rPr>
          <w:rFonts w:ascii="Arial" w:hAnsi="Arial" w:cs="Arial"/>
        </w:rPr>
        <w:t>amended</w:t>
      </w:r>
      <w:r w:rsidR="00902ADD">
        <w:rPr>
          <w:rFonts w:ascii="Arial" w:hAnsi="Arial" w:cs="Arial"/>
        </w:rPr>
        <w:t xml:space="preserve"> Scheme of Archaeol</w:t>
      </w:r>
      <w:r w:rsidR="00E17F79">
        <w:rPr>
          <w:rFonts w:ascii="Arial" w:hAnsi="Arial" w:cs="Arial"/>
        </w:rPr>
        <w:t>ogical Investigation is</w:t>
      </w:r>
      <w:r w:rsidR="00902ADD" w:rsidRPr="00006B23">
        <w:rPr>
          <w:rFonts w:ascii="Arial" w:hAnsi="Arial" w:cs="Arial"/>
        </w:rPr>
        <w:t xml:space="preserve"> </w:t>
      </w:r>
      <w:r w:rsidRPr="00006B23">
        <w:rPr>
          <w:rFonts w:ascii="Arial" w:hAnsi="Arial" w:cs="Arial"/>
        </w:rPr>
        <w:t>agreed in writing with the local planning authority.</w:t>
      </w:r>
    </w:p>
    <w:p w14:paraId="5D5C5ECE" w14:textId="31298AA0" w:rsidR="00523326" w:rsidRDefault="00523326" w:rsidP="00B01C89">
      <w:pPr>
        <w:pStyle w:val="BodyText"/>
        <w:spacing w:line="276" w:lineRule="auto"/>
        <w:ind w:right="1017"/>
        <w:jc w:val="both"/>
        <w:rPr>
          <w:rFonts w:ascii="Arial" w:hAnsi="Arial" w:cs="Arial"/>
        </w:rPr>
      </w:pPr>
    </w:p>
    <w:p w14:paraId="6E2688C4" w14:textId="5781EDD3" w:rsidR="00725FD1" w:rsidRDefault="003324E9">
      <w:pPr>
        <w:pStyle w:val="BodyText"/>
        <w:spacing w:line="276" w:lineRule="auto"/>
        <w:ind w:right="1017"/>
        <w:jc w:val="both"/>
        <w:rPr>
          <w:rFonts w:ascii="Arial" w:hAnsi="Arial" w:cs="Arial"/>
          <w:i/>
        </w:rPr>
      </w:pPr>
      <w:r w:rsidRPr="00006B23">
        <w:rPr>
          <w:rFonts w:ascii="Arial" w:hAnsi="Arial" w:cs="Arial"/>
          <w:b/>
          <w:i/>
        </w:rPr>
        <w:t>Reason</w:t>
      </w:r>
      <w:r w:rsidRPr="00006B23">
        <w:rPr>
          <w:rFonts w:ascii="Arial" w:hAnsi="Arial" w:cs="Arial"/>
          <w:i/>
        </w:rPr>
        <w:t>: To secure the provision of archaeological investigation and the subsequent recording</w:t>
      </w:r>
      <w:r w:rsidRPr="00006B23">
        <w:rPr>
          <w:rFonts w:ascii="Arial" w:hAnsi="Arial" w:cs="Arial"/>
          <w:i/>
          <w:spacing w:val="-4"/>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remains</w:t>
      </w:r>
      <w:r w:rsidRPr="00006B23">
        <w:rPr>
          <w:rFonts w:ascii="Arial" w:hAnsi="Arial" w:cs="Arial"/>
          <w:i/>
          <w:spacing w:val="-3"/>
        </w:rPr>
        <w:t xml:space="preserve"> </w:t>
      </w:r>
      <w:r w:rsidRPr="00006B23">
        <w:rPr>
          <w:rFonts w:ascii="Arial" w:hAnsi="Arial" w:cs="Arial"/>
          <w:i/>
        </w:rPr>
        <w:t>prior</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3"/>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in</w:t>
      </w:r>
      <w:r w:rsidRPr="00006B23">
        <w:rPr>
          <w:rFonts w:ascii="Arial" w:hAnsi="Arial" w:cs="Arial"/>
          <w:i/>
          <w:spacing w:val="-4"/>
        </w:rPr>
        <w:t xml:space="preserve"> </w:t>
      </w:r>
      <w:r w:rsidRPr="00006B23">
        <w:rPr>
          <w:rFonts w:ascii="Arial" w:hAnsi="Arial" w:cs="Arial"/>
          <w:i/>
        </w:rPr>
        <w:t>accordance</w:t>
      </w:r>
      <w:r w:rsidRPr="00006B23">
        <w:rPr>
          <w:rFonts w:ascii="Arial" w:hAnsi="Arial" w:cs="Arial"/>
          <w:i/>
          <w:spacing w:val="-3"/>
        </w:rPr>
        <w:t xml:space="preserve"> </w:t>
      </w:r>
      <w:r w:rsidRPr="00006B23">
        <w:rPr>
          <w:rFonts w:ascii="Arial" w:hAnsi="Arial" w:cs="Arial"/>
          <w:i/>
        </w:rPr>
        <w:t>with</w:t>
      </w:r>
      <w:r w:rsidRPr="00006B23">
        <w:rPr>
          <w:rFonts w:ascii="Arial" w:hAnsi="Arial" w:cs="Arial"/>
          <w:i/>
          <w:spacing w:val="-4"/>
        </w:rPr>
        <w:t xml:space="preserve"> </w:t>
      </w:r>
      <w:r w:rsidRPr="00006B23">
        <w:rPr>
          <w:rFonts w:ascii="Arial" w:hAnsi="Arial" w:cs="Arial"/>
          <w:i/>
        </w:rPr>
        <w:t>recommendations given by the local planning authority, English Heritage and in the NPPF, as the site has archaeological potential in terms of heritage assets of archaeological interest.</w:t>
      </w:r>
    </w:p>
    <w:p w14:paraId="2E8D9816" w14:textId="77777777" w:rsidR="00725FD1" w:rsidRDefault="00725FD1">
      <w:pPr>
        <w:widowControl/>
        <w:autoSpaceDE/>
        <w:autoSpaceDN/>
        <w:spacing w:after="160" w:line="259" w:lineRule="auto"/>
        <w:rPr>
          <w:rFonts w:ascii="Arial" w:hAnsi="Arial" w:cs="Arial"/>
          <w:i/>
        </w:rPr>
      </w:pPr>
      <w:r>
        <w:rPr>
          <w:rFonts w:ascii="Arial" w:hAnsi="Arial" w:cs="Arial"/>
          <w:i/>
        </w:rPr>
        <w:br w:type="page"/>
      </w:r>
    </w:p>
    <w:p w14:paraId="7BBB3234" w14:textId="77777777" w:rsidR="003324E9" w:rsidRPr="00006B23" w:rsidRDefault="003324E9" w:rsidP="00B01C89">
      <w:pPr>
        <w:pStyle w:val="BodyText"/>
        <w:spacing w:line="276" w:lineRule="auto"/>
        <w:ind w:right="1017"/>
        <w:jc w:val="both"/>
        <w:rPr>
          <w:rFonts w:ascii="Arial" w:hAnsi="Arial" w:cs="Arial"/>
          <w:i/>
        </w:rPr>
      </w:pPr>
    </w:p>
    <w:p w14:paraId="5759A77C"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rPr>
        <w:t>BREEAM</w:t>
      </w:r>
    </w:p>
    <w:p w14:paraId="257B299F" w14:textId="7FEF3DAC" w:rsidR="003324E9" w:rsidRPr="00006B23" w:rsidRDefault="003324E9" w:rsidP="00B01C89">
      <w:pPr>
        <w:pStyle w:val="BodyText"/>
        <w:spacing w:before="1" w:line="276" w:lineRule="auto"/>
        <w:ind w:right="1017"/>
        <w:jc w:val="both"/>
        <w:rPr>
          <w:rFonts w:ascii="Arial" w:hAnsi="Arial" w:cs="Arial"/>
        </w:rPr>
      </w:pPr>
      <w:r w:rsidRPr="00006B23">
        <w:rPr>
          <w:rFonts w:ascii="Arial" w:hAnsi="Arial" w:cs="Arial"/>
        </w:rPr>
        <w:t>The approved development shall be carried out in accordance with the BREEAM details approved under 18/</w:t>
      </w:r>
      <w:del w:id="255" w:author="Jane" w:date="2023-11-23T14:47:00Z">
        <w:r w:rsidRPr="00006B23" w:rsidDel="003C3699">
          <w:rPr>
            <w:rFonts w:ascii="Arial" w:hAnsi="Arial" w:cs="Arial"/>
          </w:rPr>
          <w:delText>00671</w:delText>
        </w:r>
      </w:del>
      <w:ins w:id="256" w:author="Jane" w:date="2023-11-23T14:47:00Z">
        <w:r w:rsidR="003C3699" w:rsidRPr="00006B23">
          <w:rPr>
            <w:rFonts w:ascii="Arial" w:hAnsi="Arial" w:cs="Arial"/>
          </w:rPr>
          <w:t>00</w:t>
        </w:r>
        <w:r w:rsidR="003C3699">
          <w:rPr>
            <w:rFonts w:ascii="Arial" w:hAnsi="Arial" w:cs="Arial"/>
          </w:rPr>
          <w:t>802</w:t>
        </w:r>
      </w:ins>
      <w:r w:rsidRPr="00006B23">
        <w:rPr>
          <w:rFonts w:ascii="Arial" w:hAnsi="Arial" w:cs="Arial"/>
        </w:rPr>
        <w:t xml:space="preserve">/AOD </w:t>
      </w:r>
      <w:r w:rsidR="00E34BDB" w:rsidRPr="00006B23">
        <w:rPr>
          <w:rFonts w:ascii="Arial" w:hAnsi="Arial" w:cs="Arial"/>
        </w:rPr>
        <w:t>unless</w:t>
      </w:r>
      <w:r w:rsidR="00E34BDB">
        <w:rPr>
          <w:rFonts w:ascii="Arial" w:hAnsi="Arial" w:cs="Arial"/>
        </w:rPr>
        <w:t xml:space="preserve"> alternative</w:t>
      </w:r>
      <w:r w:rsidR="00E17F79">
        <w:rPr>
          <w:rFonts w:ascii="Arial" w:hAnsi="Arial" w:cs="Arial"/>
        </w:rPr>
        <w:t xml:space="preserve"> or amended details are</w:t>
      </w:r>
      <w:r w:rsidRPr="00006B23">
        <w:rPr>
          <w:rFonts w:ascii="Arial" w:hAnsi="Arial" w:cs="Arial"/>
        </w:rPr>
        <w:t xml:space="preserve"> agreed in writing with the local planning authority. Within 6 months of the</w:t>
      </w:r>
      <w:r w:rsidRPr="00006B23">
        <w:rPr>
          <w:rFonts w:ascii="Arial" w:hAnsi="Arial" w:cs="Arial"/>
          <w:spacing w:val="-1"/>
        </w:rPr>
        <w:t xml:space="preserve"> </w:t>
      </w:r>
      <w:r w:rsidRPr="00006B23">
        <w:rPr>
          <w:rFonts w:ascii="Arial" w:hAnsi="Arial" w:cs="Arial"/>
        </w:rPr>
        <w:t>full</w:t>
      </w:r>
      <w:r w:rsidRPr="00006B23">
        <w:rPr>
          <w:rFonts w:ascii="Arial" w:hAnsi="Arial" w:cs="Arial"/>
          <w:spacing w:val="-3"/>
        </w:rPr>
        <w:t xml:space="preserve"> </w:t>
      </w:r>
      <w:r w:rsidRPr="00006B23">
        <w:rPr>
          <w:rFonts w:ascii="Arial" w:hAnsi="Arial" w:cs="Arial"/>
        </w:rPr>
        <w:t>occupation</w:t>
      </w:r>
      <w:r w:rsidRPr="00006B23">
        <w:rPr>
          <w:rFonts w:ascii="Arial" w:hAnsi="Arial" w:cs="Arial"/>
          <w:spacing w:val="-2"/>
        </w:rPr>
        <w:t xml:space="preserve"> </w:t>
      </w:r>
      <w:r w:rsidRPr="00006B23">
        <w:rPr>
          <w:rFonts w:ascii="Arial" w:hAnsi="Arial" w:cs="Arial"/>
        </w:rPr>
        <w:t>of all</w:t>
      </w:r>
      <w:r w:rsidRPr="00006B23">
        <w:rPr>
          <w:rFonts w:ascii="Arial" w:hAnsi="Arial" w:cs="Arial"/>
          <w:spacing w:val="-3"/>
        </w:rPr>
        <w:t xml:space="preserve"> </w:t>
      </w:r>
      <w:r w:rsidRPr="00006B23">
        <w:rPr>
          <w:rFonts w:ascii="Arial" w:hAnsi="Arial" w:cs="Arial"/>
        </w:rPr>
        <w:t>of</w:t>
      </w:r>
      <w:r w:rsidRPr="00006B23">
        <w:rPr>
          <w:rFonts w:ascii="Arial" w:hAnsi="Arial" w:cs="Arial"/>
          <w:spacing w:val="-3"/>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terminal</w:t>
      </w:r>
      <w:r w:rsidRPr="00006B23">
        <w:rPr>
          <w:rFonts w:ascii="Arial" w:hAnsi="Arial" w:cs="Arial"/>
          <w:spacing w:val="-5"/>
        </w:rPr>
        <w:t xml:space="preserve"> </w:t>
      </w:r>
      <w:r w:rsidRPr="00006B23">
        <w:rPr>
          <w:rFonts w:ascii="Arial" w:hAnsi="Arial" w:cs="Arial"/>
        </w:rPr>
        <w:t>buildings</w:t>
      </w:r>
      <w:r w:rsidRPr="00006B23">
        <w:rPr>
          <w:rFonts w:ascii="Arial" w:hAnsi="Arial" w:cs="Arial"/>
          <w:spacing w:val="-2"/>
        </w:rPr>
        <w:t xml:space="preserve"> </w:t>
      </w:r>
      <w:r w:rsidRPr="00006B23">
        <w:rPr>
          <w:rFonts w:ascii="Arial" w:hAnsi="Arial" w:cs="Arial"/>
        </w:rPr>
        <w:t>(Eastern</w:t>
      </w:r>
      <w:r w:rsidRPr="00006B23">
        <w:rPr>
          <w:rFonts w:ascii="Arial" w:hAnsi="Arial" w:cs="Arial"/>
          <w:spacing w:val="-3"/>
        </w:rPr>
        <w:t xml:space="preserve"> </w:t>
      </w:r>
      <w:r w:rsidRPr="00006B23">
        <w:rPr>
          <w:rFonts w:ascii="Arial" w:hAnsi="Arial" w:cs="Arial"/>
        </w:rPr>
        <w:t>Terminal</w:t>
      </w:r>
      <w:r w:rsidRPr="00006B23">
        <w:rPr>
          <w:rFonts w:ascii="Arial" w:hAnsi="Arial" w:cs="Arial"/>
          <w:spacing w:val="-5"/>
        </w:rPr>
        <w:t xml:space="preserve"> </w:t>
      </w:r>
      <w:r w:rsidRPr="00006B23">
        <w:rPr>
          <w:rFonts w:ascii="Arial" w:hAnsi="Arial" w:cs="Arial"/>
        </w:rPr>
        <w:t>Extension,</w:t>
      </w:r>
      <w:r w:rsidRPr="00006B23">
        <w:rPr>
          <w:rFonts w:ascii="Arial" w:hAnsi="Arial" w:cs="Arial"/>
          <w:spacing w:val="-1"/>
        </w:rPr>
        <w:t xml:space="preserve"> </w:t>
      </w:r>
      <w:r w:rsidRPr="00006B23">
        <w:rPr>
          <w:rFonts w:ascii="Arial" w:hAnsi="Arial" w:cs="Arial"/>
        </w:rPr>
        <w:t>Wes</w:t>
      </w:r>
      <w:r w:rsidRPr="002A7D27">
        <w:rPr>
          <w:rFonts w:ascii="Arial" w:hAnsi="Arial" w:cs="Arial"/>
        </w:rPr>
        <w:t>t</w:t>
      </w:r>
      <w:ins w:id="257" w:author="Jane" w:date="2023-11-24T17:57:00Z">
        <w:r w:rsidR="00EA360D" w:rsidRPr="00EE1AAC">
          <w:rPr>
            <w:rFonts w:ascii="Arial" w:hAnsi="Arial" w:cs="Arial"/>
          </w:rPr>
          <w:t>ern</w:t>
        </w:r>
      </w:ins>
      <w:r w:rsidRPr="00006B23">
        <w:rPr>
          <w:rFonts w:ascii="Arial" w:hAnsi="Arial" w:cs="Arial"/>
        </w:rPr>
        <w:t xml:space="preserve"> Terminal</w:t>
      </w:r>
      <w:r w:rsidRPr="00006B23">
        <w:rPr>
          <w:rFonts w:ascii="Arial" w:hAnsi="Arial" w:cs="Arial"/>
          <w:spacing w:val="-5"/>
        </w:rPr>
        <w:t xml:space="preserve"> </w:t>
      </w:r>
      <w:r w:rsidRPr="00006B23">
        <w:rPr>
          <w:rFonts w:ascii="Arial" w:hAnsi="Arial" w:cs="Arial"/>
        </w:rPr>
        <w:t>Extension</w:t>
      </w:r>
      <w:r w:rsidRPr="00006B23">
        <w:rPr>
          <w:rFonts w:ascii="Arial" w:hAnsi="Arial" w:cs="Arial"/>
          <w:spacing w:val="-2"/>
        </w:rPr>
        <w:t xml:space="preserve"> </w:t>
      </w:r>
      <w:r w:rsidRPr="00EE1AAC">
        <w:rPr>
          <w:rFonts w:ascii="Arial" w:hAnsi="Arial" w:cs="Arial"/>
        </w:rPr>
        <w:t>and</w:t>
      </w:r>
      <w:r w:rsidRPr="00EE1AAC">
        <w:rPr>
          <w:rFonts w:ascii="Arial" w:hAnsi="Arial" w:cs="Arial"/>
          <w:spacing w:val="-3"/>
        </w:rPr>
        <w:t xml:space="preserve"> </w:t>
      </w:r>
      <w:r w:rsidRPr="00EE1AAC">
        <w:rPr>
          <w:rFonts w:ascii="Arial" w:hAnsi="Arial" w:cs="Arial"/>
        </w:rPr>
        <w:t>New</w:t>
      </w:r>
      <w:r w:rsidRPr="00EE1AAC">
        <w:rPr>
          <w:rFonts w:ascii="Arial" w:hAnsi="Arial" w:cs="Arial"/>
          <w:spacing w:val="-3"/>
        </w:rPr>
        <w:t xml:space="preserve"> </w:t>
      </w:r>
      <w:r w:rsidRPr="00EE1AAC">
        <w:rPr>
          <w:rFonts w:ascii="Arial" w:hAnsi="Arial" w:cs="Arial"/>
        </w:rPr>
        <w:t>East</w:t>
      </w:r>
      <w:r w:rsidRPr="00EE1AAC">
        <w:rPr>
          <w:rFonts w:ascii="Arial" w:hAnsi="Arial" w:cs="Arial"/>
          <w:spacing w:val="-2"/>
        </w:rPr>
        <w:t xml:space="preserve"> </w:t>
      </w:r>
      <w:r w:rsidRPr="00EE1AAC">
        <w:rPr>
          <w:rFonts w:ascii="Arial" w:hAnsi="Arial" w:cs="Arial"/>
        </w:rPr>
        <w:t>Pier)</w:t>
      </w:r>
      <w:r w:rsidRPr="00EE1AAC">
        <w:rPr>
          <w:rFonts w:ascii="Arial" w:hAnsi="Arial" w:cs="Arial"/>
          <w:spacing w:val="-1"/>
        </w:rPr>
        <w:t xml:space="preserve"> </w:t>
      </w:r>
      <w:r w:rsidRPr="00EE1AAC">
        <w:rPr>
          <w:rFonts w:ascii="Arial" w:hAnsi="Arial" w:cs="Arial"/>
        </w:rPr>
        <w:t>a</w:t>
      </w:r>
      <w:r w:rsidRPr="00EE1AAC">
        <w:rPr>
          <w:rFonts w:ascii="Arial" w:hAnsi="Arial" w:cs="Arial"/>
          <w:spacing w:val="-3"/>
        </w:rPr>
        <w:t xml:space="preserve"> </w:t>
      </w:r>
      <w:r w:rsidRPr="00EE1AAC">
        <w:rPr>
          <w:rFonts w:ascii="Arial" w:hAnsi="Arial" w:cs="Arial"/>
        </w:rPr>
        <w:t>Building</w:t>
      </w:r>
      <w:r w:rsidRPr="00EE1AAC">
        <w:rPr>
          <w:rFonts w:ascii="Arial" w:hAnsi="Arial" w:cs="Arial"/>
          <w:spacing w:val="-3"/>
        </w:rPr>
        <w:t xml:space="preserve"> </w:t>
      </w:r>
      <w:r w:rsidRPr="00EE1AAC">
        <w:rPr>
          <w:rFonts w:ascii="Arial" w:hAnsi="Arial" w:cs="Arial"/>
        </w:rPr>
        <w:t>Research</w:t>
      </w:r>
      <w:r w:rsidRPr="00EE1AAC">
        <w:rPr>
          <w:rFonts w:ascii="Arial" w:hAnsi="Arial" w:cs="Arial"/>
          <w:spacing w:val="-2"/>
        </w:rPr>
        <w:t xml:space="preserve"> </w:t>
      </w:r>
      <w:r w:rsidRPr="00EE1AAC">
        <w:rPr>
          <w:rFonts w:ascii="Arial" w:hAnsi="Arial" w:cs="Arial"/>
        </w:rPr>
        <w:t>Establishment</w:t>
      </w:r>
      <w:r w:rsidRPr="00EE1AAC">
        <w:rPr>
          <w:rFonts w:ascii="Arial" w:hAnsi="Arial" w:cs="Arial"/>
          <w:spacing w:val="-3"/>
        </w:rPr>
        <w:t xml:space="preserve"> </w:t>
      </w:r>
      <w:r w:rsidRPr="00EE1AAC">
        <w:rPr>
          <w:rFonts w:ascii="Arial" w:hAnsi="Arial" w:cs="Arial"/>
        </w:rPr>
        <w:t>certificate confirming that the terminal buildings</w:t>
      </w:r>
      <w:r w:rsidRPr="00006B23">
        <w:rPr>
          <w:rFonts w:ascii="Arial" w:hAnsi="Arial" w:cs="Arial"/>
        </w:rPr>
        <w:t xml:space="preserve"> cumulatively achieve a minimum BREEAM rating of Very Good shall be submitted to the local planning authority for approval</w:t>
      </w:r>
      <w:r w:rsidRPr="00006B23">
        <w:rPr>
          <w:rFonts w:ascii="Arial" w:hAnsi="Arial" w:cs="Arial"/>
          <w:spacing w:val="40"/>
        </w:rPr>
        <w:t xml:space="preserve"> </w:t>
      </w:r>
      <w:r w:rsidRPr="00006B23">
        <w:rPr>
          <w:rFonts w:ascii="Arial" w:hAnsi="Arial" w:cs="Arial"/>
        </w:rPr>
        <w:t xml:space="preserve">in writing. Within 1 month of occupation of any new </w:t>
      </w:r>
      <w:r w:rsidRPr="00EE1AAC">
        <w:rPr>
          <w:rFonts w:ascii="Arial" w:hAnsi="Arial" w:cs="Arial"/>
        </w:rPr>
        <w:t>CADP</w:t>
      </w:r>
      <w:r w:rsidRPr="00006B23">
        <w:rPr>
          <w:rFonts w:ascii="Arial" w:hAnsi="Arial" w:cs="Arial"/>
        </w:rPr>
        <w:t xml:space="preserve"> terminal building, a report shall be submitted to the local planning authority to confirm that</w:t>
      </w:r>
      <w:r w:rsidRPr="00006B23">
        <w:rPr>
          <w:rFonts w:ascii="Arial" w:hAnsi="Arial" w:cs="Arial"/>
          <w:spacing w:val="40"/>
        </w:rPr>
        <w:t xml:space="preserve"> </w:t>
      </w:r>
      <w:r w:rsidRPr="00006B23">
        <w:rPr>
          <w:rFonts w:ascii="Arial" w:hAnsi="Arial" w:cs="Arial"/>
        </w:rPr>
        <w:t>cumulatively the</w:t>
      </w:r>
      <w:ins w:id="258" w:author="Jane" w:date="2023-11-24T17:58:00Z">
        <w:r w:rsidR="00EA360D">
          <w:rPr>
            <w:rFonts w:ascii="Arial" w:hAnsi="Arial" w:cs="Arial"/>
          </w:rPr>
          <w:t xml:space="preserve"> </w:t>
        </w:r>
      </w:ins>
      <w:ins w:id="259" w:author="Duncan Field" w:date="2023-11-28T18:48:00Z">
        <w:r w:rsidR="0022683E" w:rsidRPr="001E68AE">
          <w:rPr>
            <w:rFonts w:ascii="Arial" w:hAnsi="Arial" w:cs="Arial"/>
          </w:rPr>
          <w:t>new</w:t>
        </w:r>
        <w:r w:rsidR="0022683E">
          <w:rPr>
            <w:rFonts w:ascii="Arial" w:hAnsi="Arial" w:cs="Arial"/>
          </w:rPr>
          <w:t xml:space="preserve"> </w:t>
        </w:r>
      </w:ins>
      <w:ins w:id="260" w:author="Jane" w:date="2023-11-24T17:58:00Z">
        <w:r w:rsidR="00EA360D" w:rsidRPr="00EE1AAC">
          <w:rPr>
            <w:rFonts w:ascii="Arial" w:hAnsi="Arial" w:cs="Arial"/>
          </w:rPr>
          <w:t>terminal buildings</w:t>
        </w:r>
      </w:ins>
      <w:r w:rsidRPr="00EE1AAC">
        <w:rPr>
          <w:rFonts w:ascii="Arial" w:hAnsi="Arial" w:cs="Arial"/>
        </w:rPr>
        <w:t xml:space="preserve"> </w:t>
      </w:r>
      <w:del w:id="261" w:author="Duncan Field" w:date="2023-11-24T14:55:00Z">
        <w:r w:rsidRPr="00EE1AAC" w:rsidDel="0000474C">
          <w:rPr>
            <w:rFonts w:ascii="Arial" w:hAnsi="Arial" w:cs="Arial"/>
          </w:rPr>
          <w:delText>Development</w:delText>
        </w:r>
      </w:del>
      <w:del w:id="262" w:author="Jane" w:date="2023-11-24T17:58:00Z">
        <w:r w:rsidRPr="00EE1AAC" w:rsidDel="00EA360D">
          <w:rPr>
            <w:rFonts w:ascii="Arial" w:hAnsi="Arial" w:cs="Arial"/>
          </w:rPr>
          <w:delText xml:space="preserve"> </w:delText>
        </w:r>
      </w:del>
      <w:ins w:id="263" w:author="Duncan Field" w:date="2023-11-24T14:55:00Z">
        <w:r w:rsidR="0000474C" w:rsidRPr="00006B23">
          <w:rPr>
            <w:rFonts w:ascii="Arial" w:hAnsi="Arial" w:cs="Arial"/>
          </w:rPr>
          <w:t xml:space="preserve"> </w:t>
        </w:r>
      </w:ins>
      <w:r w:rsidRPr="00006B23">
        <w:rPr>
          <w:rFonts w:ascii="Arial" w:hAnsi="Arial" w:cs="Arial"/>
        </w:rPr>
        <w:t xml:space="preserve">will still achieve a minimum BREEAM rating of Very </w:t>
      </w:r>
      <w:r w:rsidRPr="00006B23">
        <w:rPr>
          <w:rFonts w:ascii="Arial" w:hAnsi="Arial" w:cs="Arial"/>
          <w:spacing w:val="-2"/>
        </w:rPr>
        <w:t>Good.</w:t>
      </w:r>
    </w:p>
    <w:p w14:paraId="1C58130A" w14:textId="77777777" w:rsidR="00523326" w:rsidRDefault="00523326">
      <w:pPr>
        <w:spacing w:line="276" w:lineRule="auto"/>
        <w:ind w:left="904" w:right="1017"/>
        <w:jc w:val="both"/>
        <w:rPr>
          <w:rFonts w:ascii="Arial" w:hAnsi="Arial" w:cs="Arial"/>
          <w:b/>
          <w:i/>
        </w:rPr>
      </w:pPr>
    </w:p>
    <w:p w14:paraId="00F88FFC" w14:textId="3A63A906"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b/>
          <w:i/>
          <w:spacing w:val="-5"/>
        </w:rPr>
        <w:t xml:space="preserve"> </w:t>
      </w:r>
      <w:r w:rsidRPr="00006B23">
        <w:rPr>
          <w:rFonts w:ascii="Arial" w:hAnsi="Arial" w:cs="Arial"/>
          <w:i/>
        </w:rPr>
        <w:t>In</w:t>
      </w:r>
      <w:r w:rsidRPr="00006B23">
        <w:rPr>
          <w:rFonts w:ascii="Arial" w:hAnsi="Arial" w:cs="Arial"/>
          <w:i/>
          <w:spacing w:val="-4"/>
        </w:rPr>
        <w:t xml:space="preserve"> </w:t>
      </w:r>
      <w:r w:rsidRPr="00006B23">
        <w:rPr>
          <w:rFonts w:ascii="Arial" w:hAnsi="Arial" w:cs="Arial"/>
          <w:i/>
        </w:rPr>
        <w:t>the</w:t>
      </w:r>
      <w:r w:rsidRPr="00006B23">
        <w:rPr>
          <w:rFonts w:ascii="Arial" w:hAnsi="Arial" w:cs="Arial"/>
          <w:i/>
          <w:spacing w:val="-3"/>
        </w:rPr>
        <w:t xml:space="preserve"> </w:t>
      </w:r>
      <w:r w:rsidRPr="00006B23">
        <w:rPr>
          <w:rFonts w:ascii="Arial" w:hAnsi="Arial" w:cs="Arial"/>
          <w:i/>
        </w:rPr>
        <w:t>interests</w:t>
      </w:r>
      <w:r w:rsidRPr="00006B23">
        <w:rPr>
          <w:rFonts w:ascii="Arial" w:hAnsi="Arial" w:cs="Arial"/>
          <w:i/>
          <w:spacing w:val="-4"/>
        </w:rPr>
        <w:t xml:space="preserve"> </w:t>
      </w:r>
      <w:r w:rsidRPr="00006B23">
        <w:rPr>
          <w:rFonts w:ascii="Arial" w:hAnsi="Arial" w:cs="Arial"/>
          <w:i/>
        </w:rPr>
        <w:t>of</w:t>
      </w:r>
      <w:r w:rsidRPr="00006B23">
        <w:rPr>
          <w:rFonts w:ascii="Arial" w:hAnsi="Arial" w:cs="Arial"/>
          <w:i/>
          <w:spacing w:val="-5"/>
        </w:rPr>
        <w:t xml:space="preserve"> </w:t>
      </w:r>
      <w:r w:rsidRPr="00006B23">
        <w:rPr>
          <w:rFonts w:ascii="Arial" w:hAnsi="Arial" w:cs="Arial"/>
          <w:i/>
        </w:rPr>
        <w:t>energy</w:t>
      </w:r>
      <w:r w:rsidRPr="00006B23">
        <w:rPr>
          <w:rFonts w:ascii="Arial" w:hAnsi="Arial" w:cs="Arial"/>
          <w:i/>
          <w:spacing w:val="-5"/>
        </w:rPr>
        <w:t xml:space="preserve"> </w:t>
      </w:r>
      <w:r w:rsidRPr="00006B23">
        <w:rPr>
          <w:rFonts w:ascii="Arial" w:hAnsi="Arial" w:cs="Arial"/>
          <w:i/>
        </w:rPr>
        <w:t>efficiency</w:t>
      </w:r>
      <w:r w:rsidRPr="00006B23">
        <w:rPr>
          <w:rFonts w:ascii="Arial" w:hAnsi="Arial" w:cs="Arial"/>
          <w:i/>
          <w:spacing w:val="-5"/>
        </w:rPr>
        <w:t xml:space="preserve"> </w:t>
      </w:r>
      <w:r w:rsidRPr="00006B23">
        <w:rPr>
          <w:rFonts w:ascii="Arial" w:hAnsi="Arial" w:cs="Arial"/>
          <w:i/>
        </w:rPr>
        <w:t>and</w:t>
      </w:r>
      <w:r w:rsidRPr="00006B23">
        <w:rPr>
          <w:rFonts w:ascii="Arial" w:hAnsi="Arial" w:cs="Arial"/>
          <w:i/>
          <w:spacing w:val="-5"/>
        </w:rPr>
        <w:t xml:space="preserve"> </w:t>
      </w:r>
      <w:r w:rsidRPr="00006B23">
        <w:rPr>
          <w:rFonts w:ascii="Arial" w:hAnsi="Arial" w:cs="Arial"/>
          <w:i/>
          <w:spacing w:val="-2"/>
        </w:rPr>
        <w:t>sustainability.</w:t>
      </w:r>
    </w:p>
    <w:p w14:paraId="5AB85424" w14:textId="77777777" w:rsidR="003324E9" w:rsidRPr="00006B23" w:rsidRDefault="003324E9" w:rsidP="00B01C89">
      <w:pPr>
        <w:pStyle w:val="Heading1"/>
        <w:keepNext/>
        <w:numPr>
          <w:ilvl w:val="0"/>
          <w:numId w:val="14"/>
        </w:numPr>
        <w:tabs>
          <w:tab w:val="left" w:pos="1622"/>
        </w:tabs>
        <w:spacing w:before="179" w:line="276" w:lineRule="auto"/>
        <w:ind w:right="1017" w:hanging="722"/>
        <w:jc w:val="both"/>
        <w:rPr>
          <w:rFonts w:ascii="Arial" w:hAnsi="Arial" w:cs="Arial"/>
        </w:rPr>
      </w:pPr>
      <w:r w:rsidRPr="00006B23">
        <w:rPr>
          <w:rFonts w:ascii="Arial" w:hAnsi="Arial" w:cs="Arial"/>
        </w:rPr>
        <w:t>Photovoltaic</w:t>
      </w:r>
      <w:r w:rsidRPr="00B01C89">
        <w:rPr>
          <w:rFonts w:ascii="Arial" w:hAnsi="Arial" w:cs="Arial"/>
        </w:rPr>
        <w:t xml:space="preserve"> Panels</w:t>
      </w:r>
    </w:p>
    <w:p w14:paraId="6C80DF9D" w14:textId="24C94B6E" w:rsidR="003324E9" w:rsidRDefault="003324E9" w:rsidP="00B01C89">
      <w:pPr>
        <w:pStyle w:val="BodyText"/>
        <w:spacing w:before="6" w:line="276" w:lineRule="auto"/>
        <w:ind w:right="1017"/>
        <w:jc w:val="both"/>
        <w:rPr>
          <w:ins w:id="264" w:author="Jane" w:date="2023-11-20T23:39:00Z"/>
          <w:rFonts w:ascii="Arial" w:hAnsi="Arial" w:cs="Arial"/>
        </w:rPr>
      </w:pPr>
      <w:r w:rsidRPr="00006B23">
        <w:rPr>
          <w:rFonts w:ascii="Arial" w:hAnsi="Arial" w:cs="Arial"/>
        </w:rPr>
        <w:t xml:space="preserve">The approved development shall be carried out in accordance with the details </w:t>
      </w:r>
      <w:r w:rsidR="00E17F79">
        <w:rPr>
          <w:rFonts w:ascii="Arial" w:hAnsi="Arial" w:cs="Arial"/>
        </w:rPr>
        <w:t xml:space="preserve">of photovoltaic panels </w:t>
      </w:r>
      <w:r w:rsidRPr="00006B23">
        <w:rPr>
          <w:rFonts w:ascii="Arial" w:hAnsi="Arial" w:cs="Arial"/>
        </w:rPr>
        <w:t xml:space="preserve">approved under 19/02559/AOD unless </w:t>
      </w:r>
      <w:r w:rsidR="00E17F79">
        <w:rPr>
          <w:rFonts w:ascii="Arial" w:hAnsi="Arial" w:cs="Arial"/>
        </w:rPr>
        <w:t xml:space="preserve">alternative or amended details are </w:t>
      </w:r>
      <w:r w:rsidRPr="00006B23">
        <w:rPr>
          <w:rFonts w:ascii="Arial" w:hAnsi="Arial" w:cs="Arial"/>
        </w:rPr>
        <w:t>agreed in writing with the local planning authority.</w:t>
      </w:r>
    </w:p>
    <w:p w14:paraId="034D57B7" w14:textId="77777777" w:rsidR="006E73B3" w:rsidRPr="00006B23" w:rsidRDefault="006E73B3" w:rsidP="00B01C89">
      <w:pPr>
        <w:pStyle w:val="BodyText"/>
        <w:spacing w:before="6" w:line="276" w:lineRule="auto"/>
        <w:ind w:right="1017"/>
        <w:jc w:val="both"/>
        <w:rPr>
          <w:rFonts w:ascii="Arial" w:hAnsi="Arial" w:cs="Arial"/>
        </w:rPr>
      </w:pPr>
    </w:p>
    <w:p w14:paraId="270F7CFA" w14:textId="77777777" w:rsidR="003324E9" w:rsidRPr="00006B23" w:rsidRDefault="003324E9" w:rsidP="00B01C89">
      <w:pPr>
        <w:pStyle w:val="BodyText"/>
        <w:spacing w:line="276" w:lineRule="auto"/>
        <w:ind w:right="1017"/>
        <w:jc w:val="both"/>
        <w:rPr>
          <w:rFonts w:ascii="Arial" w:hAnsi="Arial" w:cs="Arial"/>
        </w:rPr>
      </w:pPr>
      <w:r w:rsidRPr="00006B23">
        <w:rPr>
          <w:rFonts w:ascii="Arial" w:hAnsi="Arial" w:cs="Arial"/>
        </w:rPr>
        <w:t>The</w:t>
      </w:r>
      <w:r w:rsidRPr="00006B23">
        <w:rPr>
          <w:rFonts w:ascii="Arial" w:hAnsi="Arial" w:cs="Arial"/>
          <w:spacing w:val="-4"/>
        </w:rPr>
        <w:t xml:space="preserve"> </w:t>
      </w:r>
      <w:r w:rsidRPr="00006B23">
        <w:rPr>
          <w:rFonts w:ascii="Arial" w:hAnsi="Arial" w:cs="Arial"/>
        </w:rPr>
        <w:t>photovoltaic</w:t>
      </w:r>
      <w:r w:rsidRPr="00006B23">
        <w:rPr>
          <w:rFonts w:ascii="Arial" w:hAnsi="Arial" w:cs="Arial"/>
          <w:spacing w:val="-2"/>
        </w:rPr>
        <w:t xml:space="preserve"> </w:t>
      </w:r>
      <w:r w:rsidRPr="00006B23">
        <w:rPr>
          <w:rFonts w:ascii="Arial" w:hAnsi="Arial" w:cs="Arial"/>
        </w:rPr>
        <w:t>panels</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be</w:t>
      </w:r>
      <w:r w:rsidRPr="00006B23">
        <w:rPr>
          <w:rFonts w:ascii="Arial" w:hAnsi="Arial" w:cs="Arial"/>
          <w:spacing w:val="-1"/>
        </w:rPr>
        <w:t xml:space="preserve"> </w:t>
      </w:r>
      <w:r w:rsidRPr="00006B23">
        <w:rPr>
          <w:rFonts w:ascii="Arial" w:hAnsi="Arial" w:cs="Arial"/>
        </w:rPr>
        <w:t>installed</w:t>
      </w:r>
      <w:r w:rsidRPr="00006B23">
        <w:rPr>
          <w:rFonts w:ascii="Arial" w:hAnsi="Arial" w:cs="Arial"/>
          <w:spacing w:val="-4"/>
        </w:rPr>
        <w:t xml:space="preserve"> </w:t>
      </w:r>
      <w:r w:rsidRPr="00006B23">
        <w:rPr>
          <w:rFonts w:ascii="Arial" w:hAnsi="Arial" w:cs="Arial"/>
        </w:rPr>
        <w:t>and</w:t>
      </w:r>
      <w:r w:rsidRPr="00006B23">
        <w:rPr>
          <w:rFonts w:ascii="Arial" w:hAnsi="Arial" w:cs="Arial"/>
          <w:spacing w:val="-5"/>
        </w:rPr>
        <w:t xml:space="preserve"> </w:t>
      </w:r>
      <w:r w:rsidRPr="00006B23">
        <w:rPr>
          <w:rFonts w:ascii="Arial" w:hAnsi="Arial" w:cs="Arial"/>
        </w:rPr>
        <w:t>retained</w:t>
      </w:r>
      <w:r w:rsidRPr="00006B23">
        <w:rPr>
          <w:rFonts w:ascii="Arial" w:hAnsi="Arial" w:cs="Arial"/>
          <w:spacing w:val="-3"/>
        </w:rPr>
        <w:t xml:space="preserve"> </w:t>
      </w:r>
      <w:r w:rsidRPr="00006B23">
        <w:rPr>
          <w:rFonts w:ascii="Arial" w:hAnsi="Arial" w:cs="Arial"/>
        </w:rPr>
        <w:t>in</w:t>
      </w:r>
      <w:r w:rsidRPr="00006B23">
        <w:rPr>
          <w:rFonts w:ascii="Arial" w:hAnsi="Arial" w:cs="Arial"/>
          <w:spacing w:val="-5"/>
        </w:rPr>
        <w:t xml:space="preserve"> </w:t>
      </w:r>
      <w:r w:rsidRPr="00006B23">
        <w:rPr>
          <w:rFonts w:ascii="Arial" w:hAnsi="Arial" w:cs="Arial"/>
        </w:rPr>
        <w:t>accordance</w:t>
      </w:r>
      <w:r w:rsidRPr="00006B23">
        <w:rPr>
          <w:rFonts w:ascii="Arial" w:hAnsi="Arial" w:cs="Arial"/>
          <w:spacing w:val="-4"/>
        </w:rPr>
        <w:t xml:space="preserve"> </w:t>
      </w:r>
      <w:r w:rsidRPr="00006B23">
        <w:rPr>
          <w:rFonts w:ascii="Arial" w:hAnsi="Arial" w:cs="Arial"/>
        </w:rPr>
        <w:t>with</w:t>
      </w:r>
      <w:r w:rsidRPr="00006B23">
        <w:rPr>
          <w:rFonts w:ascii="Arial" w:hAnsi="Arial" w:cs="Arial"/>
          <w:spacing w:val="-5"/>
        </w:rPr>
        <w:t xml:space="preserve"> </w:t>
      </w:r>
      <w:r w:rsidRPr="00006B23">
        <w:rPr>
          <w:rFonts w:ascii="Arial" w:hAnsi="Arial" w:cs="Arial"/>
        </w:rPr>
        <w:t>the approved details.</w:t>
      </w:r>
    </w:p>
    <w:p w14:paraId="0E57F5E4" w14:textId="77777777" w:rsidR="00523326" w:rsidRDefault="00523326">
      <w:pPr>
        <w:spacing w:before="1" w:line="276" w:lineRule="auto"/>
        <w:ind w:left="904" w:right="1017"/>
        <w:jc w:val="both"/>
        <w:rPr>
          <w:rFonts w:ascii="Arial" w:hAnsi="Arial" w:cs="Arial"/>
          <w:b/>
          <w:i/>
        </w:rPr>
      </w:pPr>
    </w:p>
    <w:p w14:paraId="183A4EE0" w14:textId="24E207F5" w:rsidR="003324E9" w:rsidRPr="00006B23" w:rsidRDefault="003324E9" w:rsidP="00B01C89">
      <w:pPr>
        <w:spacing w:before="1"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7"/>
        </w:rPr>
        <w:t xml:space="preserve"> </w:t>
      </w:r>
      <w:r w:rsidRPr="00006B23">
        <w:rPr>
          <w:rFonts w:ascii="Arial" w:hAnsi="Arial" w:cs="Arial"/>
          <w:i/>
        </w:rPr>
        <w:t>To</w:t>
      </w:r>
      <w:r w:rsidRPr="00006B23">
        <w:rPr>
          <w:rFonts w:ascii="Arial" w:hAnsi="Arial" w:cs="Arial"/>
          <w:i/>
          <w:spacing w:val="-4"/>
        </w:rPr>
        <w:t xml:space="preserve"> </w:t>
      </w:r>
      <w:r w:rsidRPr="00006B23">
        <w:rPr>
          <w:rFonts w:ascii="Arial" w:hAnsi="Arial" w:cs="Arial"/>
          <w:i/>
        </w:rPr>
        <w:t>encourage</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6"/>
        </w:rPr>
        <w:t xml:space="preserve"> </w:t>
      </w:r>
      <w:r w:rsidRPr="00006B23">
        <w:rPr>
          <w:rFonts w:ascii="Arial" w:hAnsi="Arial" w:cs="Arial"/>
          <w:i/>
        </w:rPr>
        <w:t>establish</w:t>
      </w:r>
      <w:r w:rsidRPr="00006B23">
        <w:rPr>
          <w:rFonts w:ascii="Arial" w:hAnsi="Arial" w:cs="Arial"/>
          <w:i/>
          <w:spacing w:val="-5"/>
        </w:rPr>
        <w:t xml:space="preserve"> </w:t>
      </w:r>
      <w:r w:rsidRPr="00006B23">
        <w:rPr>
          <w:rFonts w:ascii="Arial" w:hAnsi="Arial" w:cs="Arial"/>
          <w:i/>
        </w:rPr>
        <w:t>sustainable</w:t>
      </w:r>
      <w:r w:rsidRPr="00006B23">
        <w:rPr>
          <w:rFonts w:ascii="Arial" w:hAnsi="Arial" w:cs="Arial"/>
          <w:i/>
          <w:spacing w:val="-5"/>
        </w:rPr>
        <w:t xml:space="preserve"> </w:t>
      </w:r>
      <w:r w:rsidRPr="00006B23">
        <w:rPr>
          <w:rFonts w:ascii="Arial" w:hAnsi="Arial" w:cs="Arial"/>
          <w:i/>
        </w:rPr>
        <w:t>energy</w:t>
      </w:r>
      <w:r w:rsidRPr="00006B23">
        <w:rPr>
          <w:rFonts w:ascii="Arial" w:hAnsi="Arial" w:cs="Arial"/>
          <w:i/>
          <w:spacing w:val="-5"/>
        </w:rPr>
        <w:t xml:space="preserve"> </w:t>
      </w:r>
      <w:r w:rsidRPr="00006B23">
        <w:rPr>
          <w:rFonts w:ascii="Arial" w:hAnsi="Arial" w:cs="Arial"/>
          <w:i/>
          <w:spacing w:val="-4"/>
        </w:rPr>
        <w:t>use.</w:t>
      </w:r>
    </w:p>
    <w:p w14:paraId="0FF0A8DE" w14:textId="77777777" w:rsidR="003324E9" w:rsidRPr="00006B23" w:rsidRDefault="003324E9" w:rsidP="00B01C89">
      <w:pPr>
        <w:pStyle w:val="Heading1"/>
        <w:keepNext/>
        <w:numPr>
          <w:ilvl w:val="0"/>
          <w:numId w:val="14"/>
        </w:numPr>
        <w:tabs>
          <w:tab w:val="left" w:pos="1622"/>
        </w:tabs>
        <w:spacing w:before="179" w:line="276" w:lineRule="auto"/>
        <w:ind w:right="1017" w:hanging="722"/>
        <w:jc w:val="both"/>
        <w:rPr>
          <w:rFonts w:ascii="Arial" w:hAnsi="Arial" w:cs="Arial"/>
        </w:rPr>
      </w:pPr>
      <w:proofErr w:type="spellStart"/>
      <w:r w:rsidRPr="00006B23">
        <w:rPr>
          <w:rFonts w:ascii="Arial" w:hAnsi="Arial" w:cs="Arial"/>
        </w:rPr>
        <w:t>Crossrail</w:t>
      </w:r>
      <w:proofErr w:type="spellEnd"/>
      <w:r w:rsidRPr="00B01C89">
        <w:rPr>
          <w:rFonts w:ascii="Arial" w:hAnsi="Arial" w:cs="Arial"/>
        </w:rPr>
        <w:t xml:space="preserve"> </w:t>
      </w:r>
      <w:r w:rsidRPr="00006B23">
        <w:rPr>
          <w:rFonts w:ascii="Arial" w:hAnsi="Arial" w:cs="Arial"/>
        </w:rPr>
        <w:t>Method</w:t>
      </w:r>
      <w:r w:rsidRPr="00B01C89">
        <w:rPr>
          <w:rFonts w:ascii="Arial" w:hAnsi="Arial" w:cs="Arial"/>
        </w:rPr>
        <w:t xml:space="preserve"> Statement</w:t>
      </w:r>
    </w:p>
    <w:p w14:paraId="1E8AF6B0" w14:textId="6CB9FE09" w:rsidR="003324E9" w:rsidRDefault="003324E9">
      <w:pPr>
        <w:pStyle w:val="BodyText"/>
        <w:spacing w:before="7" w:line="276" w:lineRule="auto"/>
        <w:ind w:right="1017"/>
        <w:jc w:val="both"/>
        <w:rPr>
          <w:rFonts w:ascii="Arial" w:hAnsi="Arial" w:cs="Arial"/>
          <w:color w:val="000000"/>
          <w:shd w:val="clear" w:color="auto" w:fill="FCFCF0"/>
        </w:rPr>
      </w:pPr>
      <w:r w:rsidRPr="00006B23">
        <w:rPr>
          <w:rFonts w:ascii="Arial" w:hAnsi="Arial" w:cs="Arial"/>
        </w:rPr>
        <w:t>The</w:t>
      </w:r>
      <w:r w:rsidRPr="00006B23">
        <w:rPr>
          <w:rFonts w:ascii="Arial" w:hAnsi="Arial" w:cs="Arial"/>
          <w:spacing w:val="-3"/>
        </w:rPr>
        <w:t xml:space="preserve"> </w:t>
      </w:r>
      <w:r w:rsidRPr="00006B23">
        <w:rPr>
          <w:rFonts w:ascii="Arial" w:hAnsi="Arial" w:cs="Arial"/>
        </w:rPr>
        <w:t>development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carried</w:t>
      </w:r>
      <w:r w:rsidRPr="00006B23">
        <w:rPr>
          <w:rFonts w:ascii="Arial" w:hAnsi="Arial" w:cs="Arial"/>
          <w:spacing w:val="-3"/>
        </w:rPr>
        <w:t xml:space="preserve"> </w:t>
      </w:r>
      <w:r w:rsidRPr="00006B23">
        <w:rPr>
          <w:rFonts w:ascii="Arial" w:hAnsi="Arial" w:cs="Arial"/>
        </w:rPr>
        <w:t>out</w:t>
      </w:r>
      <w:r w:rsidRPr="00006B23">
        <w:rPr>
          <w:rFonts w:ascii="Arial" w:hAnsi="Arial" w:cs="Arial"/>
          <w:spacing w:val="-2"/>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accordance</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proofErr w:type="spellStart"/>
      <w:r w:rsidR="00E17F79">
        <w:rPr>
          <w:rFonts w:ascii="Arial" w:hAnsi="Arial" w:cs="Arial"/>
          <w:spacing w:val="-2"/>
        </w:rPr>
        <w:t>Crossrail</w:t>
      </w:r>
      <w:proofErr w:type="spellEnd"/>
      <w:r w:rsidR="00E17F79">
        <w:rPr>
          <w:rFonts w:ascii="Arial" w:hAnsi="Arial" w:cs="Arial"/>
          <w:spacing w:val="-2"/>
        </w:rPr>
        <w:t xml:space="preserve"> Method Statement </w:t>
      </w:r>
      <w:r w:rsidRPr="00006B23">
        <w:rPr>
          <w:rFonts w:ascii="Arial" w:hAnsi="Arial" w:cs="Arial"/>
        </w:rPr>
        <w:t xml:space="preserve">approved under reference 18/00577/AOD as amended by </w:t>
      </w:r>
      <w:r w:rsidRPr="00006B23">
        <w:rPr>
          <w:rFonts w:ascii="Arial" w:hAnsi="Arial" w:cs="Arial"/>
          <w:color w:val="000000"/>
          <w:shd w:val="clear" w:color="auto" w:fill="FCFCF0"/>
        </w:rPr>
        <w:t>19/02559/AOD</w:t>
      </w:r>
      <w:r w:rsidRPr="00006B23">
        <w:rPr>
          <w:rFonts w:ascii="Arial" w:hAnsi="Arial" w:cs="Arial"/>
          <w:color w:val="000000"/>
          <w:spacing w:val="40"/>
          <w:shd w:val="clear" w:color="auto" w:fill="FCFCF0"/>
        </w:rPr>
        <w:t xml:space="preserve"> </w:t>
      </w:r>
      <w:r w:rsidRPr="00006B23">
        <w:rPr>
          <w:rFonts w:ascii="Arial" w:hAnsi="Arial" w:cs="Arial"/>
          <w:color w:val="000000"/>
          <w:shd w:val="clear" w:color="auto" w:fill="FCFCF0"/>
        </w:rPr>
        <w:t xml:space="preserve">unless </w:t>
      </w:r>
      <w:r w:rsidR="00E17F79">
        <w:rPr>
          <w:rFonts w:ascii="Arial" w:hAnsi="Arial" w:cs="Arial"/>
          <w:color w:val="000000"/>
          <w:shd w:val="clear" w:color="auto" w:fill="FCFCF0"/>
        </w:rPr>
        <w:t xml:space="preserve">an alternative or amended </w:t>
      </w:r>
      <w:proofErr w:type="spellStart"/>
      <w:r w:rsidR="00E17F79">
        <w:rPr>
          <w:rFonts w:ascii="Arial" w:hAnsi="Arial" w:cs="Arial"/>
          <w:color w:val="000000"/>
          <w:shd w:val="clear" w:color="auto" w:fill="FCFCF0"/>
        </w:rPr>
        <w:t>Crossrail</w:t>
      </w:r>
      <w:proofErr w:type="spellEnd"/>
      <w:r w:rsidR="00E17F79">
        <w:rPr>
          <w:rFonts w:ascii="Arial" w:hAnsi="Arial" w:cs="Arial"/>
          <w:color w:val="000000"/>
          <w:shd w:val="clear" w:color="auto" w:fill="FCFCF0"/>
        </w:rPr>
        <w:t xml:space="preserve"> Method Statement is</w:t>
      </w:r>
      <w:r w:rsidR="00E17F79" w:rsidRPr="00006B23">
        <w:rPr>
          <w:rFonts w:ascii="Arial" w:hAnsi="Arial" w:cs="Arial"/>
          <w:color w:val="000000"/>
          <w:shd w:val="clear" w:color="auto" w:fill="FCFCF0"/>
        </w:rPr>
        <w:t xml:space="preserve"> </w:t>
      </w:r>
      <w:r w:rsidRPr="00006B23">
        <w:rPr>
          <w:rFonts w:ascii="Arial" w:hAnsi="Arial" w:cs="Arial"/>
          <w:color w:val="000000"/>
          <w:shd w:val="clear" w:color="auto" w:fill="FCFCF0"/>
        </w:rPr>
        <w:t>agreed in writing with th</w:t>
      </w:r>
      <w:r w:rsidR="00A740F5">
        <w:rPr>
          <w:rFonts w:ascii="Arial" w:hAnsi="Arial" w:cs="Arial"/>
          <w:color w:val="000000"/>
          <w:shd w:val="clear" w:color="auto" w:fill="FCFCF0"/>
        </w:rPr>
        <w:t>e local planning authority</w:t>
      </w:r>
      <w:r w:rsidR="00E17F79">
        <w:rPr>
          <w:rFonts w:ascii="Arial" w:hAnsi="Arial" w:cs="Arial"/>
          <w:color w:val="000000"/>
          <w:shd w:val="clear" w:color="auto" w:fill="FCFCF0"/>
        </w:rPr>
        <w:t>.</w:t>
      </w:r>
    </w:p>
    <w:p w14:paraId="44F4D19B" w14:textId="77777777" w:rsidR="00523326" w:rsidRPr="00006B23" w:rsidRDefault="00523326" w:rsidP="00B01C89">
      <w:pPr>
        <w:pStyle w:val="BodyText"/>
        <w:spacing w:before="7" w:line="276" w:lineRule="auto"/>
        <w:ind w:right="1017"/>
        <w:jc w:val="both"/>
        <w:rPr>
          <w:rFonts w:ascii="Arial" w:hAnsi="Arial" w:cs="Arial"/>
        </w:rPr>
      </w:pPr>
    </w:p>
    <w:p w14:paraId="01CDC2AE"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there</w:t>
      </w:r>
      <w:r w:rsidRPr="00006B23">
        <w:rPr>
          <w:rFonts w:ascii="Arial" w:hAnsi="Arial" w:cs="Arial"/>
          <w:i/>
          <w:spacing w:val="-2"/>
        </w:rPr>
        <w:t xml:space="preserve"> </w:t>
      </w:r>
      <w:r w:rsidRPr="00006B23">
        <w:rPr>
          <w:rFonts w:ascii="Arial" w:hAnsi="Arial" w:cs="Arial"/>
          <w:i/>
        </w:rPr>
        <w:t>is</w:t>
      </w:r>
      <w:r w:rsidRPr="00006B23">
        <w:rPr>
          <w:rFonts w:ascii="Arial" w:hAnsi="Arial" w:cs="Arial"/>
          <w:i/>
          <w:spacing w:val="-3"/>
        </w:rPr>
        <w:t xml:space="preserve"> </w:t>
      </w:r>
      <w:r w:rsidRPr="00006B23">
        <w:rPr>
          <w:rFonts w:ascii="Arial" w:hAnsi="Arial" w:cs="Arial"/>
          <w:i/>
        </w:rPr>
        <w:t>no</w:t>
      </w:r>
      <w:r w:rsidRPr="00006B23">
        <w:rPr>
          <w:rFonts w:ascii="Arial" w:hAnsi="Arial" w:cs="Arial"/>
          <w:i/>
          <w:spacing w:val="-3"/>
        </w:rPr>
        <w:t xml:space="preserve"> </w:t>
      </w:r>
      <w:r w:rsidRPr="00006B23">
        <w:rPr>
          <w:rFonts w:ascii="Arial" w:hAnsi="Arial" w:cs="Arial"/>
          <w:i/>
        </w:rPr>
        <w:t>conflict</w:t>
      </w:r>
      <w:r w:rsidRPr="00006B23">
        <w:rPr>
          <w:rFonts w:ascii="Arial" w:hAnsi="Arial" w:cs="Arial"/>
          <w:i/>
          <w:spacing w:val="-3"/>
        </w:rPr>
        <w:t xml:space="preserve"> </w:t>
      </w:r>
      <w:r w:rsidRPr="00006B23">
        <w:rPr>
          <w:rFonts w:ascii="Arial" w:hAnsi="Arial" w:cs="Arial"/>
          <w:i/>
        </w:rPr>
        <w:t>in</w:t>
      </w:r>
      <w:r w:rsidRPr="00006B23">
        <w:rPr>
          <w:rFonts w:ascii="Arial" w:hAnsi="Arial" w:cs="Arial"/>
          <w:i/>
          <w:spacing w:val="-4"/>
        </w:rPr>
        <w:t xml:space="preserve"> </w:t>
      </w:r>
      <w:r w:rsidRPr="00006B23">
        <w:rPr>
          <w:rFonts w:ascii="Arial" w:hAnsi="Arial" w:cs="Arial"/>
          <w:i/>
        </w:rPr>
        <w:t>terms</w:t>
      </w:r>
      <w:r w:rsidRPr="00006B23">
        <w:rPr>
          <w:rFonts w:ascii="Arial" w:hAnsi="Arial" w:cs="Arial"/>
          <w:i/>
          <w:spacing w:val="-3"/>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safeguarding</w:t>
      </w:r>
      <w:r w:rsidRPr="00006B23">
        <w:rPr>
          <w:rFonts w:ascii="Arial" w:hAnsi="Arial" w:cs="Arial"/>
          <w:i/>
          <w:spacing w:val="-6"/>
        </w:rPr>
        <w:t xml:space="preserve"> </w:t>
      </w:r>
      <w:r w:rsidRPr="00006B23">
        <w:rPr>
          <w:rFonts w:ascii="Arial" w:hAnsi="Arial" w:cs="Arial"/>
          <w:i/>
        </w:rPr>
        <w:t>or</w:t>
      </w:r>
      <w:r w:rsidRPr="00006B23">
        <w:rPr>
          <w:rFonts w:ascii="Arial" w:hAnsi="Arial" w:cs="Arial"/>
          <w:i/>
          <w:spacing w:val="-3"/>
        </w:rPr>
        <w:t xml:space="preserve"> </w:t>
      </w:r>
      <w:r w:rsidRPr="00006B23">
        <w:rPr>
          <w:rFonts w:ascii="Arial" w:hAnsi="Arial" w:cs="Arial"/>
          <w:i/>
        </w:rPr>
        <w:t>safety</w:t>
      </w:r>
      <w:r w:rsidRPr="00006B23">
        <w:rPr>
          <w:rFonts w:ascii="Arial" w:hAnsi="Arial" w:cs="Arial"/>
          <w:i/>
          <w:spacing w:val="-4"/>
        </w:rPr>
        <w:t xml:space="preserve"> </w:t>
      </w:r>
      <w:r w:rsidRPr="00006B23">
        <w:rPr>
          <w:rFonts w:ascii="Arial" w:hAnsi="Arial" w:cs="Arial"/>
          <w:i/>
        </w:rPr>
        <w:t xml:space="preserve">with </w:t>
      </w:r>
      <w:proofErr w:type="spellStart"/>
      <w:r w:rsidRPr="00006B23">
        <w:rPr>
          <w:rFonts w:ascii="Arial" w:hAnsi="Arial" w:cs="Arial"/>
          <w:i/>
          <w:spacing w:val="-2"/>
        </w:rPr>
        <w:t>Crossrail</w:t>
      </w:r>
      <w:proofErr w:type="spellEnd"/>
      <w:r w:rsidRPr="00006B23">
        <w:rPr>
          <w:rFonts w:ascii="Arial" w:hAnsi="Arial" w:cs="Arial"/>
          <w:i/>
          <w:spacing w:val="-2"/>
        </w:rPr>
        <w:t>.</w:t>
      </w:r>
    </w:p>
    <w:p w14:paraId="4DB24854"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Non</w:t>
      </w:r>
      <w:r w:rsidRPr="00B01C89">
        <w:rPr>
          <w:rFonts w:ascii="Arial" w:hAnsi="Arial" w:cs="Arial"/>
        </w:rPr>
        <w:t xml:space="preserve"> </w:t>
      </w:r>
      <w:r w:rsidRPr="00006B23">
        <w:rPr>
          <w:rFonts w:ascii="Arial" w:hAnsi="Arial" w:cs="Arial"/>
        </w:rPr>
        <w:t>Return</w:t>
      </w:r>
      <w:r w:rsidRPr="00B01C89">
        <w:rPr>
          <w:rFonts w:ascii="Arial" w:hAnsi="Arial" w:cs="Arial"/>
        </w:rPr>
        <w:t xml:space="preserve"> </w:t>
      </w:r>
      <w:r w:rsidRPr="00006B23">
        <w:rPr>
          <w:rFonts w:ascii="Arial" w:hAnsi="Arial" w:cs="Arial"/>
        </w:rPr>
        <w:t>Water</w:t>
      </w:r>
      <w:r w:rsidRPr="00B01C89">
        <w:rPr>
          <w:rFonts w:ascii="Arial" w:hAnsi="Arial" w:cs="Arial"/>
        </w:rPr>
        <w:t xml:space="preserve"> </w:t>
      </w:r>
      <w:r w:rsidRPr="00006B23">
        <w:rPr>
          <w:rFonts w:ascii="Arial" w:hAnsi="Arial" w:cs="Arial"/>
        </w:rPr>
        <w:t>Valve</w:t>
      </w:r>
      <w:r w:rsidRPr="00B01C89">
        <w:rPr>
          <w:rFonts w:ascii="Arial" w:hAnsi="Arial" w:cs="Arial"/>
        </w:rPr>
        <w:t xml:space="preserve"> </w:t>
      </w:r>
      <w:r w:rsidRPr="00006B23">
        <w:rPr>
          <w:rFonts w:ascii="Arial" w:hAnsi="Arial" w:cs="Arial"/>
        </w:rPr>
        <w:t>and</w:t>
      </w:r>
      <w:r w:rsidRPr="00B01C89">
        <w:rPr>
          <w:rFonts w:ascii="Arial" w:hAnsi="Arial" w:cs="Arial"/>
        </w:rPr>
        <w:t xml:space="preserve"> </w:t>
      </w:r>
      <w:r w:rsidRPr="00006B23">
        <w:rPr>
          <w:rFonts w:ascii="Arial" w:hAnsi="Arial" w:cs="Arial"/>
        </w:rPr>
        <w:t>Sustainable</w:t>
      </w:r>
      <w:r w:rsidRPr="00B01C89">
        <w:rPr>
          <w:rFonts w:ascii="Arial" w:hAnsi="Arial" w:cs="Arial"/>
        </w:rPr>
        <w:t xml:space="preserve"> </w:t>
      </w:r>
      <w:r w:rsidRPr="00006B23">
        <w:rPr>
          <w:rFonts w:ascii="Arial" w:hAnsi="Arial" w:cs="Arial"/>
        </w:rPr>
        <w:t>Urban</w:t>
      </w:r>
      <w:r w:rsidRPr="00B01C89">
        <w:rPr>
          <w:rFonts w:ascii="Arial" w:hAnsi="Arial" w:cs="Arial"/>
        </w:rPr>
        <w:t xml:space="preserve"> Drainage</w:t>
      </w:r>
    </w:p>
    <w:p w14:paraId="4B8DA46C" w14:textId="396A2E6A" w:rsidR="003324E9" w:rsidDel="004839E2" w:rsidRDefault="004839E2" w:rsidP="004839E2">
      <w:pPr>
        <w:pStyle w:val="BodyText"/>
        <w:spacing w:before="2" w:line="276" w:lineRule="auto"/>
        <w:ind w:right="1017"/>
        <w:jc w:val="both"/>
        <w:rPr>
          <w:ins w:id="265" w:author="Jane" w:date="2023-11-20T23:40:00Z"/>
          <w:del w:id="266" w:author="Duncan Field" w:date="2023-11-24T14:39:00Z"/>
          <w:rFonts w:ascii="Arial" w:hAnsi="Arial" w:cs="Arial"/>
        </w:rPr>
      </w:pPr>
      <w:ins w:id="267" w:author="Duncan Field" w:date="2023-11-24T14:39:00Z">
        <w:r w:rsidRPr="004839E2">
          <w:rPr>
            <w:rFonts w:ascii="Arial" w:hAnsi="Arial" w:cs="Arial"/>
          </w:rPr>
          <w:t xml:space="preserve">The </w:t>
        </w:r>
      </w:ins>
      <w:ins w:id="268" w:author="Duncan Field" w:date="2023-11-24T14:55:00Z">
        <w:r w:rsidR="0000474C">
          <w:rPr>
            <w:rFonts w:ascii="Arial" w:hAnsi="Arial" w:cs="Arial"/>
          </w:rPr>
          <w:t>d</w:t>
        </w:r>
      </w:ins>
      <w:ins w:id="269" w:author="Duncan Field" w:date="2023-11-24T14:39:00Z">
        <w:r w:rsidRPr="004839E2">
          <w:rPr>
            <w:rFonts w:ascii="Arial" w:hAnsi="Arial" w:cs="Arial"/>
          </w:rPr>
          <w:t>evelopment shall be carried out in accordance with the Non Return Water Valve and Sustainable Urban Drainage Scheme approved under reference 18/01391/AOD</w:t>
        </w:r>
      </w:ins>
      <w:del w:id="270" w:author="Duncan Field" w:date="2023-11-24T14:39:00Z">
        <w:r w:rsidR="003324E9" w:rsidRPr="00006B23" w:rsidDel="004839E2">
          <w:rPr>
            <w:rFonts w:ascii="Arial" w:hAnsi="Arial" w:cs="Arial"/>
          </w:rPr>
          <w:delText>No</w:delText>
        </w:r>
        <w:r w:rsidR="003324E9" w:rsidRPr="00006B23" w:rsidDel="004839E2">
          <w:rPr>
            <w:rFonts w:ascii="Arial" w:hAnsi="Arial" w:cs="Arial"/>
            <w:spacing w:val="-2"/>
          </w:rPr>
          <w:delText xml:space="preserve"> </w:delText>
        </w:r>
        <w:r w:rsidR="003324E9" w:rsidRPr="00006B23" w:rsidDel="004839E2">
          <w:rPr>
            <w:rFonts w:ascii="Arial" w:hAnsi="Arial" w:cs="Arial"/>
          </w:rPr>
          <w:delText>Phase</w:delText>
        </w:r>
        <w:r w:rsidR="003324E9" w:rsidRPr="00006B23" w:rsidDel="004839E2">
          <w:rPr>
            <w:rFonts w:ascii="Arial" w:hAnsi="Arial" w:cs="Arial"/>
            <w:spacing w:val="-2"/>
          </w:rPr>
          <w:delText xml:space="preserve"> </w:delText>
        </w:r>
        <w:r w:rsidR="003324E9" w:rsidRPr="00006B23" w:rsidDel="004839E2">
          <w:rPr>
            <w:rFonts w:ascii="Arial" w:hAnsi="Arial" w:cs="Arial"/>
          </w:rPr>
          <w:delText>of</w:delText>
        </w:r>
        <w:r w:rsidR="003324E9" w:rsidRPr="00006B23" w:rsidDel="004839E2">
          <w:rPr>
            <w:rFonts w:ascii="Arial" w:hAnsi="Arial" w:cs="Arial"/>
            <w:spacing w:val="-4"/>
          </w:rPr>
          <w:delText xml:space="preserve"> </w:delText>
        </w:r>
        <w:r w:rsidR="003324E9" w:rsidRPr="00006B23" w:rsidDel="004839E2">
          <w:rPr>
            <w:rFonts w:ascii="Arial" w:hAnsi="Arial" w:cs="Arial"/>
          </w:rPr>
          <w:delText>the</w:delText>
        </w:r>
        <w:r w:rsidR="003324E9" w:rsidRPr="00006B23" w:rsidDel="004839E2">
          <w:rPr>
            <w:rFonts w:ascii="Arial" w:hAnsi="Arial" w:cs="Arial"/>
            <w:spacing w:val="-3"/>
          </w:rPr>
          <w:delText xml:space="preserve"> </w:delText>
        </w:r>
        <w:r w:rsidR="003324E9" w:rsidRPr="00006B23" w:rsidDel="004839E2">
          <w:rPr>
            <w:rFonts w:ascii="Arial" w:hAnsi="Arial" w:cs="Arial"/>
          </w:rPr>
          <w:delText>Development</w:delText>
        </w:r>
        <w:r w:rsidR="003324E9" w:rsidRPr="00006B23" w:rsidDel="004839E2">
          <w:rPr>
            <w:rFonts w:ascii="Arial" w:hAnsi="Arial" w:cs="Arial"/>
            <w:spacing w:val="-4"/>
          </w:rPr>
          <w:delText xml:space="preserve"> </w:delText>
        </w:r>
        <w:r w:rsidR="003324E9" w:rsidRPr="00006B23" w:rsidDel="004839E2">
          <w:rPr>
            <w:rFonts w:ascii="Arial" w:hAnsi="Arial" w:cs="Arial"/>
          </w:rPr>
          <w:delText>shall</w:delText>
        </w:r>
        <w:r w:rsidR="003324E9" w:rsidRPr="00006B23" w:rsidDel="004839E2">
          <w:rPr>
            <w:rFonts w:ascii="Arial" w:hAnsi="Arial" w:cs="Arial"/>
            <w:spacing w:val="-5"/>
          </w:rPr>
          <w:delText xml:space="preserve"> </w:delText>
        </w:r>
        <w:r w:rsidR="003324E9" w:rsidRPr="00006B23" w:rsidDel="004839E2">
          <w:rPr>
            <w:rFonts w:ascii="Arial" w:hAnsi="Arial" w:cs="Arial"/>
          </w:rPr>
          <w:delText>be</w:delText>
        </w:r>
        <w:r w:rsidR="003324E9" w:rsidRPr="00006B23" w:rsidDel="004839E2">
          <w:rPr>
            <w:rFonts w:ascii="Arial" w:hAnsi="Arial" w:cs="Arial"/>
            <w:spacing w:val="-2"/>
          </w:rPr>
          <w:delText xml:space="preserve"> </w:delText>
        </w:r>
        <w:r w:rsidR="003324E9" w:rsidRPr="00006B23" w:rsidDel="004839E2">
          <w:rPr>
            <w:rFonts w:ascii="Arial" w:hAnsi="Arial" w:cs="Arial"/>
          </w:rPr>
          <w:delText>Commenced</w:delText>
        </w:r>
      </w:del>
      <w:ins w:id="271" w:author="Jane" w:date="2023-11-23T14:47:00Z">
        <w:del w:id="272" w:author="Duncan Field" w:date="2023-11-24T14:39:00Z">
          <w:r w:rsidR="003C3699" w:rsidDel="004839E2">
            <w:rPr>
              <w:rFonts w:ascii="Arial" w:hAnsi="Arial" w:cs="Arial"/>
            </w:rPr>
            <w:delText>c</w:delText>
          </w:r>
          <w:r w:rsidR="003C3699" w:rsidRPr="00006B23" w:rsidDel="004839E2">
            <w:rPr>
              <w:rFonts w:ascii="Arial" w:hAnsi="Arial" w:cs="Arial"/>
            </w:rPr>
            <w:delText>ommenced</w:delText>
          </w:r>
        </w:del>
      </w:ins>
      <w:del w:id="273" w:author="Duncan Field" w:date="2023-11-24T14:39:00Z">
        <w:r w:rsidR="003324E9" w:rsidRPr="00006B23" w:rsidDel="004839E2">
          <w:rPr>
            <w:rFonts w:ascii="Arial" w:hAnsi="Arial" w:cs="Arial"/>
            <w:spacing w:val="-3"/>
          </w:rPr>
          <w:delText xml:space="preserve"> </w:delText>
        </w:r>
        <w:r w:rsidR="003324E9" w:rsidRPr="00006B23" w:rsidDel="004839E2">
          <w:rPr>
            <w:rFonts w:ascii="Arial" w:hAnsi="Arial" w:cs="Arial"/>
          </w:rPr>
          <w:delText>until</w:delText>
        </w:r>
        <w:r w:rsidR="003324E9" w:rsidRPr="00006B23" w:rsidDel="004839E2">
          <w:rPr>
            <w:rFonts w:ascii="Arial" w:hAnsi="Arial" w:cs="Arial"/>
            <w:spacing w:val="-6"/>
          </w:rPr>
          <w:delText xml:space="preserve"> </w:delText>
        </w:r>
        <w:r w:rsidR="003324E9" w:rsidRPr="00006B23" w:rsidDel="004839E2">
          <w:rPr>
            <w:rFonts w:ascii="Arial" w:hAnsi="Arial" w:cs="Arial"/>
          </w:rPr>
          <w:delText>details</w:delText>
        </w:r>
        <w:r w:rsidR="003324E9" w:rsidRPr="00006B23" w:rsidDel="004839E2">
          <w:rPr>
            <w:rFonts w:ascii="Arial" w:hAnsi="Arial" w:cs="Arial"/>
            <w:spacing w:val="-3"/>
          </w:rPr>
          <w:delText xml:space="preserve"> </w:delText>
        </w:r>
        <w:r w:rsidR="003324E9" w:rsidRPr="00006B23" w:rsidDel="004839E2">
          <w:rPr>
            <w:rFonts w:ascii="Arial" w:hAnsi="Arial" w:cs="Arial"/>
          </w:rPr>
          <w:delText>of</w:delText>
        </w:r>
        <w:r w:rsidR="003324E9" w:rsidRPr="00006B23" w:rsidDel="004839E2">
          <w:rPr>
            <w:rFonts w:ascii="Arial" w:hAnsi="Arial" w:cs="Arial"/>
            <w:spacing w:val="-4"/>
          </w:rPr>
          <w:delText xml:space="preserve"> </w:delText>
        </w:r>
        <w:r w:rsidR="003324E9" w:rsidRPr="00006B23" w:rsidDel="004839E2">
          <w:rPr>
            <w:rFonts w:ascii="Arial" w:hAnsi="Arial" w:cs="Arial"/>
          </w:rPr>
          <w:delText>the</w:delText>
        </w:r>
        <w:r w:rsidR="003324E9" w:rsidRPr="00006B23" w:rsidDel="004839E2">
          <w:rPr>
            <w:rFonts w:ascii="Arial" w:hAnsi="Arial" w:cs="Arial"/>
            <w:spacing w:val="-2"/>
          </w:rPr>
          <w:delText xml:space="preserve"> </w:delText>
        </w:r>
        <w:r w:rsidR="003324E9" w:rsidRPr="00006B23" w:rsidDel="004839E2">
          <w:rPr>
            <w:rFonts w:ascii="Arial" w:hAnsi="Arial" w:cs="Arial"/>
          </w:rPr>
          <w:delText>following</w:delText>
        </w:r>
        <w:r w:rsidR="003324E9" w:rsidRPr="00006B23" w:rsidDel="004839E2">
          <w:rPr>
            <w:rFonts w:ascii="Arial" w:hAnsi="Arial" w:cs="Arial"/>
            <w:spacing w:val="-4"/>
          </w:rPr>
          <w:delText xml:space="preserve"> </w:delText>
        </w:r>
        <w:r w:rsidR="003324E9" w:rsidRPr="00006B23" w:rsidDel="004839E2">
          <w:rPr>
            <w:rFonts w:ascii="Arial" w:hAnsi="Arial" w:cs="Arial"/>
          </w:rPr>
          <w:delText>have been submitted to the local planning authority for approval in writing:</w:delText>
        </w:r>
      </w:del>
    </w:p>
    <w:p w14:paraId="7504C84E" w14:textId="52C7CC5E" w:rsidR="006E73B3" w:rsidRPr="00006B23" w:rsidDel="004839E2" w:rsidRDefault="006E73B3" w:rsidP="004839E2">
      <w:pPr>
        <w:pStyle w:val="BodyText"/>
        <w:spacing w:before="2" w:line="276" w:lineRule="auto"/>
        <w:ind w:right="1017"/>
        <w:jc w:val="both"/>
        <w:rPr>
          <w:del w:id="274" w:author="Duncan Field" w:date="2023-11-24T14:39:00Z"/>
          <w:rFonts w:ascii="Arial" w:hAnsi="Arial" w:cs="Arial"/>
        </w:rPr>
      </w:pPr>
    </w:p>
    <w:p w14:paraId="13E98EEA" w14:textId="42FAF083" w:rsidR="003324E9" w:rsidRPr="00B01C89" w:rsidDel="004839E2" w:rsidRDefault="003324E9" w:rsidP="00EE1AAC">
      <w:pPr>
        <w:pStyle w:val="BodyText"/>
        <w:spacing w:before="2" w:line="276" w:lineRule="auto"/>
        <w:ind w:right="1017"/>
        <w:jc w:val="both"/>
        <w:rPr>
          <w:del w:id="275" w:author="Duncan Field" w:date="2023-11-24T14:39:00Z"/>
          <w:rFonts w:ascii="Arial" w:hAnsi="Arial" w:cs="Arial"/>
          <w:spacing w:val="-4"/>
        </w:rPr>
      </w:pPr>
      <w:del w:id="276" w:author="Duncan Field" w:date="2023-11-24T14:39:00Z">
        <w:r w:rsidRPr="00006B23" w:rsidDel="004839E2">
          <w:rPr>
            <w:rFonts w:ascii="Arial" w:hAnsi="Arial" w:cs="Arial"/>
          </w:rPr>
          <w:delText>how</w:delText>
        </w:r>
        <w:r w:rsidRPr="00006B23" w:rsidDel="004839E2">
          <w:rPr>
            <w:rFonts w:ascii="Arial" w:hAnsi="Arial" w:cs="Arial"/>
            <w:spacing w:val="-4"/>
          </w:rPr>
          <w:delText xml:space="preserve"> </w:delText>
        </w:r>
        <w:r w:rsidRPr="00B01C89" w:rsidDel="004839E2">
          <w:rPr>
            <w:rFonts w:ascii="Arial" w:hAnsi="Arial" w:cs="Arial"/>
            <w:spacing w:val="-4"/>
          </w:rPr>
          <w:delText>a</w:delText>
        </w:r>
        <w:r w:rsidRPr="00006B23" w:rsidDel="004839E2">
          <w:rPr>
            <w:rFonts w:ascii="Arial" w:hAnsi="Arial" w:cs="Arial"/>
            <w:spacing w:val="-4"/>
          </w:rPr>
          <w:delText xml:space="preserve"> </w:delText>
        </w:r>
        <w:r w:rsidRPr="00B01C89" w:rsidDel="004839E2">
          <w:rPr>
            <w:rFonts w:ascii="Arial" w:hAnsi="Arial" w:cs="Arial"/>
            <w:spacing w:val="-4"/>
          </w:rPr>
          <w:delText>non-return</w:delText>
        </w:r>
        <w:r w:rsidRPr="00006B23" w:rsidDel="004839E2">
          <w:rPr>
            <w:rFonts w:ascii="Arial" w:hAnsi="Arial" w:cs="Arial"/>
            <w:spacing w:val="-4"/>
          </w:rPr>
          <w:delText xml:space="preserve"> </w:delText>
        </w:r>
        <w:r w:rsidRPr="00B01C89" w:rsidDel="004839E2">
          <w:rPr>
            <w:rFonts w:ascii="Arial" w:hAnsi="Arial" w:cs="Arial"/>
            <w:spacing w:val="-4"/>
          </w:rPr>
          <w:delText>water</w:delText>
        </w:r>
        <w:r w:rsidRPr="00006B23" w:rsidDel="004839E2">
          <w:rPr>
            <w:rFonts w:ascii="Arial" w:hAnsi="Arial" w:cs="Arial"/>
            <w:spacing w:val="-4"/>
          </w:rPr>
          <w:delText xml:space="preserve"> </w:delText>
        </w:r>
        <w:r w:rsidRPr="00B01C89" w:rsidDel="004839E2">
          <w:rPr>
            <w:rFonts w:ascii="Arial" w:hAnsi="Arial" w:cs="Arial"/>
            <w:spacing w:val="-4"/>
          </w:rPr>
          <w:delText>valve or</w:delText>
        </w:r>
        <w:r w:rsidRPr="00006B23" w:rsidDel="004839E2">
          <w:rPr>
            <w:rFonts w:ascii="Arial" w:hAnsi="Arial" w:cs="Arial"/>
            <w:spacing w:val="-4"/>
          </w:rPr>
          <w:delText xml:space="preserve"> </w:delText>
        </w:r>
        <w:r w:rsidRPr="00B01C89" w:rsidDel="004839E2">
          <w:rPr>
            <w:rFonts w:ascii="Arial" w:hAnsi="Arial" w:cs="Arial"/>
            <w:spacing w:val="-4"/>
          </w:rPr>
          <w:delText>other sustainable device will</w:delText>
        </w:r>
        <w:r w:rsidRPr="00006B23" w:rsidDel="004839E2">
          <w:rPr>
            <w:rFonts w:ascii="Arial" w:hAnsi="Arial" w:cs="Arial"/>
            <w:spacing w:val="-4"/>
          </w:rPr>
          <w:delText xml:space="preserve"> </w:delText>
        </w:r>
        <w:r w:rsidRPr="00B01C89" w:rsidDel="004839E2">
          <w:rPr>
            <w:rFonts w:ascii="Arial" w:hAnsi="Arial" w:cs="Arial"/>
            <w:spacing w:val="-4"/>
          </w:rPr>
          <w:delText>be incorporated into the waste water system within the Phase of the Development; and</w:delText>
        </w:r>
      </w:del>
    </w:p>
    <w:p w14:paraId="021C6C05" w14:textId="52C8BFB4" w:rsidR="003324E9" w:rsidRPr="00006B23" w:rsidRDefault="003324E9" w:rsidP="00EE1AAC">
      <w:pPr>
        <w:pStyle w:val="BodyText"/>
        <w:spacing w:before="2" w:line="276" w:lineRule="auto"/>
        <w:ind w:right="1017"/>
        <w:jc w:val="both"/>
        <w:rPr>
          <w:rFonts w:ascii="Arial" w:hAnsi="Arial" w:cs="Arial"/>
        </w:rPr>
      </w:pPr>
      <w:del w:id="277" w:author="Duncan Field" w:date="2023-11-24T14:39:00Z">
        <w:r w:rsidRPr="00B01C89" w:rsidDel="004839E2">
          <w:rPr>
            <w:rFonts w:ascii="Arial" w:hAnsi="Arial" w:cs="Arial"/>
            <w:spacing w:val="-4"/>
          </w:rPr>
          <w:delText>how</w:delText>
        </w:r>
        <w:r w:rsidRPr="00006B23" w:rsidDel="004839E2">
          <w:rPr>
            <w:rFonts w:ascii="Arial" w:hAnsi="Arial" w:cs="Arial"/>
            <w:spacing w:val="-4"/>
          </w:rPr>
          <w:delText xml:space="preserve"> </w:delText>
        </w:r>
        <w:r w:rsidRPr="00B01C89" w:rsidDel="004839E2">
          <w:rPr>
            <w:rFonts w:ascii="Arial" w:hAnsi="Arial" w:cs="Arial"/>
            <w:spacing w:val="-4"/>
          </w:rPr>
          <w:delText>storm</w:delText>
        </w:r>
        <w:r w:rsidRPr="00006B23" w:rsidDel="004839E2">
          <w:rPr>
            <w:rFonts w:ascii="Arial" w:hAnsi="Arial" w:cs="Arial"/>
            <w:spacing w:val="-4"/>
          </w:rPr>
          <w:delText xml:space="preserve"> </w:delText>
        </w:r>
        <w:r w:rsidRPr="00B01C89" w:rsidDel="004839E2">
          <w:rPr>
            <w:rFonts w:ascii="Arial" w:hAnsi="Arial" w:cs="Arial"/>
            <w:spacing w:val="-4"/>
          </w:rPr>
          <w:delText>flows will be attenuated</w:delText>
        </w:r>
        <w:r w:rsidRPr="00006B23" w:rsidDel="004839E2">
          <w:rPr>
            <w:rFonts w:ascii="Arial" w:hAnsi="Arial" w:cs="Arial"/>
            <w:spacing w:val="-4"/>
          </w:rPr>
          <w:delText xml:space="preserve"> </w:delText>
        </w:r>
        <w:r w:rsidRPr="00B01C89" w:rsidDel="004839E2">
          <w:rPr>
            <w:rFonts w:ascii="Arial" w:hAnsi="Arial" w:cs="Arial"/>
            <w:spacing w:val="-4"/>
          </w:rPr>
          <w:delText>or regulated into the receiving</w:delText>
        </w:r>
        <w:r w:rsidRPr="00006B23" w:rsidDel="004839E2">
          <w:rPr>
            <w:rFonts w:ascii="Arial" w:hAnsi="Arial" w:cs="Arial"/>
            <w:spacing w:val="-4"/>
          </w:rPr>
          <w:delText xml:space="preserve"> </w:delText>
        </w:r>
        <w:r w:rsidRPr="00B01C89" w:rsidDel="004839E2">
          <w:rPr>
            <w:rFonts w:ascii="Arial" w:hAnsi="Arial" w:cs="Arial"/>
            <w:spacing w:val="-4"/>
          </w:rPr>
          <w:delText>public network through</w:delText>
        </w:r>
        <w:r w:rsidRPr="00006B23" w:rsidDel="004839E2">
          <w:rPr>
            <w:rFonts w:ascii="Arial" w:hAnsi="Arial" w:cs="Arial"/>
          </w:rPr>
          <w:delText xml:space="preserve"> on or off-site storage</w:delText>
        </w:r>
      </w:del>
      <w:r w:rsidRPr="00006B23">
        <w:rPr>
          <w:rFonts w:ascii="Arial" w:hAnsi="Arial" w:cs="Arial"/>
        </w:rPr>
        <w:t>.</w:t>
      </w:r>
    </w:p>
    <w:p w14:paraId="11DE2177" w14:textId="77777777" w:rsidR="006E73B3" w:rsidRDefault="006E73B3">
      <w:pPr>
        <w:pStyle w:val="BodyText"/>
        <w:spacing w:before="2" w:line="276" w:lineRule="auto"/>
        <w:ind w:right="1017"/>
        <w:jc w:val="both"/>
        <w:rPr>
          <w:ins w:id="278" w:author="Jane" w:date="2023-11-20T23:40:00Z"/>
          <w:rFonts w:ascii="Arial" w:hAnsi="Arial" w:cs="Arial"/>
        </w:rPr>
      </w:pPr>
    </w:p>
    <w:p w14:paraId="1768BA76" w14:textId="3522288E" w:rsidR="003324E9" w:rsidRDefault="003324E9">
      <w:pPr>
        <w:pStyle w:val="BodyText"/>
        <w:spacing w:before="2" w:line="276" w:lineRule="auto"/>
        <w:ind w:right="1017"/>
        <w:jc w:val="both"/>
        <w:rPr>
          <w:rFonts w:ascii="Arial" w:hAnsi="Arial" w:cs="Arial"/>
          <w:spacing w:val="-2"/>
        </w:rPr>
      </w:pPr>
      <w:r w:rsidRPr="00006B23">
        <w:rPr>
          <w:rFonts w:ascii="Arial" w:hAnsi="Arial" w:cs="Arial"/>
        </w:rPr>
        <w:t xml:space="preserve">Each Phase of the </w:t>
      </w:r>
      <w:del w:id="279" w:author="Duncan Field" w:date="2023-11-24T14:56:00Z">
        <w:r w:rsidRPr="00006B23" w:rsidDel="0000474C">
          <w:rPr>
            <w:rFonts w:ascii="Arial" w:hAnsi="Arial" w:cs="Arial"/>
          </w:rPr>
          <w:delText xml:space="preserve">Development </w:delText>
        </w:r>
      </w:del>
      <w:ins w:id="280" w:author="Duncan Field" w:date="2023-11-24T14:56:00Z">
        <w:r w:rsidR="0000474C">
          <w:rPr>
            <w:rFonts w:ascii="Arial" w:hAnsi="Arial" w:cs="Arial"/>
          </w:rPr>
          <w:t>d</w:t>
        </w:r>
        <w:r w:rsidR="0000474C" w:rsidRPr="00006B23">
          <w:rPr>
            <w:rFonts w:ascii="Arial" w:hAnsi="Arial" w:cs="Arial"/>
          </w:rPr>
          <w:t xml:space="preserve">evelopment </w:t>
        </w:r>
      </w:ins>
      <w:r w:rsidRPr="00006B23">
        <w:rPr>
          <w:rFonts w:ascii="Arial" w:hAnsi="Arial" w:cs="Arial"/>
        </w:rPr>
        <w:t>shall be implemented in accordance with the approved</w:t>
      </w:r>
      <w:r w:rsidRPr="00006B23">
        <w:rPr>
          <w:rFonts w:ascii="Arial" w:hAnsi="Arial" w:cs="Arial"/>
          <w:spacing w:val="-3"/>
        </w:rPr>
        <w:t xml:space="preserve"> </w:t>
      </w:r>
      <w:r w:rsidRPr="00006B23">
        <w:rPr>
          <w:rFonts w:ascii="Arial" w:hAnsi="Arial" w:cs="Arial"/>
        </w:rPr>
        <w:t>details</w:t>
      </w:r>
      <w:ins w:id="281" w:author="Duncan Field" w:date="2023-11-24T14:41:00Z">
        <w:r w:rsidR="004839E2">
          <w:rPr>
            <w:rFonts w:ascii="Arial" w:hAnsi="Arial" w:cs="Arial"/>
          </w:rPr>
          <w:t xml:space="preserve"> unless an alternative</w:t>
        </w:r>
      </w:ins>
      <w:ins w:id="282" w:author="Duncan Field" w:date="2023-11-24T14:42:00Z">
        <w:r w:rsidR="004839E2">
          <w:rPr>
            <w:rFonts w:ascii="Arial" w:hAnsi="Arial" w:cs="Arial"/>
          </w:rPr>
          <w:t xml:space="preserve"> or amended</w:t>
        </w:r>
      </w:ins>
      <w:del w:id="283" w:author="Duncan Field" w:date="2023-11-24T14:42:00Z">
        <w:r w:rsidRPr="00006B23" w:rsidDel="004839E2">
          <w:rPr>
            <w:rFonts w:ascii="Arial" w:hAnsi="Arial" w:cs="Arial"/>
            <w:spacing w:val="-1"/>
          </w:rPr>
          <w:delText xml:space="preserve"> </w:delText>
        </w:r>
      </w:del>
      <w:ins w:id="284" w:author="Duncan Field" w:date="2023-11-24T14:42:00Z">
        <w:r w:rsidR="004839E2">
          <w:rPr>
            <w:rFonts w:ascii="Arial" w:hAnsi="Arial" w:cs="Arial"/>
            <w:spacing w:val="-1"/>
          </w:rPr>
          <w:t xml:space="preserve"> </w:t>
        </w:r>
      </w:ins>
      <w:ins w:id="285" w:author="Duncan Field" w:date="2023-11-24T14:41:00Z">
        <w:r w:rsidR="004839E2" w:rsidRPr="004839E2">
          <w:rPr>
            <w:rFonts w:ascii="Arial" w:hAnsi="Arial" w:cs="Arial"/>
            <w:spacing w:val="-1"/>
          </w:rPr>
          <w:t>Non Return Water Valve and Sustainable Urban Drainage Scheme</w:t>
        </w:r>
      </w:ins>
      <w:ins w:id="286" w:author="Duncan Field" w:date="2023-11-24T14:42:00Z">
        <w:r w:rsidR="004839E2">
          <w:rPr>
            <w:rFonts w:ascii="Arial" w:hAnsi="Arial" w:cs="Arial"/>
            <w:spacing w:val="-1"/>
          </w:rPr>
          <w:t xml:space="preserve"> is agreed in writing with the local planning authority</w:t>
        </w:r>
      </w:ins>
      <w:ins w:id="287" w:author="Duncan Field" w:date="2023-11-24T14:41:00Z">
        <w:r w:rsidR="004839E2" w:rsidRPr="004839E2">
          <w:rPr>
            <w:rFonts w:ascii="Arial" w:hAnsi="Arial" w:cs="Arial"/>
            <w:spacing w:val="-1"/>
          </w:rPr>
          <w:t xml:space="preserve"> </w:t>
        </w:r>
      </w:ins>
      <w:r w:rsidRPr="00006B23">
        <w:rPr>
          <w:rFonts w:ascii="Arial" w:hAnsi="Arial" w:cs="Arial"/>
        </w:rPr>
        <w:t>and</w:t>
      </w:r>
      <w:r w:rsidRPr="00006B23">
        <w:rPr>
          <w:rFonts w:ascii="Arial" w:hAnsi="Arial" w:cs="Arial"/>
          <w:spacing w:val="-2"/>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above</w:t>
      </w:r>
      <w:r w:rsidRPr="00006B23">
        <w:rPr>
          <w:rFonts w:ascii="Arial" w:hAnsi="Arial" w:cs="Arial"/>
          <w:spacing w:val="-2"/>
        </w:rPr>
        <w:t xml:space="preserve"> </w:t>
      </w:r>
      <w:r w:rsidRPr="00006B23">
        <w:rPr>
          <w:rFonts w:ascii="Arial" w:hAnsi="Arial" w:cs="Arial"/>
        </w:rPr>
        <w:t>waste</w:t>
      </w:r>
      <w:r w:rsidRPr="00006B23">
        <w:rPr>
          <w:rFonts w:ascii="Arial" w:hAnsi="Arial" w:cs="Arial"/>
          <w:spacing w:val="-3"/>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storm</w:t>
      </w:r>
      <w:r w:rsidRPr="00006B23">
        <w:rPr>
          <w:rFonts w:ascii="Arial" w:hAnsi="Arial" w:cs="Arial"/>
          <w:spacing w:val="-4"/>
        </w:rPr>
        <w:t xml:space="preserve"> </w:t>
      </w:r>
      <w:r w:rsidRPr="00006B23">
        <w:rPr>
          <w:rFonts w:ascii="Arial" w:hAnsi="Arial" w:cs="Arial"/>
        </w:rPr>
        <w:t>water</w:t>
      </w:r>
      <w:r w:rsidRPr="00006B23">
        <w:rPr>
          <w:rFonts w:ascii="Arial" w:hAnsi="Arial" w:cs="Arial"/>
          <w:spacing w:val="-4"/>
        </w:rPr>
        <w:t xml:space="preserve"> </w:t>
      </w:r>
      <w:r w:rsidRPr="00006B23">
        <w:rPr>
          <w:rFonts w:ascii="Arial" w:hAnsi="Arial" w:cs="Arial"/>
        </w:rPr>
        <w:t>measures</w:t>
      </w:r>
      <w:r w:rsidRPr="00006B23">
        <w:rPr>
          <w:rFonts w:ascii="Arial" w:hAnsi="Arial" w:cs="Arial"/>
          <w:spacing w:val="-2"/>
        </w:rPr>
        <w:t xml:space="preserve"> </w:t>
      </w:r>
      <w:r w:rsidRPr="00006B23">
        <w:rPr>
          <w:rFonts w:ascii="Arial" w:hAnsi="Arial" w:cs="Arial"/>
        </w:rPr>
        <w:t>shall</w:t>
      </w:r>
      <w:r w:rsidRPr="00006B23">
        <w:rPr>
          <w:rFonts w:ascii="Arial" w:hAnsi="Arial" w:cs="Arial"/>
          <w:spacing w:val="-6"/>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 xml:space="preserve">retained </w:t>
      </w:r>
      <w:r w:rsidRPr="00006B23">
        <w:rPr>
          <w:rFonts w:ascii="Arial" w:hAnsi="Arial" w:cs="Arial"/>
          <w:spacing w:val="-2"/>
        </w:rPr>
        <w:t>thereafter.</w:t>
      </w:r>
    </w:p>
    <w:p w14:paraId="0C80957E" w14:textId="77777777" w:rsidR="00523326" w:rsidRPr="00006B23" w:rsidRDefault="00523326" w:rsidP="00B01C89">
      <w:pPr>
        <w:pStyle w:val="BodyText"/>
        <w:spacing w:before="2" w:line="276" w:lineRule="auto"/>
        <w:ind w:right="1017"/>
        <w:jc w:val="both"/>
        <w:rPr>
          <w:rFonts w:ascii="Arial" w:hAnsi="Arial" w:cs="Arial"/>
        </w:rPr>
      </w:pPr>
    </w:p>
    <w:p w14:paraId="27C5EEA7" w14:textId="77777777" w:rsidR="003324E9" w:rsidRDefault="003324E9">
      <w:pPr>
        <w:spacing w:line="276" w:lineRule="auto"/>
        <w:ind w:left="904" w:right="1017"/>
        <w:jc w:val="both"/>
        <w:rPr>
          <w:rFonts w:ascii="Arial" w:hAnsi="Arial" w:cs="Arial"/>
          <w:i/>
          <w:spacing w:val="-2"/>
        </w:rPr>
      </w:pPr>
      <w:r w:rsidRPr="00006B23">
        <w:rPr>
          <w:rFonts w:ascii="Arial" w:hAnsi="Arial" w:cs="Arial"/>
          <w:b/>
          <w:i/>
        </w:rPr>
        <w:t>Reason</w:t>
      </w:r>
      <w:r w:rsidRPr="00006B23">
        <w:rPr>
          <w:rFonts w:ascii="Arial" w:hAnsi="Arial" w:cs="Arial"/>
          <w:i/>
        </w:rPr>
        <w:t>:</w:t>
      </w:r>
      <w:r w:rsidRPr="00006B23">
        <w:rPr>
          <w:rFonts w:ascii="Arial" w:hAnsi="Arial" w:cs="Arial"/>
          <w:i/>
          <w:spacing w:val="-6"/>
        </w:rPr>
        <w:t xml:space="preserve"> </w:t>
      </w:r>
      <w:r w:rsidRPr="00006B23">
        <w:rPr>
          <w:rFonts w:ascii="Arial" w:hAnsi="Arial" w:cs="Arial"/>
          <w:i/>
        </w:rPr>
        <w:t>To</w:t>
      </w:r>
      <w:r w:rsidRPr="00006B23">
        <w:rPr>
          <w:rFonts w:ascii="Arial" w:hAnsi="Arial" w:cs="Arial"/>
          <w:i/>
          <w:spacing w:val="-3"/>
        </w:rPr>
        <w:t xml:space="preserve"> </w:t>
      </w:r>
      <w:r w:rsidRPr="00006B23">
        <w:rPr>
          <w:rFonts w:ascii="Arial" w:hAnsi="Arial" w:cs="Arial"/>
          <w:i/>
        </w:rPr>
        <w:t>sustainably</w:t>
      </w:r>
      <w:r w:rsidRPr="00006B23">
        <w:rPr>
          <w:rFonts w:ascii="Arial" w:hAnsi="Arial" w:cs="Arial"/>
          <w:i/>
          <w:spacing w:val="-5"/>
        </w:rPr>
        <w:t xml:space="preserve"> </w:t>
      </w:r>
      <w:r w:rsidRPr="00006B23">
        <w:rPr>
          <w:rFonts w:ascii="Arial" w:hAnsi="Arial" w:cs="Arial"/>
          <w:i/>
        </w:rPr>
        <w:t>safeguard</w:t>
      </w:r>
      <w:r w:rsidRPr="00006B23">
        <w:rPr>
          <w:rFonts w:ascii="Arial" w:hAnsi="Arial" w:cs="Arial"/>
          <w:i/>
          <w:spacing w:val="-4"/>
        </w:rPr>
        <w:t xml:space="preserve"> </w:t>
      </w:r>
      <w:r w:rsidRPr="00006B23">
        <w:rPr>
          <w:rFonts w:ascii="Arial" w:hAnsi="Arial" w:cs="Arial"/>
          <w:i/>
        </w:rPr>
        <w:t>the</w:t>
      </w:r>
      <w:r w:rsidRPr="00006B23">
        <w:rPr>
          <w:rFonts w:ascii="Arial" w:hAnsi="Arial" w:cs="Arial"/>
          <w:i/>
          <w:spacing w:val="-4"/>
        </w:rPr>
        <w:t xml:space="preserve"> </w:t>
      </w:r>
      <w:r w:rsidRPr="00006B23">
        <w:rPr>
          <w:rFonts w:ascii="Arial" w:hAnsi="Arial" w:cs="Arial"/>
          <w:i/>
        </w:rPr>
        <w:t>waste</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storm</w:t>
      </w:r>
      <w:r w:rsidRPr="00006B23">
        <w:rPr>
          <w:rFonts w:ascii="Arial" w:hAnsi="Arial" w:cs="Arial"/>
          <w:i/>
          <w:spacing w:val="-4"/>
        </w:rPr>
        <w:t xml:space="preserve"> </w:t>
      </w:r>
      <w:r w:rsidRPr="00006B23">
        <w:rPr>
          <w:rFonts w:ascii="Arial" w:hAnsi="Arial" w:cs="Arial"/>
          <w:i/>
        </w:rPr>
        <w:t>water</w:t>
      </w:r>
      <w:r w:rsidRPr="00006B23">
        <w:rPr>
          <w:rFonts w:ascii="Arial" w:hAnsi="Arial" w:cs="Arial"/>
          <w:i/>
          <w:spacing w:val="-4"/>
        </w:rPr>
        <w:t xml:space="preserve"> </w:t>
      </w:r>
      <w:r w:rsidRPr="00006B23">
        <w:rPr>
          <w:rFonts w:ascii="Arial" w:hAnsi="Arial" w:cs="Arial"/>
          <w:i/>
          <w:spacing w:val="-2"/>
        </w:rPr>
        <w:t>system.</w:t>
      </w:r>
    </w:p>
    <w:p w14:paraId="6200D441" w14:textId="3FED6338" w:rsidR="00523326" w:rsidRDefault="00523326">
      <w:pPr>
        <w:widowControl/>
        <w:autoSpaceDE/>
        <w:autoSpaceDN/>
        <w:spacing w:after="160" w:line="259" w:lineRule="auto"/>
        <w:rPr>
          <w:rFonts w:ascii="Arial" w:hAnsi="Arial" w:cs="Arial"/>
          <w:i/>
        </w:rPr>
      </w:pPr>
    </w:p>
    <w:p w14:paraId="6F614678"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Petrol/Oil</w:t>
      </w:r>
      <w:r w:rsidRPr="00B01C89">
        <w:rPr>
          <w:rFonts w:ascii="Arial" w:hAnsi="Arial" w:cs="Arial"/>
        </w:rPr>
        <w:t xml:space="preserve"> Interceptors</w:t>
      </w:r>
    </w:p>
    <w:p w14:paraId="01D96694" w14:textId="234CDC98" w:rsidR="003324E9" w:rsidRDefault="003324E9">
      <w:pPr>
        <w:pStyle w:val="BodyText"/>
        <w:spacing w:before="2" w:line="276" w:lineRule="auto"/>
        <w:ind w:right="1017"/>
        <w:jc w:val="both"/>
        <w:rPr>
          <w:rFonts w:ascii="Arial" w:hAnsi="Arial" w:cs="Arial"/>
        </w:rPr>
      </w:pPr>
      <w:r w:rsidRPr="00006B23">
        <w:rPr>
          <w:rFonts w:ascii="Arial" w:hAnsi="Arial" w:cs="Arial"/>
        </w:rPr>
        <w:t xml:space="preserve">Prior to operation of the relevant Phase of the </w:t>
      </w:r>
      <w:del w:id="288" w:author="Duncan Field" w:date="2023-11-24T14:56:00Z">
        <w:r w:rsidRPr="00006B23" w:rsidDel="0000474C">
          <w:rPr>
            <w:rFonts w:ascii="Arial" w:hAnsi="Arial" w:cs="Arial"/>
          </w:rPr>
          <w:delText>Development</w:delText>
        </w:r>
      </w:del>
      <w:ins w:id="289" w:author="Duncan Field" w:date="2023-11-24T14:56:00Z">
        <w:r w:rsidR="0000474C">
          <w:rPr>
            <w:rFonts w:ascii="Arial" w:hAnsi="Arial" w:cs="Arial"/>
          </w:rPr>
          <w:t>d</w:t>
        </w:r>
        <w:r w:rsidR="0000474C" w:rsidRPr="00006B23">
          <w:rPr>
            <w:rFonts w:ascii="Arial" w:hAnsi="Arial" w:cs="Arial"/>
          </w:rPr>
          <w:t>evelopment</w:t>
        </w:r>
      </w:ins>
      <w:r w:rsidRPr="00006B23">
        <w:rPr>
          <w:rFonts w:ascii="Arial" w:hAnsi="Arial" w:cs="Arial"/>
        </w:rPr>
        <w:t>, all new parking areas provided as part of that Phase shall be drained through a petrol/oil interceptor system. This system shall comply with the requirements of Thames Water Utilities and</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Environment</w:t>
      </w:r>
      <w:r w:rsidRPr="00006B23">
        <w:rPr>
          <w:rFonts w:ascii="Arial" w:hAnsi="Arial" w:cs="Arial"/>
          <w:spacing w:val="-1"/>
        </w:rPr>
        <w:t xml:space="preserve"> </w:t>
      </w:r>
      <w:r w:rsidRPr="00006B23">
        <w:rPr>
          <w:rFonts w:ascii="Arial" w:hAnsi="Arial" w:cs="Arial"/>
        </w:rPr>
        <w:t>Agency</w:t>
      </w:r>
      <w:r w:rsidRPr="00006B23">
        <w:rPr>
          <w:rFonts w:ascii="Arial" w:hAnsi="Arial" w:cs="Arial"/>
          <w:spacing w:val="-4"/>
        </w:rPr>
        <w:t xml:space="preserve"> </w:t>
      </w:r>
      <w:r w:rsidRPr="00006B23">
        <w:rPr>
          <w:rFonts w:ascii="Arial" w:hAnsi="Arial" w:cs="Arial"/>
        </w:rPr>
        <w:t>(Water</w:t>
      </w:r>
      <w:r w:rsidRPr="00006B23">
        <w:rPr>
          <w:rFonts w:ascii="Arial" w:hAnsi="Arial" w:cs="Arial"/>
          <w:spacing w:val="-3"/>
        </w:rPr>
        <w:t xml:space="preserve"> </w:t>
      </w:r>
      <w:r w:rsidRPr="00006B23">
        <w:rPr>
          <w:rFonts w:ascii="Arial" w:hAnsi="Arial" w:cs="Arial"/>
        </w:rPr>
        <w:t>Acts).</w:t>
      </w:r>
      <w:r w:rsidRPr="00006B23">
        <w:rPr>
          <w:rFonts w:ascii="Arial" w:hAnsi="Arial" w:cs="Arial"/>
          <w:spacing w:val="-4"/>
        </w:rPr>
        <w:t xml:space="preserve"> </w:t>
      </w:r>
      <w:r w:rsidRPr="00006B23">
        <w:rPr>
          <w:rFonts w:ascii="Arial" w:hAnsi="Arial" w:cs="Arial"/>
        </w:rPr>
        <w:t>Thereafter,</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system</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cleansed and retained in accordance with manufacturer’s instructions.</w:t>
      </w:r>
    </w:p>
    <w:p w14:paraId="57AA84D4" w14:textId="77777777" w:rsidR="00523326" w:rsidRPr="00006B23" w:rsidRDefault="00523326" w:rsidP="00B01C89">
      <w:pPr>
        <w:pStyle w:val="BodyText"/>
        <w:spacing w:before="2" w:line="276" w:lineRule="auto"/>
        <w:ind w:right="1017"/>
        <w:jc w:val="both"/>
        <w:rPr>
          <w:rFonts w:ascii="Arial" w:hAnsi="Arial" w:cs="Arial"/>
        </w:rPr>
      </w:pPr>
    </w:p>
    <w:p w14:paraId="0C40EE59" w14:textId="0A30E48B" w:rsidR="00725FD1" w:rsidRDefault="003324E9">
      <w:pPr>
        <w:spacing w:line="276" w:lineRule="auto"/>
        <w:ind w:left="904" w:right="1017"/>
        <w:jc w:val="both"/>
        <w:rPr>
          <w:rFonts w:ascii="Arial" w:hAnsi="Arial" w:cs="Arial"/>
          <w:i/>
        </w:rPr>
      </w:pPr>
      <w:r w:rsidRPr="00523326">
        <w:rPr>
          <w:rFonts w:ascii="Arial" w:hAnsi="Arial" w:cs="Arial"/>
          <w:b/>
          <w:bCs/>
          <w:i/>
        </w:rPr>
        <w:t>Reasons</w:t>
      </w:r>
      <w:r w:rsidRPr="00B01C89">
        <w:rPr>
          <w:rFonts w:ascii="Arial" w:hAnsi="Arial" w:cs="Arial"/>
          <w:b/>
          <w:bCs/>
          <w:i/>
        </w:rPr>
        <w:t>:</w:t>
      </w:r>
      <w:r w:rsidRPr="00B01C89">
        <w:rPr>
          <w:rFonts w:ascii="Arial" w:hAnsi="Arial" w:cs="Arial"/>
          <w:b/>
          <w:bCs/>
          <w:i/>
          <w:spacing w:val="-1"/>
        </w:rPr>
        <w:t xml:space="preserve"> </w:t>
      </w:r>
      <w:r w:rsidRPr="00006B23">
        <w:rPr>
          <w:rFonts w:ascii="Arial" w:hAnsi="Arial" w:cs="Arial"/>
          <w:i/>
        </w:rPr>
        <w:t>To</w:t>
      </w:r>
      <w:r w:rsidRPr="00006B23">
        <w:rPr>
          <w:rFonts w:ascii="Arial" w:hAnsi="Arial" w:cs="Arial"/>
          <w:i/>
          <w:spacing w:val="-1"/>
        </w:rPr>
        <w:t xml:space="preserve"> </w:t>
      </w:r>
      <w:r w:rsidRPr="00006B23">
        <w:rPr>
          <w:rFonts w:ascii="Arial" w:hAnsi="Arial" w:cs="Arial"/>
          <w:i/>
        </w:rPr>
        <w:t>prevent</w:t>
      </w:r>
      <w:r w:rsidRPr="00006B23">
        <w:rPr>
          <w:rFonts w:ascii="Arial" w:hAnsi="Arial" w:cs="Arial"/>
          <w:i/>
          <w:spacing w:val="-6"/>
        </w:rPr>
        <w:t xml:space="preserve"> </w:t>
      </w:r>
      <w:r w:rsidRPr="00006B23">
        <w:rPr>
          <w:rFonts w:ascii="Arial" w:hAnsi="Arial" w:cs="Arial"/>
          <w:i/>
        </w:rPr>
        <w:t>large</w:t>
      </w:r>
      <w:r w:rsidRPr="00006B23">
        <w:rPr>
          <w:rFonts w:ascii="Arial" w:hAnsi="Arial" w:cs="Arial"/>
          <w:i/>
          <w:spacing w:val="-2"/>
        </w:rPr>
        <w:t xml:space="preserve"> </w:t>
      </w:r>
      <w:r w:rsidRPr="00006B23">
        <w:rPr>
          <w:rFonts w:ascii="Arial" w:hAnsi="Arial" w:cs="Arial"/>
          <w:i/>
        </w:rPr>
        <w:t>quantities</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oil,</w:t>
      </w:r>
      <w:r w:rsidRPr="00006B23">
        <w:rPr>
          <w:rFonts w:ascii="Arial" w:hAnsi="Arial" w:cs="Arial"/>
          <w:i/>
          <w:spacing w:val="-3"/>
        </w:rPr>
        <w:t xml:space="preserve"> </w:t>
      </w:r>
      <w:r w:rsidRPr="00006B23">
        <w:rPr>
          <w:rFonts w:ascii="Arial" w:hAnsi="Arial" w:cs="Arial"/>
          <w:i/>
        </w:rPr>
        <w:t>petrol</w:t>
      </w:r>
      <w:r w:rsidRPr="00006B23">
        <w:rPr>
          <w:rFonts w:ascii="Arial" w:hAnsi="Arial" w:cs="Arial"/>
          <w:i/>
          <w:spacing w:val="-2"/>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road</w:t>
      </w:r>
      <w:r w:rsidRPr="00006B23">
        <w:rPr>
          <w:rFonts w:ascii="Arial" w:hAnsi="Arial" w:cs="Arial"/>
          <w:i/>
          <w:spacing w:val="-3"/>
        </w:rPr>
        <w:t xml:space="preserve"> </w:t>
      </w:r>
      <w:r w:rsidRPr="00006B23">
        <w:rPr>
          <w:rFonts w:ascii="Arial" w:hAnsi="Arial" w:cs="Arial"/>
          <w:i/>
        </w:rPr>
        <w:t>dirt entering</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existing sewerage system.</w:t>
      </w:r>
    </w:p>
    <w:p w14:paraId="10BC5ED3" w14:textId="77777777" w:rsidR="00725FD1" w:rsidRDefault="00725FD1">
      <w:pPr>
        <w:widowControl/>
        <w:autoSpaceDE/>
        <w:autoSpaceDN/>
        <w:spacing w:after="160" w:line="259" w:lineRule="auto"/>
        <w:rPr>
          <w:rFonts w:ascii="Arial" w:hAnsi="Arial" w:cs="Arial"/>
          <w:i/>
        </w:rPr>
      </w:pPr>
      <w:r>
        <w:rPr>
          <w:rFonts w:ascii="Arial" w:hAnsi="Arial" w:cs="Arial"/>
          <w:i/>
        </w:rPr>
        <w:br w:type="page"/>
      </w:r>
    </w:p>
    <w:p w14:paraId="78F92C99" w14:textId="77777777" w:rsidR="003324E9" w:rsidRPr="00006B23" w:rsidRDefault="003324E9" w:rsidP="00B01C89">
      <w:pPr>
        <w:spacing w:line="276" w:lineRule="auto"/>
        <w:ind w:left="904" w:right="1017"/>
        <w:jc w:val="both"/>
        <w:rPr>
          <w:rFonts w:ascii="Arial" w:hAnsi="Arial" w:cs="Arial"/>
          <w:i/>
        </w:rPr>
      </w:pPr>
    </w:p>
    <w:p w14:paraId="320470C0" w14:textId="77777777" w:rsidR="003324E9" w:rsidRPr="00006B23" w:rsidRDefault="003324E9" w:rsidP="00B01C89">
      <w:pPr>
        <w:pStyle w:val="Heading1"/>
        <w:keepNext/>
        <w:numPr>
          <w:ilvl w:val="0"/>
          <w:numId w:val="14"/>
        </w:numPr>
        <w:tabs>
          <w:tab w:val="left" w:pos="1622"/>
        </w:tabs>
        <w:spacing w:before="179" w:line="276" w:lineRule="auto"/>
        <w:ind w:right="1017" w:hanging="722"/>
        <w:jc w:val="both"/>
        <w:rPr>
          <w:rFonts w:ascii="Arial" w:hAnsi="Arial" w:cs="Arial"/>
        </w:rPr>
      </w:pPr>
      <w:r w:rsidRPr="00006B23">
        <w:rPr>
          <w:rFonts w:ascii="Arial" w:hAnsi="Arial" w:cs="Arial"/>
        </w:rPr>
        <w:t>Artificial</w:t>
      </w:r>
      <w:r w:rsidRPr="00B01C89">
        <w:rPr>
          <w:rFonts w:ascii="Arial" w:hAnsi="Arial" w:cs="Arial"/>
        </w:rPr>
        <w:t xml:space="preserve"> </w:t>
      </w:r>
      <w:r w:rsidRPr="00006B23">
        <w:rPr>
          <w:rFonts w:ascii="Arial" w:hAnsi="Arial" w:cs="Arial"/>
        </w:rPr>
        <w:t>Fish</w:t>
      </w:r>
      <w:r w:rsidRPr="00B01C89">
        <w:rPr>
          <w:rFonts w:ascii="Arial" w:hAnsi="Arial" w:cs="Arial"/>
        </w:rPr>
        <w:t xml:space="preserve"> </w:t>
      </w:r>
      <w:r w:rsidRPr="00006B23">
        <w:rPr>
          <w:rFonts w:ascii="Arial" w:hAnsi="Arial" w:cs="Arial"/>
        </w:rPr>
        <w:t>Refugia</w:t>
      </w:r>
      <w:r w:rsidRPr="00B01C89">
        <w:rPr>
          <w:rFonts w:ascii="Arial" w:hAnsi="Arial" w:cs="Arial"/>
        </w:rPr>
        <w:t xml:space="preserve"> (Habitat)</w:t>
      </w:r>
    </w:p>
    <w:p w14:paraId="6F664ADB" w14:textId="64F68AE2" w:rsidR="003324E9" w:rsidRDefault="003324E9">
      <w:pPr>
        <w:pStyle w:val="BodyText"/>
        <w:spacing w:before="2" w:line="276" w:lineRule="auto"/>
        <w:ind w:right="1017"/>
        <w:jc w:val="both"/>
        <w:rPr>
          <w:rFonts w:ascii="Arial" w:hAnsi="Arial" w:cs="Arial"/>
          <w:spacing w:val="-2"/>
        </w:rPr>
      </w:pPr>
      <w:r w:rsidRPr="00006B23">
        <w:rPr>
          <w:rFonts w:ascii="Arial" w:hAnsi="Arial" w:cs="Arial"/>
        </w:rPr>
        <w:t xml:space="preserve">The development shall be carried out in accordance with the details </w:t>
      </w:r>
      <w:r w:rsidR="00E17F79">
        <w:rPr>
          <w:rFonts w:ascii="Arial" w:hAnsi="Arial" w:cs="Arial"/>
        </w:rPr>
        <w:t xml:space="preserve">of the Artificial Fish Refugia </w:t>
      </w:r>
      <w:r w:rsidRPr="00006B23">
        <w:rPr>
          <w:rFonts w:ascii="Arial" w:hAnsi="Arial" w:cs="Arial"/>
        </w:rPr>
        <w:t xml:space="preserve">approved under reference 18/00671/AOD unless </w:t>
      </w:r>
      <w:r w:rsidR="00E17F79">
        <w:rPr>
          <w:rFonts w:ascii="Arial" w:hAnsi="Arial" w:cs="Arial"/>
        </w:rPr>
        <w:t>alternative or amended details are</w:t>
      </w:r>
      <w:r w:rsidR="00E17F79" w:rsidRPr="00006B23">
        <w:rPr>
          <w:rFonts w:ascii="Arial" w:hAnsi="Arial" w:cs="Arial"/>
        </w:rPr>
        <w:t xml:space="preserve"> </w:t>
      </w:r>
      <w:r w:rsidRPr="00006B23">
        <w:rPr>
          <w:rFonts w:ascii="Arial" w:hAnsi="Arial" w:cs="Arial"/>
        </w:rPr>
        <w:t xml:space="preserve">agreed in writing by the </w:t>
      </w:r>
      <w:del w:id="290" w:author="Jane" w:date="2023-11-20T23:41:00Z">
        <w:r w:rsidRPr="00006B23" w:rsidDel="006E73B3">
          <w:rPr>
            <w:rFonts w:ascii="Arial" w:hAnsi="Arial" w:cs="Arial"/>
          </w:rPr>
          <w:delText xml:space="preserve">Local </w:delText>
        </w:r>
      </w:del>
      <w:ins w:id="291" w:author="Jane" w:date="2023-11-20T23:41:00Z">
        <w:r w:rsidR="006E73B3">
          <w:rPr>
            <w:rFonts w:ascii="Arial" w:hAnsi="Arial" w:cs="Arial"/>
          </w:rPr>
          <w:t>l</w:t>
        </w:r>
        <w:r w:rsidR="006E73B3" w:rsidRPr="00006B23">
          <w:rPr>
            <w:rFonts w:ascii="Arial" w:hAnsi="Arial" w:cs="Arial"/>
          </w:rPr>
          <w:t xml:space="preserve">ocal </w:t>
        </w:r>
      </w:ins>
      <w:del w:id="292" w:author="Jane" w:date="2023-11-20T23:41:00Z">
        <w:r w:rsidRPr="00006B23" w:rsidDel="006E73B3">
          <w:rPr>
            <w:rFonts w:ascii="Arial" w:hAnsi="Arial" w:cs="Arial"/>
          </w:rPr>
          <w:delText xml:space="preserve">Planning </w:delText>
        </w:r>
      </w:del>
      <w:ins w:id="293" w:author="Jane" w:date="2023-11-20T23:41:00Z">
        <w:r w:rsidR="006E73B3">
          <w:rPr>
            <w:rFonts w:ascii="Arial" w:hAnsi="Arial" w:cs="Arial"/>
          </w:rPr>
          <w:t>p</w:t>
        </w:r>
        <w:r w:rsidR="006E73B3" w:rsidRPr="00006B23">
          <w:rPr>
            <w:rFonts w:ascii="Arial" w:hAnsi="Arial" w:cs="Arial"/>
          </w:rPr>
          <w:t xml:space="preserve">lanning </w:t>
        </w:r>
      </w:ins>
      <w:del w:id="294" w:author="Jane" w:date="2023-11-20T23:41:00Z">
        <w:r w:rsidRPr="00006B23" w:rsidDel="006E73B3">
          <w:rPr>
            <w:rFonts w:ascii="Arial" w:hAnsi="Arial" w:cs="Arial"/>
            <w:spacing w:val="-2"/>
          </w:rPr>
          <w:delText>Authority</w:delText>
        </w:r>
      </w:del>
      <w:ins w:id="295" w:author="Jane" w:date="2023-11-20T23:41:00Z">
        <w:r w:rsidR="006E73B3">
          <w:rPr>
            <w:rFonts w:ascii="Arial" w:hAnsi="Arial" w:cs="Arial"/>
            <w:spacing w:val="-2"/>
          </w:rPr>
          <w:t>a</w:t>
        </w:r>
        <w:r w:rsidR="006E73B3" w:rsidRPr="00006B23">
          <w:rPr>
            <w:rFonts w:ascii="Arial" w:hAnsi="Arial" w:cs="Arial"/>
            <w:spacing w:val="-2"/>
          </w:rPr>
          <w:t>uthority</w:t>
        </w:r>
      </w:ins>
    </w:p>
    <w:p w14:paraId="06FA7E49" w14:textId="77777777" w:rsidR="00523326" w:rsidRPr="00006B23" w:rsidRDefault="00523326" w:rsidP="00B01C89">
      <w:pPr>
        <w:pStyle w:val="BodyText"/>
        <w:spacing w:before="2" w:line="276" w:lineRule="auto"/>
        <w:ind w:right="1017"/>
        <w:jc w:val="both"/>
        <w:rPr>
          <w:rFonts w:ascii="Arial" w:hAnsi="Arial" w:cs="Arial"/>
        </w:rPr>
      </w:pPr>
    </w:p>
    <w:p w14:paraId="7978051A"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To</w:t>
      </w:r>
      <w:r w:rsidRPr="00006B23">
        <w:rPr>
          <w:rFonts w:ascii="Arial" w:hAnsi="Arial" w:cs="Arial"/>
          <w:i/>
          <w:spacing w:val="-1"/>
        </w:rPr>
        <w:t xml:space="preserve"> </w:t>
      </w:r>
      <w:r w:rsidRPr="00006B23">
        <w:rPr>
          <w:rFonts w:ascii="Arial" w:hAnsi="Arial" w:cs="Arial"/>
          <w:i/>
        </w:rPr>
        <w:t>improve</w:t>
      </w:r>
      <w:r w:rsidRPr="00006B23">
        <w:rPr>
          <w:rFonts w:ascii="Arial" w:hAnsi="Arial" w:cs="Arial"/>
          <w:i/>
          <w:spacing w:val="-5"/>
        </w:rPr>
        <w:t xml:space="preserve"> </w:t>
      </w:r>
      <w:r w:rsidRPr="00006B23">
        <w:rPr>
          <w:rFonts w:ascii="Arial" w:hAnsi="Arial" w:cs="Arial"/>
          <w:i/>
        </w:rPr>
        <w:t>aquatic</w:t>
      </w:r>
      <w:r w:rsidRPr="00006B23">
        <w:rPr>
          <w:rFonts w:ascii="Arial" w:hAnsi="Arial" w:cs="Arial"/>
          <w:i/>
          <w:spacing w:val="-2"/>
        </w:rPr>
        <w:t xml:space="preserve"> </w:t>
      </w:r>
      <w:r w:rsidRPr="00006B23">
        <w:rPr>
          <w:rFonts w:ascii="Arial" w:hAnsi="Arial" w:cs="Arial"/>
          <w:i/>
        </w:rPr>
        <w:t>ecology</w:t>
      </w:r>
      <w:r w:rsidRPr="00006B23">
        <w:rPr>
          <w:rFonts w:ascii="Arial" w:hAnsi="Arial" w:cs="Arial"/>
          <w:i/>
          <w:spacing w:val="-3"/>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King</w:t>
      </w:r>
      <w:r w:rsidRPr="00006B23">
        <w:rPr>
          <w:rFonts w:ascii="Arial" w:hAnsi="Arial" w:cs="Arial"/>
          <w:i/>
          <w:spacing w:val="-3"/>
        </w:rPr>
        <w:t xml:space="preserve"> </w:t>
      </w:r>
      <w:r w:rsidRPr="00006B23">
        <w:rPr>
          <w:rFonts w:ascii="Arial" w:hAnsi="Arial" w:cs="Arial"/>
          <w:i/>
        </w:rPr>
        <w:t>George</w:t>
      </w:r>
      <w:r w:rsidRPr="00006B23">
        <w:rPr>
          <w:rFonts w:ascii="Arial" w:hAnsi="Arial" w:cs="Arial"/>
          <w:i/>
          <w:spacing w:val="-2"/>
        </w:rPr>
        <w:t xml:space="preserve"> </w:t>
      </w:r>
      <w:r w:rsidRPr="00006B23">
        <w:rPr>
          <w:rFonts w:ascii="Arial" w:hAnsi="Arial" w:cs="Arial"/>
          <w:i/>
        </w:rPr>
        <w:t>V</w:t>
      </w:r>
      <w:r w:rsidRPr="00006B23">
        <w:rPr>
          <w:rFonts w:ascii="Arial" w:hAnsi="Arial" w:cs="Arial"/>
          <w:i/>
          <w:spacing w:val="-1"/>
        </w:rPr>
        <w:t xml:space="preserve"> </w:t>
      </w:r>
      <w:r w:rsidRPr="00006B23">
        <w:rPr>
          <w:rFonts w:ascii="Arial" w:hAnsi="Arial" w:cs="Arial"/>
          <w:i/>
        </w:rPr>
        <w:t>Dock</w:t>
      </w:r>
      <w:r w:rsidRPr="00006B23">
        <w:rPr>
          <w:rFonts w:ascii="Arial" w:hAnsi="Arial" w:cs="Arial"/>
          <w:i/>
          <w:spacing w:val="-1"/>
        </w:rPr>
        <w:t xml:space="preserve"> </w:t>
      </w:r>
      <w:r w:rsidRPr="00006B23">
        <w:rPr>
          <w:rFonts w:ascii="Arial" w:hAnsi="Arial" w:cs="Arial"/>
          <w:i/>
        </w:rPr>
        <w:t>and</w:t>
      </w:r>
      <w:r w:rsidRPr="00006B23">
        <w:rPr>
          <w:rFonts w:ascii="Arial" w:hAnsi="Arial" w:cs="Arial"/>
          <w:i/>
          <w:spacing w:val="-6"/>
        </w:rPr>
        <w:t xml:space="preserve"> </w:t>
      </w:r>
      <w:r w:rsidRPr="00006B23">
        <w:rPr>
          <w:rFonts w:ascii="Arial" w:hAnsi="Arial" w:cs="Arial"/>
          <w:i/>
        </w:rPr>
        <w:t>compensate</w:t>
      </w:r>
      <w:r w:rsidRPr="00006B23">
        <w:rPr>
          <w:rFonts w:ascii="Arial" w:hAnsi="Arial" w:cs="Arial"/>
          <w:i/>
          <w:spacing w:val="-2"/>
        </w:rPr>
        <w:t xml:space="preserve"> </w:t>
      </w:r>
      <w:r w:rsidRPr="00006B23">
        <w:rPr>
          <w:rFonts w:ascii="Arial" w:hAnsi="Arial" w:cs="Arial"/>
          <w:i/>
        </w:rPr>
        <w:t>for</w:t>
      </w:r>
      <w:r w:rsidRPr="00006B23">
        <w:rPr>
          <w:rFonts w:ascii="Arial" w:hAnsi="Arial" w:cs="Arial"/>
          <w:i/>
          <w:spacing w:val="-2"/>
        </w:rPr>
        <w:t xml:space="preserve"> </w:t>
      </w:r>
      <w:r w:rsidRPr="00006B23">
        <w:rPr>
          <w:rFonts w:ascii="Arial" w:hAnsi="Arial" w:cs="Arial"/>
          <w:i/>
        </w:rPr>
        <w:t>the loss of dock wall habitat arising from the development.</w:t>
      </w:r>
    </w:p>
    <w:p w14:paraId="0C68B7ED"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Sustainable</w:t>
      </w:r>
      <w:r w:rsidRPr="00B01C89">
        <w:rPr>
          <w:rFonts w:ascii="Arial" w:hAnsi="Arial" w:cs="Arial"/>
        </w:rPr>
        <w:t xml:space="preserve"> </w:t>
      </w:r>
      <w:r w:rsidRPr="00006B23">
        <w:rPr>
          <w:rFonts w:ascii="Arial" w:hAnsi="Arial" w:cs="Arial"/>
        </w:rPr>
        <w:t>Drainage</w:t>
      </w:r>
      <w:r w:rsidRPr="00B01C89">
        <w:rPr>
          <w:rFonts w:ascii="Arial" w:hAnsi="Arial" w:cs="Arial"/>
        </w:rPr>
        <w:t xml:space="preserve"> Systems</w:t>
      </w:r>
    </w:p>
    <w:p w14:paraId="2864ADC8" w14:textId="07C78B25" w:rsidR="003324E9" w:rsidRDefault="003324E9">
      <w:pPr>
        <w:pStyle w:val="BodyText"/>
        <w:spacing w:line="276" w:lineRule="auto"/>
        <w:ind w:right="1017"/>
        <w:jc w:val="both"/>
        <w:rPr>
          <w:rFonts w:ascii="Arial" w:hAnsi="Arial" w:cs="Arial"/>
        </w:rPr>
      </w:pPr>
      <w:bookmarkStart w:id="296" w:name="_Hlk151015823"/>
      <w:r w:rsidRPr="00006B23">
        <w:rPr>
          <w:rFonts w:ascii="Arial" w:hAnsi="Arial" w:cs="Arial"/>
        </w:rPr>
        <w:t>The</w:t>
      </w:r>
      <w:r w:rsidRPr="00006B23">
        <w:rPr>
          <w:rFonts w:ascii="Arial" w:hAnsi="Arial" w:cs="Arial"/>
          <w:spacing w:val="-3"/>
        </w:rPr>
        <w:t xml:space="preserve"> </w:t>
      </w:r>
      <w:r w:rsidRPr="00006B23">
        <w:rPr>
          <w:rFonts w:ascii="Arial" w:hAnsi="Arial" w:cs="Arial"/>
        </w:rPr>
        <w:t>development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carried</w:t>
      </w:r>
      <w:r w:rsidRPr="00006B23">
        <w:rPr>
          <w:rFonts w:ascii="Arial" w:hAnsi="Arial" w:cs="Arial"/>
          <w:spacing w:val="-3"/>
        </w:rPr>
        <w:t xml:space="preserve"> </w:t>
      </w:r>
      <w:r w:rsidRPr="00006B23">
        <w:rPr>
          <w:rFonts w:ascii="Arial" w:hAnsi="Arial" w:cs="Arial"/>
        </w:rPr>
        <w:t>out</w:t>
      </w:r>
      <w:r w:rsidRPr="00006B23">
        <w:rPr>
          <w:rFonts w:ascii="Arial" w:hAnsi="Arial" w:cs="Arial"/>
          <w:spacing w:val="-2"/>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accordance</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del w:id="297" w:author="Jane" w:date="2023-11-21T12:49:00Z">
        <w:r w:rsidR="00E75B61" w:rsidDel="00E75B61">
          <w:rPr>
            <w:rFonts w:ascii="Arial" w:hAnsi="Arial" w:cs="Arial"/>
          </w:rPr>
          <w:delText>surface</w:delText>
        </w:r>
        <w:r w:rsidR="00E17F79" w:rsidDel="00E75B61">
          <w:rPr>
            <w:rFonts w:ascii="Arial" w:hAnsi="Arial" w:cs="Arial"/>
          </w:rPr>
          <w:delText xml:space="preserve"> </w:delText>
        </w:r>
      </w:del>
      <w:ins w:id="298" w:author="Jane" w:date="2023-11-21T12:49:00Z">
        <w:r w:rsidR="00E75B61">
          <w:rPr>
            <w:rFonts w:ascii="Arial" w:hAnsi="Arial" w:cs="Arial"/>
          </w:rPr>
          <w:t xml:space="preserve">Sustainable Urban Drainage </w:t>
        </w:r>
      </w:ins>
      <w:ins w:id="299" w:author="Jane" w:date="2023-11-24T18:01:00Z">
        <w:r w:rsidR="00EA360D" w:rsidRPr="00AA5678">
          <w:rPr>
            <w:rFonts w:ascii="Arial" w:hAnsi="Arial" w:cs="Arial"/>
          </w:rPr>
          <w:t>Systems</w:t>
        </w:r>
        <w:r w:rsidR="00EA360D">
          <w:rPr>
            <w:rFonts w:ascii="Arial" w:hAnsi="Arial" w:cs="Arial"/>
          </w:rPr>
          <w:t xml:space="preserve"> </w:t>
        </w:r>
      </w:ins>
      <w:ins w:id="300" w:author="Jane" w:date="2023-11-21T12:49:00Z">
        <w:r w:rsidR="00E75B61">
          <w:rPr>
            <w:rFonts w:ascii="Arial" w:hAnsi="Arial" w:cs="Arial"/>
          </w:rPr>
          <w:t xml:space="preserve">Scheme </w:t>
        </w:r>
      </w:ins>
      <w:del w:id="301" w:author="Jane" w:date="2023-11-20T23:42:00Z">
        <w:r w:rsidR="00E17F79" w:rsidDel="006E73B3">
          <w:rPr>
            <w:rFonts w:ascii="Arial" w:hAnsi="Arial" w:cs="Arial"/>
          </w:rPr>
          <w:delText xml:space="preserve">draining </w:delText>
        </w:r>
      </w:del>
      <w:del w:id="302" w:author="Jane" w:date="2023-11-21T12:50:00Z">
        <w:r w:rsidR="00E17F79" w:rsidDel="00E75B61">
          <w:rPr>
            <w:rFonts w:ascii="Arial" w:hAnsi="Arial" w:cs="Arial"/>
          </w:rPr>
          <w:delText>scheme</w:delText>
        </w:r>
        <w:r w:rsidR="00E17F79" w:rsidRPr="00006B23" w:rsidDel="00E75B61">
          <w:rPr>
            <w:rFonts w:ascii="Arial" w:hAnsi="Arial" w:cs="Arial"/>
            <w:spacing w:val="-3"/>
          </w:rPr>
          <w:delText xml:space="preserve"> </w:delText>
        </w:r>
      </w:del>
      <w:r w:rsidRPr="00006B23">
        <w:rPr>
          <w:rFonts w:ascii="Arial" w:hAnsi="Arial" w:cs="Arial"/>
        </w:rPr>
        <w:t>approved</w:t>
      </w:r>
      <w:r w:rsidRPr="00006B23">
        <w:rPr>
          <w:rFonts w:ascii="Arial" w:hAnsi="Arial" w:cs="Arial"/>
          <w:spacing w:val="-1"/>
        </w:rPr>
        <w:t xml:space="preserve"> </w:t>
      </w:r>
      <w:r w:rsidRPr="00006B23">
        <w:rPr>
          <w:rFonts w:ascii="Arial" w:hAnsi="Arial" w:cs="Arial"/>
        </w:rPr>
        <w:t>in reference 18/01391/AOD</w:t>
      </w:r>
      <w:r w:rsidRPr="00006B23" w:rsidDel="0009696D">
        <w:rPr>
          <w:rFonts w:ascii="Arial" w:hAnsi="Arial" w:cs="Arial"/>
        </w:rPr>
        <w:t xml:space="preserve"> </w:t>
      </w:r>
      <w:r w:rsidRPr="00006B23">
        <w:rPr>
          <w:rFonts w:ascii="Arial" w:hAnsi="Arial" w:cs="Arial"/>
        </w:rPr>
        <w:t xml:space="preserve">unless </w:t>
      </w:r>
      <w:r w:rsidR="00E17F79">
        <w:rPr>
          <w:rFonts w:ascii="Arial" w:hAnsi="Arial" w:cs="Arial"/>
        </w:rPr>
        <w:t>an alternative or amended scheme is</w:t>
      </w:r>
      <w:r w:rsidR="00E17F79" w:rsidRPr="00006B23">
        <w:rPr>
          <w:rFonts w:ascii="Arial" w:hAnsi="Arial" w:cs="Arial"/>
        </w:rPr>
        <w:t xml:space="preserve"> </w:t>
      </w:r>
      <w:r w:rsidRPr="00006B23">
        <w:rPr>
          <w:rFonts w:ascii="Arial" w:hAnsi="Arial" w:cs="Arial"/>
        </w:rPr>
        <w:t>agreed in writing with the local planning authority.</w:t>
      </w:r>
    </w:p>
    <w:p w14:paraId="3461114B" w14:textId="77777777" w:rsidR="00523326" w:rsidRPr="00006B23" w:rsidRDefault="00523326" w:rsidP="00B01C89">
      <w:pPr>
        <w:pStyle w:val="BodyText"/>
        <w:spacing w:line="276" w:lineRule="auto"/>
        <w:ind w:right="1017"/>
        <w:jc w:val="both"/>
        <w:rPr>
          <w:rFonts w:ascii="Arial" w:hAnsi="Arial" w:cs="Arial"/>
        </w:rPr>
      </w:pPr>
    </w:p>
    <w:p w14:paraId="396B8B5A"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To</w:t>
      </w:r>
      <w:r w:rsidRPr="00006B23">
        <w:rPr>
          <w:rFonts w:ascii="Arial" w:hAnsi="Arial" w:cs="Arial"/>
          <w:i/>
          <w:spacing w:val="-1"/>
        </w:rPr>
        <w:t xml:space="preserve"> </w:t>
      </w:r>
      <w:r w:rsidRPr="00006B23">
        <w:rPr>
          <w:rFonts w:ascii="Arial" w:hAnsi="Arial" w:cs="Arial"/>
          <w:i/>
        </w:rPr>
        <w:t>prevent</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increased</w:t>
      </w:r>
      <w:r w:rsidRPr="00006B23">
        <w:rPr>
          <w:rFonts w:ascii="Arial" w:hAnsi="Arial" w:cs="Arial"/>
          <w:i/>
          <w:spacing w:val="-2"/>
        </w:rPr>
        <w:t xml:space="preserve"> </w:t>
      </w:r>
      <w:r w:rsidRPr="00006B23">
        <w:rPr>
          <w:rFonts w:ascii="Arial" w:hAnsi="Arial" w:cs="Arial"/>
          <w:i/>
        </w:rPr>
        <w:t>risk</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flooding</w:t>
      </w:r>
      <w:r w:rsidRPr="00006B23">
        <w:rPr>
          <w:rFonts w:ascii="Arial" w:hAnsi="Arial" w:cs="Arial"/>
          <w:i/>
          <w:spacing w:val="-3"/>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third</w:t>
      </w:r>
      <w:r w:rsidRPr="00006B23">
        <w:rPr>
          <w:rFonts w:ascii="Arial" w:hAnsi="Arial" w:cs="Arial"/>
          <w:i/>
          <w:spacing w:val="-3"/>
        </w:rPr>
        <w:t xml:space="preserve"> </w:t>
      </w:r>
      <w:r w:rsidRPr="00006B23">
        <w:rPr>
          <w:rFonts w:ascii="Arial" w:hAnsi="Arial" w:cs="Arial"/>
          <w:i/>
        </w:rPr>
        <w:t>parties</w:t>
      </w:r>
      <w:r w:rsidRPr="00006B23">
        <w:rPr>
          <w:rFonts w:ascii="Arial" w:hAnsi="Arial" w:cs="Arial"/>
          <w:i/>
          <w:spacing w:val="-2"/>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site itself; to improve water quality; to enhance biodiversity; and to ensure future maintenance of the surface water drainage system</w:t>
      </w:r>
      <w:bookmarkEnd w:id="296"/>
      <w:r w:rsidRPr="00006B23">
        <w:rPr>
          <w:rFonts w:ascii="Arial" w:hAnsi="Arial" w:cs="Arial"/>
          <w:i/>
        </w:rPr>
        <w:t>.</w:t>
      </w:r>
    </w:p>
    <w:p w14:paraId="6DCDD049"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Waste</w:t>
      </w:r>
      <w:r w:rsidRPr="00006B23">
        <w:rPr>
          <w:rFonts w:ascii="Arial" w:hAnsi="Arial" w:cs="Arial"/>
          <w:spacing w:val="-9"/>
        </w:rPr>
        <w:t xml:space="preserve"> </w:t>
      </w:r>
      <w:r w:rsidRPr="00006B23">
        <w:rPr>
          <w:rFonts w:ascii="Arial" w:hAnsi="Arial" w:cs="Arial"/>
        </w:rPr>
        <w:t>Management</w:t>
      </w:r>
      <w:r w:rsidRPr="00006B23">
        <w:rPr>
          <w:rFonts w:ascii="Arial" w:hAnsi="Arial" w:cs="Arial"/>
          <w:spacing w:val="-14"/>
        </w:rPr>
        <w:t xml:space="preserve"> </w:t>
      </w:r>
      <w:r w:rsidRPr="00006B23">
        <w:rPr>
          <w:rFonts w:ascii="Arial" w:hAnsi="Arial" w:cs="Arial"/>
          <w:spacing w:val="-2"/>
        </w:rPr>
        <w:t>Strategy</w:t>
      </w:r>
    </w:p>
    <w:p w14:paraId="0BBC837F" w14:textId="69AD2C50" w:rsidR="003324E9" w:rsidRDefault="003324E9">
      <w:pPr>
        <w:pStyle w:val="BodyText"/>
        <w:spacing w:before="1" w:line="276" w:lineRule="auto"/>
        <w:ind w:right="1017"/>
        <w:jc w:val="both"/>
        <w:rPr>
          <w:rFonts w:ascii="Arial" w:hAnsi="Arial" w:cs="Arial"/>
        </w:rPr>
      </w:pPr>
      <w:r w:rsidRPr="00006B23">
        <w:rPr>
          <w:rFonts w:ascii="Arial" w:hAnsi="Arial" w:cs="Arial"/>
        </w:rPr>
        <w:t>The</w:t>
      </w:r>
      <w:r w:rsidRPr="00006B23">
        <w:rPr>
          <w:rFonts w:ascii="Arial" w:hAnsi="Arial" w:cs="Arial"/>
          <w:spacing w:val="-3"/>
        </w:rPr>
        <w:t xml:space="preserve"> </w:t>
      </w:r>
      <w:r w:rsidRPr="00006B23">
        <w:rPr>
          <w:rFonts w:ascii="Arial" w:hAnsi="Arial" w:cs="Arial"/>
        </w:rPr>
        <w:t>development</w:t>
      </w:r>
      <w:r w:rsidRPr="00006B23">
        <w:rPr>
          <w:rFonts w:ascii="Arial" w:hAnsi="Arial" w:cs="Arial"/>
          <w:spacing w:val="-4"/>
        </w:rPr>
        <w:t xml:space="preserve"> </w:t>
      </w:r>
      <w:r w:rsidRPr="00006B23">
        <w:rPr>
          <w:rFonts w:ascii="Arial" w:hAnsi="Arial" w:cs="Arial"/>
        </w:rPr>
        <w:t>hereby</w:t>
      </w:r>
      <w:r w:rsidRPr="00006B23">
        <w:rPr>
          <w:rFonts w:ascii="Arial" w:hAnsi="Arial" w:cs="Arial"/>
          <w:spacing w:val="-4"/>
        </w:rPr>
        <w:t xml:space="preserve"> </w:t>
      </w:r>
      <w:r w:rsidRPr="00006B23">
        <w:rPr>
          <w:rFonts w:ascii="Arial" w:hAnsi="Arial" w:cs="Arial"/>
        </w:rPr>
        <w:t>approved</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 operated</w:t>
      </w:r>
      <w:r w:rsidRPr="00006B23">
        <w:rPr>
          <w:rFonts w:ascii="Arial" w:hAnsi="Arial" w:cs="Arial"/>
          <w:spacing w:val="-4"/>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accordance</w:t>
      </w:r>
      <w:r w:rsidRPr="00006B23">
        <w:rPr>
          <w:rFonts w:ascii="Arial" w:hAnsi="Arial" w:cs="Arial"/>
          <w:spacing w:val="-2"/>
        </w:rPr>
        <w:t xml:space="preserve"> </w:t>
      </w:r>
      <w:r w:rsidRPr="00006B23">
        <w:rPr>
          <w:rFonts w:ascii="Arial" w:hAnsi="Arial" w:cs="Arial"/>
        </w:rPr>
        <w:t>with</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Waste Management Strategy approved under application 18/00671/AOD as amended by 19/02559/AOD</w:t>
      </w:r>
      <w:r w:rsidR="00E17F79">
        <w:rPr>
          <w:rFonts w:ascii="Arial" w:hAnsi="Arial" w:cs="Arial"/>
        </w:rPr>
        <w:t xml:space="preserve"> unless an alternative or amended Waste Management Strategy is agreed in writing with the local planning authority. The</w:t>
      </w:r>
      <w:r w:rsidRPr="00006B23">
        <w:rPr>
          <w:rFonts w:ascii="Arial" w:hAnsi="Arial" w:cs="Arial"/>
        </w:rPr>
        <w:t xml:space="preserve"> Waste Management Strategy shall seek to </w:t>
      </w:r>
      <w:proofErr w:type="spellStart"/>
      <w:r w:rsidRPr="00006B23">
        <w:rPr>
          <w:rFonts w:ascii="Arial" w:hAnsi="Arial" w:cs="Arial"/>
        </w:rPr>
        <w:t>maximise</w:t>
      </w:r>
      <w:proofErr w:type="spellEnd"/>
      <w:r w:rsidRPr="00006B23">
        <w:rPr>
          <w:rFonts w:ascii="Arial" w:hAnsi="Arial" w:cs="Arial"/>
        </w:rPr>
        <w:t xml:space="preserve"> the use of the River Thames and other waterways for the transport of waste materials from the Airport </w:t>
      </w:r>
      <w:r w:rsidR="00E17F79">
        <w:rPr>
          <w:rFonts w:ascii="Arial" w:hAnsi="Arial" w:cs="Arial"/>
        </w:rPr>
        <w:t xml:space="preserve">for each Phase of the </w:t>
      </w:r>
      <w:del w:id="303" w:author="Duncan Field" w:date="2023-11-24T14:52:00Z">
        <w:r w:rsidR="00E17F79" w:rsidDel="0000474C">
          <w:rPr>
            <w:rFonts w:ascii="Arial" w:hAnsi="Arial" w:cs="Arial"/>
          </w:rPr>
          <w:delText xml:space="preserve">Development </w:delText>
        </w:r>
      </w:del>
      <w:ins w:id="304" w:author="Duncan Field" w:date="2023-11-24T14:52:00Z">
        <w:r w:rsidR="0000474C">
          <w:rPr>
            <w:rFonts w:ascii="Arial" w:hAnsi="Arial" w:cs="Arial"/>
          </w:rPr>
          <w:t xml:space="preserve">development </w:t>
        </w:r>
      </w:ins>
      <w:r w:rsidRPr="00006B23">
        <w:rPr>
          <w:rFonts w:ascii="Arial" w:hAnsi="Arial" w:cs="Arial"/>
        </w:rPr>
        <w:t>and shall</w:t>
      </w:r>
      <w:r w:rsidRPr="00006B23">
        <w:rPr>
          <w:rFonts w:ascii="Arial" w:hAnsi="Arial" w:cs="Arial"/>
          <w:spacing w:val="-2"/>
        </w:rPr>
        <w:t xml:space="preserve"> </w:t>
      </w:r>
      <w:r w:rsidRPr="00006B23">
        <w:rPr>
          <w:rFonts w:ascii="Arial" w:hAnsi="Arial" w:cs="Arial"/>
        </w:rPr>
        <w:t xml:space="preserve">be implemented on </w:t>
      </w:r>
      <w:del w:id="305" w:author="Jane" w:date="2023-11-24T18:03:00Z">
        <w:r w:rsidRPr="00AA5678" w:rsidDel="00EA360D">
          <w:rPr>
            <w:rFonts w:ascii="Arial" w:hAnsi="Arial" w:cs="Arial"/>
          </w:rPr>
          <w:delText xml:space="preserve">Commencement </w:delText>
        </w:r>
      </w:del>
      <w:ins w:id="306" w:author="Jane" w:date="2023-11-24T18:03:00Z">
        <w:r w:rsidR="00EA360D" w:rsidRPr="00AA5678">
          <w:rPr>
            <w:rFonts w:ascii="Arial" w:hAnsi="Arial" w:cs="Arial"/>
          </w:rPr>
          <w:t xml:space="preserve">commencement </w:t>
        </w:r>
      </w:ins>
      <w:r w:rsidRPr="00AA5678">
        <w:rPr>
          <w:rFonts w:ascii="Arial" w:hAnsi="Arial" w:cs="Arial"/>
        </w:rPr>
        <w:t xml:space="preserve">of </w:t>
      </w:r>
      <w:del w:id="307" w:author="Duncan Field" w:date="2023-11-24T14:52:00Z">
        <w:r w:rsidRPr="00AA5678" w:rsidDel="0000474C">
          <w:rPr>
            <w:rFonts w:ascii="Arial" w:hAnsi="Arial" w:cs="Arial"/>
          </w:rPr>
          <w:delText xml:space="preserve">the </w:delText>
        </w:r>
      </w:del>
      <w:del w:id="308" w:author="Jane" w:date="2023-11-24T18:03:00Z">
        <w:r w:rsidRPr="00AA5678" w:rsidDel="00EA360D">
          <w:rPr>
            <w:rFonts w:ascii="Arial" w:hAnsi="Arial" w:cs="Arial"/>
          </w:rPr>
          <w:delText xml:space="preserve">Development </w:delText>
        </w:r>
      </w:del>
      <w:ins w:id="309" w:author="Jane" w:date="2023-11-24T18:03:00Z">
        <w:r w:rsidR="00EA360D" w:rsidRPr="00AA5678">
          <w:rPr>
            <w:rFonts w:ascii="Arial" w:hAnsi="Arial" w:cs="Arial"/>
          </w:rPr>
          <w:t xml:space="preserve">development </w:t>
        </w:r>
      </w:ins>
      <w:r w:rsidRPr="00AA5678">
        <w:rPr>
          <w:rFonts w:ascii="Arial" w:hAnsi="Arial" w:cs="Arial"/>
        </w:rPr>
        <w:t>of</w:t>
      </w:r>
      <w:r w:rsidRPr="00006B23">
        <w:rPr>
          <w:rFonts w:ascii="Arial" w:hAnsi="Arial" w:cs="Arial"/>
        </w:rPr>
        <w:t xml:space="preserve"> the relevant Phase.</w:t>
      </w:r>
    </w:p>
    <w:p w14:paraId="074279A0" w14:textId="77777777" w:rsidR="00523326" w:rsidRPr="00006B23" w:rsidRDefault="00523326" w:rsidP="00B01C89">
      <w:pPr>
        <w:pStyle w:val="BodyText"/>
        <w:spacing w:before="1" w:line="276" w:lineRule="auto"/>
        <w:ind w:right="1017"/>
        <w:jc w:val="both"/>
        <w:rPr>
          <w:rFonts w:ascii="Arial" w:hAnsi="Arial" w:cs="Arial"/>
        </w:rPr>
      </w:pPr>
    </w:p>
    <w:p w14:paraId="5A0D6618"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To</w:t>
      </w:r>
      <w:r w:rsidRPr="00006B23">
        <w:rPr>
          <w:rFonts w:ascii="Arial" w:hAnsi="Arial" w:cs="Arial"/>
          <w:i/>
          <w:spacing w:val="-1"/>
        </w:rPr>
        <w:t xml:space="preserve"> </w:t>
      </w:r>
      <w:r w:rsidRPr="00006B23">
        <w:rPr>
          <w:rFonts w:ascii="Arial" w:hAnsi="Arial" w:cs="Arial"/>
          <w:i/>
        </w:rPr>
        <w:t>ensure</w:t>
      </w:r>
      <w:r w:rsidRPr="00006B23">
        <w:rPr>
          <w:rFonts w:ascii="Arial" w:hAnsi="Arial" w:cs="Arial"/>
          <w:i/>
          <w:spacing w:val="-1"/>
        </w:rPr>
        <w:t xml:space="preserve"> </w:t>
      </w:r>
      <w:r w:rsidRPr="00006B23">
        <w:rPr>
          <w:rFonts w:ascii="Arial" w:hAnsi="Arial" w:cs="Arial"/>
          <w:i/>
        </w:rPr>
        <w:t>that</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development</w:t>
      </w:r>
      <w:r w:rsidRPr="00006B23">
        <w:rPr>
          <w:rFonts w:ascii="Arial" w:hAnsi="Arial" w:cs="Arial"/>
          <w:i/>
          <w:spacing w:val="-5"/>
        </w:rPr>
        <w:t xml:space="preserve"> </w:t>
      </w:r>
      <w:r w:rsidRPr="00006B23">
        <w:rPr>
          <w:rFonts w:ascii="Arial" w:hAnsi="Arial" w:cs="Arial"/>
          <w:i/>
        </w:rPr>
        <w:t>accords</w:t>
      </w:r>
      <w:r w:rsidRPr="00006B23">
        <w:rPr>
          <w:rFonts w:ascii="Arial" w:hAnsi="Arial" w:cs="Arial"/>
          <w:i/>
          <w:spacing w:val="-2"/>
        </w:rPr>
        <w:t xml:space="preserve"> </w:t>
      </w:r>
      <w:r w:rsidRPr="00006B23">
        <w:rPr>
          <w:rFonts w:ascii="Arial" w:hAnsi="Arial" w:cs="Arial"/>
          <w:i/>
        </w:rPr>
        <w:t>with</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aims</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objectives</w:t>
      </w:r>
      <w:r w:rsidRPr="00006B23">
        <w:rPr>
          <w:rFonts w:ascii="Arial" w:hAnsi="Arial" w:cs="Arial"/>
          <w:i/>
          <w:spacing w:val="-1"/>
        </w:rPr>
        <w:t xml:space="preserve"> </w:t>
      </w:r>
      <w:r w:rsidRPr="00006B23">
        <w:rPr>
          <w:rFonts w:ascii="Arial" w:hAnsi="Arial" w:cs="Arial"/>
          <w:i/>
        </w:rPr>
        <w:t>of promoting the use of sustainable transport.</w:t>
      </w:r>
    </w:p>
    <w:p w14:paraId="4F128115"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Travel</w:t>
      </w:r>
      <w:r w:rsidRPr="00B01C89">
        <w:rPr>
          <w:rFonts w:ascii="Arial" w:hAnsi="Arial" w:cs="Arial"/>
        </w:rPr>
        <w:t xml:space="preserve"> Plan</w:t>
      </w:r>
    </w:p>
    <w:p w14:paraId="13EEDEB8" w14:textId="51FFF51B" w:rsidR="003324E9" w:rsidRDefault="003324E9" w:rsidP="00B01C89">
      <w:pPr>
        <w:pStyle w:val="BodyText"/>
        <w:spacing w:before="1" w:line="276" w:lineRule="auto"/>
        <w:ind w:right="1017"/>
        <w:jc w:val="both"/>
        <w:rPr>
          <w:ins w:id="310" w:author="Jane" w:date="2023-11-20T23:42:00Z"/>
          <w:rFonts w:ascii="Arial" w:hAnsi="Arial" w:cs="Arial"/>
        </w:rPr>
      </w:pPr>
      <w:r w:rsidRPr="00006B23">
        <w:rPr>
          <w:rFonts w:ascii="Arial" w:hAnsi="Arial" w:cs="Arial"/>
        </w:rPr>
        <w:t>The</w:t>
      </w:r>
      <w:r w:rsidRPr="00006B23">
        <w:rPr>
          <w:rFonts w:ascii="Arial" w:hAnsi="Arial" w:cs="Arial"/>
          <w:spacing w:val="-3"/>
        </w:rPr>
        <w:t xml:space="preserve"> </w:t>
      </w:r>
      <w:r w:rsidR="00E17F79">
        <w:rPr>
          <w:rFonts w:ascii="Arial" w:hAnsi="Arial" w:cs="Arial"/>
        </w:rPr>
        <w:t>A</w:t>
      </w:r>
      <w:r w:rsidRPr="00006B23">
        <w:rPr>
          <w:rFonts w:ascii="Arial" w:hAnsi="Arial" w:cs="Arial"/>
        </w:rPr>
        <w:t>irport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6"/>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operated</w:t>
      </w:r>
      <w:r w:rsidRPr="00006B23">
        <w:rPr>
          <w:rFonts w:ascii="Arial" w:hAnsi="Arial" w:cs="Arial"/>
          <w:spacing w:val="-4"/>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accordance</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00E17F79">
        <w:rPr>
          <w:rFonts w:ascii="Arial" w:hAnsi="Arial" w:cs="Arial"/>
          <w:spacing w:val="-2"/>
        </w:rPr>
        <w:t xml:space="preserve">Staff and Passenger </w:t>
      </w:r>
      <w:r w:rsidRPr="00006B23">
        <w:rPr>
          <w:rFonts w:ascii="Arial" w:hAnsi="Arial" w:cs="Arial"/>
        </w:rPr>
        <w:t>Travel</w:t>
      </w:r>
      <w:r w:rsidRPr="00006B23">
        <w:rPr>
          <w:rFonts w:ascii="Arial" w:hAnsi="Arial" w:cs="Arial"/>
          <w:spacing w:val="-3"/>
        </w:rPr>
        <w:t xml:space="preserve"> </w:t>
      </w:r>
      <w:r w:rsidRPr="00006B23">
        <w:rPr>
          <w:rFonts w:ascii="Arial" w:hAnsi="Arial" w:cs="Arial"/>
        </w:rPr>
        <w:t>Plan</w:t>
      </w:r>
      <w:r w:rsidRPr="00006B23">
        <w:rPr>
          <w:rFonts w:ascii="Arial" w:hAnsi="Arial" w:cs="Arial"/>
          <w:spacing w:val="-1"/>
        </w:rPr>
        <w:t xml:space="preserve"> </w:t>
      </w:r>
      <w:r w:rsidRPr="00006B23">
        <w:rPr>
          <w:rFonts w:ascii="Arial" w:hAnsi="Arial" w:cs="Arial"/>
        </w:rPr>
        <w:t>approved under application 22/02830/AOD</w:t>
      </w:r>
      <w:r w:rsidR="00E17F79">
        <w:rPr>
          <w:rFonts w:ascii="Arial" w:hAnsi="Arial" w:cs="Arial"/>
        </w:rPr>
        <w:t xml:space="preserve"> or any review of the Travel Plan under this condition</w:t>
      </w:r>
      <w:r w:rsidRPr="00006B23">
        <w:rPr>
          <w:rFonts w:ascii="Arial" w:hAnsi="Arial" w:cs="Arial"/>
        </w:rPr>
        <w:t>.</w:t>
      </w:r>
    </w:p>
    <w:p w14:paraId="0FBDC9C7" w14:textId="77777777" w:rsidR="006E73B3" w:rsidRPr="00006B23" w:rsidRDefault="006E73B3" w:rsidP="00B01C89">
      <w:pPr>
        <w:pStyle w:val="BodyText"/>
        <w:spacing w:before="1" w:line="276" w:lineRule="auto"/>
        <w:ind w:right="1017"/>
        <w:jc w:val="both"/>
        <w:rPr>
          <w:rFonts w:ascii="Arial" w:hAnsi="Arial" w:cs="Arial"/>
        </w:rPr>
      </w:pPr>
    </w:p>
    <w:p w14:paraId="08F2074C" w14:textId="2BA0D449" w:rsidR="003324E9" w:rsidRDefault="00E17F79">
      <w:pPr>
        <w:pStyle w:val="BodyText"/>
        <w:spacing w:before="1" w:line="276" w:lineRule="auto"/>
        <w:ind w:right="1017"/>
        <w:jc w:val="both"/>
        <w:rPr>
          <w:rFonts w:ascii="Arial" w:hAnsi="Arial" w:cs="Arial"/>
        </w:rPr>
      </w:pPr>
      <w:r>
        <w:rPr>
          <w:rFonts w:ascii="Arial" w:hAnsi="Arial" w:cs="Arial"/>
        </w:rPr>
        <w:t xml:space="preserve">The </w:t>
      </w:r>
      <w:r w:rsidR="003324E9" w:rsidRPr="00006B23">
        <w:rPr>
          <w:rFonts w:ascii="Arial" w:hAnsi="Arial" w:cs="Arial"/>
        </w:rPr>
        <w:t>Staff</w:t>
      </w:r>
      <w:r w:rsidR="003324E9" w:rsidRPr="00B01C89">
        <w:rPr>
          <w:rFonts w:ascii="Arial" w:hAnsi="Arial" w:cs="Arial"/>
        </w:rPr>
        <w:t xml:space="preserve"> </w:t>
      </w:r>
      <w:r w:rsidR="003324E9" w:rsidRPr="00006B23">
        <w:rPr>
          <w:rFonts w:ascii="Arial" w:hAnsi="Arial" w:cs="Arial"/>
        </w:rPr>
        <w:t>and</w:t>
      </w:r>
      <w:r w:rsidR="003324E9" w:rsidRPr="00B01C89">
        <w:rPr>
          <w:rFonts w:ascii="Arial" w:hAnsi="Arial" w:cs="Arial"/>
        </w:rPr>
        <w:t xml:space="preserve"> </w:t>
      </w:r>
      <w:r w:rsidR="003324E9" w:rsidRPr="00006B23">
        <w:rPr>
          <w:rFonts w:ascii="Arial" w:hAnsi="Arial" w:cs="Arial"/>
        </w:rPr>
        <w:t>Passenger</w:t>
      </w:r>
      <w:r w:rsidR="003324E9" w:rsidRPr="00B01C89">
        <w:rPr>
          <w:rFonts w:ascii="Arial" w:hAnsi="Arial" w:cs="Arial"/>
        </w:rPr>
        <w:t xml:space="preserve"> </w:t>
      </w:r>
      <w:r w:rsidR="003324E9" w:rsidRPr="00006B23">
        <w:rPr>
          <w:rFonts w:ascii="Arial" w:hAnsi="Arial" w:cs="Arial"/>
        </w:rPr>
        <w:t>Travel</w:t>
      </w:r>
      <w:r w:rsidR="003324E9" w:rsidRPr="00B01C89">
        <w:rPr>
          <w:rFonts w:ascii="Arial" w:hAnsi="Arial" w:cs="Arial"/>
        </w:rPr>
        <w:t xml:space="preserve"> </w:t>
      </w:r>
      <w:r>
        <w:rPr>
          <w:rFonts w:ascii="Arial" w:hAnsi="Arial" w:cs="Arial"/>
        </w:rPr>
        <w:t>P</w:t>
      </w:r>
      <w:r w:rsidR="003324E9" w:rsidRPr="00006B23">
        <w:rPr>
          <w:rFonts w:ascii="Arial" w:hAnsi="Arial" w:cs="Arial"/>
        </w:rPr>
        <w:t>lan</w:t>
      </w:r>
      <w:r w:rsidR="003324E9" w:rsidRPr="00B01C89">
        <w:rPr>
          <w:rFonts w:ascii="Arial" w:hAnsi="Arial" w:cs="Arial"/>
        </w:rPr>
        <w:t xml:space="preserve"> </w:t>
      </w:r>
      <w:r w:rsidR="003324E9" w:rsidRPr="00006B23">
        <w:rPr>
          <w:rFonts w:ascii="Arial" w:hAnsi="Arial" w:cs="Arial"/>
        </w:rPr>
        <w:t>shall</w:t>
      </w:r>
      <w:r w:rsidR="003324E9" w:rsidRPr="00B01C89">
        <w:rPr>
          <w:rFonts w:ascii="Arial" w:hAnsi="Arial" w:cs="Arial"/>
        </w:rPr>
        <w:t xml:space="preserve"> </w:t>
      </w:r>
      <w:r w:rsidR="003324E9" w:rsidRPr="00006B23">
        <w:rPr>
          <w:rFonts w:ascii="Arial" w:hAnsi="Arial" w:cs="Arial"/>
        </w:rPr>
        <w:t>include</w:t>
      </w:r>
      <w:r w:rsidR="003324E9" w:rsidRPr="00B01C89">
        <w:rPr>
          <w:rFonts w:ascii="Arial" w:hAnsi="Arial" w:cs="Arial"/>
        </w:rPr>
        <w:t xml:space="preserve"> </w:t>
      </w:r>
      <w:r w:rsidR="003324E9" w:rsidRPr="00006B23">
        <w:rPr>
          <w:rFonts w:ascii="Arial" w:hAnsi="Arial" w:cs="Arial"/>
        </w:rPr>
        <w:t>targets</w:t>
      </w:r>
      <w:r w:rsidR="003324E9" w:rsidRPr="00B01C89">
        <w:rPr>
          <w:rFonts w:ascii="Arial" w:hAnsi="Arial" w:cs="Arial"/>
        </w:rPr>
        <w:t xml:space="preserve"> </w:t>
      </w:r>
      <w:r w:rsidR="003324E9" w:rsidRPr="00006B23">
        <w:rPr>
          <w:rFonts w:ascii="Arial" w:hAnsi="Arial" w:cs="Arial"/>
        </w:rPr>
        <w:t>for</w:t>
      </w:r>
      <w:r w:rsidR="003324E9" w:rsidRPr="00B01C89">
        <w:rPr>
          <w:rFonts w:ascii="Arial" w:hAnsi="Arial" w:cs="Arial"/>
        </w:rPr>
        <w:t xml:space="preserve"> </w:t>
      </w:r>
      <w:r w:rsidR="003324E9" w:rsidRPr="00006B23">
        <w:rPr>
          <w:rFonts w:ascii="Arial" w:hAnsi="Arial" w:cs="Arial"/>
        </w:rPr>
        <w:t>managing</w:t>
      </w:r>
      <w:r w:rsidR="003324E9" w:rsidRPr="00B01C89">
        <w:rPr>
          <w:rFonts w:ascii="Arial" w:hAnsi="Arial" w:cs="Arial"/>
        </w:rPr>
        <w:t xml:space="preserve"> </w:t>
      </w:r>
      <w:r w:rsidR="003324E9" w:rsidRPr="00006B23">
        <w:rPr>
          <w:rFonts w:ascii="Arial" w:hAnsi="Arial" w:cs="Arial"/>
        </w:rPr>
        <w:t>any</w:t>
      </w:r>
      <w:r w:rsidR="003324E9" w:rsidRPr="00B01C89">
        <w:rPr>
          <w:rFonts w:ascii="Arial" w:hAnsi="Arial" w:cs="Arial"/>
        </w:rPr>
        <w:t xml:space="preserve"> </w:t>
      </w:r>
      <w:r w:rsidR="003324E9" w:rsidRPr="00006B23">
        <w:rPr>
          <w:rFonts w:ascii="Arial" w:hAnsi="Arial" w:cs="Arial"/>
        </w:rPr>
        <w:t xml:space="preserve">impacts of the Airport’s staff and passengers on the local road network; and monitoring procedures for sustainable travel initiatives such as encouraging greater use of the waterways such as the River </w:t>
      </w:r>
      <w:r w:rsidR="00E34BDB" w:rsidRPr="00006B23">
        <w:rPr>
          <w:rFonts w:ascii="Arial" w:hAnsi="Arial" w:cs="Arial"/>
        </w:rPr>
        <w:t>Thames. The</w:t>
      </w:r>
      <w:r w:rsidR="003324E9" w:rsidRPr="00006B23">
        <w:rPr>
          <w:rFonts w:ascii="Arial" w:hAnsi="Arial" w:cs="Arial"/>
        </w:rPr>
        <w:t xml:space="preserve"> approved Travel Plan shall be reviewed </w:t>
      </w:r>
      <w:ins w:id="311" w:author="Jane" w:date="2023-11-23T16:26:00Z">
        <w:r w:rsidR="00C15C1A">
          <w:rPr>
            <w:rFonts w:ascii="Arial" w:hAnsi="Arial" w:cs="Arial"/>
          </w:rPr>
          <w:t>in</w:t>
        </w:r>
      </w:ins>
      <w:ins w:id="312" w:author="Jane" w:date="2023-11-23T15:01:00Z">
        <w:r w:rsidR="00F02E42">
          <w:rPr>
            <w:rFonts w:ascii="Arial" w:hAnsi="Arial" w:cs="Arial"/>
          </w:rPr>
          <w:t xml:space="preserve"> 2025 </w:t>
        </w:r>
      </w:ins>
      <w:ins w:id="313" w:author="Jane" w:date="2023-11-23T15:02:00Z">
        <w:r w:rsidR="00F02E42">
          <w:rPr>
            <w:rFonts w:ascii="Arial" w:hAnsi="Arial" w:cs="Arial"/>
          </w:rPr>
          <w:t xml:space="preserve">and </w:t>
        </w:r>
      </w:ins>
      <w:r w:rsidR="003324E9" w:rsidRPr="00006B23">
        <w:rPr>
          <w:rFonts w:ascii="Arial" w:hAnsi="Arial" w:cs="Arial"/>
        </w:rPr>
        <w:t xml:space="preserve">every 5th year </w:t>
      </w:r>
      <w:ins w:id="314" w:author="Jane" w:date="2023-11-23T15:02:00Z">
        <w:r w:rsidR="00F02E42">
          <w:rPr>
            <w:rFonts w:ascii="Arial" w:hAnsi="Arial" w:cs="Arial"/>
          </w:rPr>
          <w:t xml:space="preserve"> thereafter</w:t>
        </w:r>
      </w:ins>
      <w:del w:id="315" w:author="Jane" w:date="2023-11-23T15:02:00Z">
        <w:r w:rsidR="003324E9" w:rsidRPr="00006B23" w:rsidDel="00F02E42">
          <w:rPr>
            <w:rFonts w:ascii="Arial" w:hAnsi="Arial" w:cs="Arial"/>
          </w:rPr>
          <w:delText xml:space="preserve">following the </w:delText>
        </w:r>
        <w:r w:rsidDel="00F02E42">
          <w:rPr>
            <w:rFonts w:ascii="Arial" w:hAnsi="Arial" w:cs="Arial"/>
          </w:rPr>
          <w:delText>I</w:delText>
        </w:r>
        <w:r w:rsidR="003324E9" w:rsidRPr="00006B23" w:rsidDel="00F02E42">
          <w:rPr>
            <w:rFonts w:ascii="Arial" w:hAnsi="Arial" w:cs="Arial"/>
          </w:rPr>
          <w:delText>mplementation of this planning permission</w:delText>
        </w:r>
      </w:del>
      <w:r w:rsidR="003324E9" w:rsidRPr="00006B23">
        <w:rPr>
          <w:rFonts w:ascii="Arial" w:hAnsi="Arial" w:cs="Arial"/>
        </w:rPr>
        <w:t>. The reviews shall</w:t>
      </w:r>
      <w:r w:rsidR="003324E9" w:rsidRPr="00B01C89">
        <w:rPr>
          <w:rFonts w:ascii="Arial" w:hAnsi="Arial" w:cs="Arial"/>
        </w:rPr>
        <w:t xml:space="preserve"> </w:t>
      </w:r>
      <w:r w:rsidR="003324E9" w:rsidRPr="00006B23">
        <w:rPr>
          <w:rFonts w:ascii="Arial" w:hAnsi="Arial" w:cs="Arial"/>
        </w:rPr>
        <w:t>be submitted to the local planning authority within 3 months of such review dates for written approval and implemented in accordance with an approved timeframe and maintained thereafter.</w:t>
      </w:r>
    </w:p>
    <w:p w14:paraId="0C1B18A9" w14:textId="77777777" w:rsidR="00523326" w:rsidRPr="00006B23" w:rsidRDefault="00523326" w:rsidP="00B01C89">
      <w:pPr>
        <w:pStyle w:val="BodyText"/>
        <w:spacing w:before="1" w:line="276" w:lineRule="auto"/>
        <w:ind w:right="1017"/>
        <w:jc w:val="both"/>
        <w:rPr>
          <w:rFonts w:ascii="Arial" w:hAnsi="Arial" w:cs="Arial"/>
        </w:rPr>
      </w:pPr>
    </w:p>
    <w:p w14:paraId="72678EF1" w14:textId="6F691882" w:rsidR="00523326" w:rsidRDefault="003324E9">
      <w:pPr>
        <w:spacing w:before="1"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 To ensure that the development accords with the aims and objectives of policy 6.3 of The London Plan (consolidated with alterations Since 2011 and published</w:t>
      </w:r>
      <w:r w:rsidRPr="00006B23">
        <w:rPr>
          <w:rFonts w:ascii="Arial" w:hAnsi="Arial" w:cs="Arial"/>
          <w:i/>
          <w:spacing w:val="-4"/>
        </w:rPr>
        <w:t xml:space="preserve"> </w:t>
      </w:r>
      <w:r w:rsidRPr="00006B23">
        <w:rPr>
          <w:rFonts w:ascii="Arial" w:hAnsi="Arial" w:cs="Arial"/>
          <w:i/>
        </w:rPr>
        <w:t>March</w:t>
      </w:r>
      <w:r w:rsidRPr="00006B23">
        <w:rPr>
          <w:rFonts w:ascii="Arial" w:hAnsi="Arial" w:cs="Arial"/>
          <w:i/>
          <w:spacing w:val="-3"/>
        </w:rPr>
        <w:t xml:space="preserve"> </w:t>
      </w:r>
      <w:r w:rsidRPr="00006B23">
        <w:rPr>
          <w:rFonts w:ascii="Arial" w:hAnsi="Arial" w:cs="Arial"/>
          <w:i/>
        </w:rPr>
        <w:t>2015),</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policy</w:t>
      </w:r>
      <w:r w:rsidRPr="00006B23">
        <w:rPr>
          <w:rFonts w:ascii="Arial" w:hAnsi="Arial" w:cs="Arial"/>
          <w:i/>
          <w:spacing w:val="-4"/>
        </w:rPr>
        <w:t xml:space="preserve"> </w:t>
      </w:r>
      <w:r w:rsidRPr="00006B23">
        <w:rPr>
          <w:rFonts w:ascii="Arial" w:hAnsi="Arial" w:cs="Arial"/>
          <w:i/>
        </w:rPr>
        <w:t>INF2</w:t>
      </w:r>
      <w:r w:rsidRPr="00006B23">
        <w:rPr>
          <w:rFonts w:ascii="Arial" w:hAnsi="Arial" w:cs="Arial"/>
          <w:i/>
          <w:spacing w:val="-4"/>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Newham</w:t>
      </w:r>
      <w:r w:rsidRPr="00006B23">
        <w:rPr>
          <w:rFonts w:ascii="Arial" w:hAnsi="Arial" w:cs="Arial"/>
          <w:i/>
          <w:spacing w:val="-2"/>
        </w:rPr>
        <w:t xml:space="preserve"> </w:t>
      </w:r>
      <w:r w:rsidRPr="00006B23">
        <w:rPr>
          <w:rFonts w:ascii="Arial" w:hAnsi="Arial" w:cs="Arial"/>
          <w:i/>
        </w:rPr>
        <w:t>Core</w:t>
      </w:r>
      <w:r w:rsidRPr="00006B23">
        <w:rPr>
          <w:rFonts w:ascii="Arial" w:hAnsi="Arial" w:cs="Arial"/>
          <w:i/>
          <w:spacing w:val="-2"/>
        </w:rPr>
        <w:t xml:space="preserve"> </w:t>
      </w:r>
      <w:r w:rsidRPr="00006B23">
        <w:rPr>
          <w:rFonts w:ascii="Arial" w:hAnsi="Arial" w:cs="Arial"/>
          <w:i/>
        </w:rPr>
        <w:t>Strategy</w:t>
      </w:r>
      <w:r w:rsidRPr="00006B23">
        <w:rPr>
          <w:rFonts w:ascii="Arial" w:hAnsi="Arial" w:cs="Arial"/>
          <w:i/>
          <w:spacing w:val="-4"/>
        </w:rPr>
        <w:t xml:space="preserve"> </w:t>
      </w:r>
      <w:r w:rsidRPr="00006B23">
        <w:rPr>
          <w:rFonts w:ascii="Arial" w:hAnsi="Arial" w:cs="Arial"/>
          <w:i/>
        </w:rPr>
        <w:t>(adopted</w:t>
      </w:r>
      <w:r w:rsidRPr="00006B23">
        <w:rPr>
          <w:rFonts w:ascii="Arial" w:hAnsi="Arial" w:cs="Arial"/>
          <w:i/>
          <w:spacing w:val="-3"/>
        </w:rPr>
        <w:t xml:space="preserve"> </w:t>
      </w:r>
      <w:r w:rsidRPr="00006B23">
        <w:rPr>
          <w:rFonts w:ascii="Arial" w:hAnsi="Arial" w:cs="Arial"/>
          <w:i/>
        </w:rPr>
        <w:t>26 January 2012).</w:t>
      </w:r>
    </w:p>
    <w:p w14:paraId="2DDE2831" w14:textId="0C178675" w:rsidR="00523326" w:rsidRDefault="00523326">
      <w:pPr>
        <w:widowControl/>
        <w:autoSpaceDE/>
        <w:autoSpaceDN/>
        <w:spacing w:after="160" w:line="259" w:lineRule="auto"/>
        <w:rPr>
          <w:rFonts w:ascii="Arial" w:hAnsi="Arial" w:cs="Arial"/>
          <w:i/>
        </w:rPr>
      </w:pPr>
    </w:p>
    <w:p w14:paraId="09E399D5" w14:textId="77777777" w:rsidR="003324E9" w:rsidRPr="00B01C89"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rPr>
        <w:t>Parking for Disabled People</w:t>
      </w:r>
    </w:p>
    <w:p w14:paraId="7B91319A" w14:textId="79CA36E4" w:rsidR="003324E9" w:rsidRDefault="003324E9">
      <w:pPr>
        <w:pStyle w:val="BodyText"/>
        <w:spacing w:before="4" w:line="276" w:lineRule="auto"/>
        <w:ind w:right="1017"/>
        <w:jc w:val="both"/>
        <w:rPr>
          <w:rFonts w:ascii="Arial" w:hAnsi="Arial" w:cs="Arial"/>
        </w:rPr>
      </w:pPr>
      <w:r w:rsidRPr="00006B23">
        <w:rPr>
          <w:rFonts w:ascii="Arial" w:hAnsi="Arial" w:cs="Arial"/>
        </w:rPr>
        <w:t>The</w:t>
      </w:r>
      <w:r w:rsidRPr="00006B23">
        <w:rPr>
          <w:rFonts w:ascii="Arial" w:hAnsi="Arial" w:cs="Arial"/>
          <w:spacing w:val="-4"/>
        </w:rPr>
        <w:t xml:space="preserve"> </w:t>
      </w:r>
      <w:r w:rsidRPr="00006B23">
        <w:rPr>
          <w:rFonts w:ascii="Arial" w:hAnsi="Arial" w:cs="Arial"/>
        </w:rPr>
        <w:t>car</w:t>
      </w:r>
      <w:r w:rsidRPr="00006B23">
        <w:rPr>
          <w:rFonts w:ascii="Arial" w:hAnsi="Arial" w:cs="Arial"/>
          <w:spacing w:val="-5"/>
        </w:rPr>
        <w:t xml:space="preserve"> </w:t>
      </w:r>
      <w:r w:rsidRPr="00006B23">
        <w:rPr>
          <w:rFonts w:ascii="Arial" w:hAnsi="Arial" w:cs="Arial"/>
        </w:rPr>
        <w:t>parking</w:t>
      </w:r>
      <w:r w:rsidRPr="00006B23">
        <w:rPr>
          <w:rFonts w:ascii="Arial" w:hAnsi="Arial" w:cs="Arial"/>
          <w:spacing w:val="-3"/>
        </w:rPr>
        <w:t xml:space="preserve"> </w:t>
      </w:r>
      <w:r w:rsidRPr="00006B23">
        <w:rPr>
          <w:rFonts w:ascii="Arial" w:hAnsi="Arial" w:cs="Arial"/>
        </w:rPr>
        <w:t>accommodation</w:t>
      </w:r>
      <w:r w:rsidRPr="00006B23">
        <w:rPr>
          <w:rFonts w:ascii="Arial" w:hAnsi="Arial" w:cs="Arial"/>
          <w:spacing w:val="-4"/>
        </w:rPr>
        <w:t xml:space="preserve"> </w:t>
      </w:r>
      <w:r w:rsidRPr="00006B23">
        <w:rPr>
          <w:rFonts w:ascii="Arial" w:hAnsi="Arial" w:cs="Arial"/>
        </w:rPr>
        <w:t>of</w:t>
      </w:r>
      <w:r w:rsidRPr="00006B23">
        <w:rPr>
          <w:rFonts w:ascii="Arial" w:hAnsi="Arial" w:cs="Arial"/>
          <w:spacing w:val="-2"/>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approved</w:t>
      </w:r>
      <w:r w:rsidRPr="00006B23">
        <w:rPr>
          <w:rFonts w:ascii="Arial" w:hAnsi="Arial" w:cs="Arial"/>
          <w:spacing w:val="-4"/>
        </w:rPr>
        <w:t xml:space="preserve"> </w:t>
      </w:r>
      <w:del w:id="316" w:author="Duncan Field" w:date="2023-11-24T14:52:00Z">
        <w:r w:rsidRPr="00006B23" w:rsidDel="0000474C">
          <w:rPr>
            <w:rFonts w:ascii="Arial" w:hAnsi="Arial" w:cs="Arial"/>
          </w:rPr>
          <w:delText>Development</w:delText>
        </w:r>
        <w:r w:rsidRPr="00006B23" w:rsidDel="0000474C">
          <w:rPr>
            <w:rFonts w:ascii="Arial" w:hAnsi="Arial" w:cs="Arial"/>
            <w:spacing w:val="-5"/>
          </w:rPr>
          <w:delText xml:space="preserve"> </w:delText>
        </w:r>
      </w:del>
      <w:ins w:id="317" w:author="Duncan Field" w:date="2023-11-24T14:52:00Z">
        <w:r w:rsidR="0000474C">
          <w:rPr>
            <w:rFonts w:ascii="Arial" w:hAnsi="Arial" w:cs="Arial"/>
          </w:rPr>
          <w:t>d</w:t>
        </w:r>
        <w:r w:rsidR="0000474C" w:rsidRPr="00006B23">
          <w:rPr>
            <w:rFonts w:ascii="Arial" w:hAnsi="Arial" w:cs="Arial"/>
          </w:rPr>
          <w:t>evelopment</w:t>
        </w:r>
        <w:r w:rsidR="0000474C" w:rsidRPr="00006B23">
          <w:rPr>
            <w:rFonts w:ascii="Arial" w:hAnsi="Arial" w:cs="Arial"/>
            <w:spacing w:val="-5"/>
          </w:rPr>
          <w:t xml:space="preserve"> </w:t>
        </w:r>
      </w:ins>
      <w:r w:rsidRPr="00006B23">
        <w:rPr>
          <w:rFonts w:ascii="Arial" w:hAnsi="Arial" w:cs="Arial"/>
        </w:rPr>
        <w:t>shall</w:t>
      </w:r>
      <w:r w:rsidRPr="00006B23">
        <w:rPr>
          <w:rFonts w:ascii="Arial" w:hAnsi="Arial" w:cs="Arial"/>
          <w:spacing w:val="-5"/>
        </w:rPr>
        <w:t xml:space="preserve"> </w:t>
      </w:r>
      <w:r w:rsidRPr="00006B23">
        <w:rPr>
          <w:rFonts w:ascii="Arial" w:hAnsi="Arial" w:cs="Arial"/>
        </w:rPr>
        <w:t>include</w:t>
      </w:r>
      <w:r w:rsidRPr="00006B23">
        <w:rPr>
          <w:rFonts w:ascii="Arial" w:hAnsi="Arial" w:cs="Arial"/>
          <w:spacing w:val="-3"/>
        </w:rPr>
        <w:t xml:space="preserve"> </w:t>
      </w:r>
      <w:r w:rsidRPr="00006B23">
        <w:rPr>
          <w:rFonts w:ascii="Arial" w:hAnsi="Arial" w:cs="Arial"/>
        </w:rPr>
        <w:t>at</w:t>
      </w:r>
      <w:r w:rsidRPr="00006B23">
        <w:rPr>
          <w:rFonts w:ascii="Arial" w:hAnsi="Arial" w:cs="Arial"/>
          <w:spacing w:val="-2"/>
        </w:rPr>
        <w:t xml:space="preserve"> </w:t>
      </w:r>
      <w:r w:rsidRPr="00006B23">
        <w:rPr>
          <w:rFonts w:ascii="Arial" w:hAnsi="Arial" w:cs="Arial"/>
        </w:rPr>
        <w:t>least 3% of passenger and 5% of staff spaces suitable for use by a disabled person (in accordance with the specifications within BS8300: Design of buildings and their approaches to meet the needs of disabled people: Code of Practice)</w:t>
      </w:r>
    </w:p>
    <w:p w14:paraId="28917B3E" w14:textId="77777777" w:rsidR="00523326" w:rsidRPr="00006B23" w:rsidRDefault="00523326" w:rsidP="00B01C89">
      <w:pPr>
        <w:pStyle w:val="BodyText"/>
        <w:spacing w:before="4" w:line="276" w:lineRule="auto"/>
        <w:ind w:right="1017"/>
        <w:jc w:val="both"/>
        <w:rPr>
          <w:rFonts w:ascii="Arial" w:hAnsi="Arial" w:cs="Arial"/>
        </w:rPr>
      </w:pPr>
    </w:p>
    <w:p w14:paraId="0C28EE1D" w14:textId="5DC719B1" w:rsidR="00725FD1" w:rsidRDefault="003324E9">
      <w:pPr>
        <w:spacing w:line="276" w:lineRule="auto"/>
        <w:ind w:left="904" w:right="1017"/>
        <w:jc w:val="both"/>
        <w:rPr>
          <w:rFonts w:ascii="Arial" w:hAnsi="Arial" w:cs="Arial"/>
          <w:i/>
          <w:spacing w:val="-2"/>
        </w:rPr>
      </w:pPr>
      <w:r w:rsidRPr="00006B23">
        <w:rPr>
          <w:rFonts w:ascii="Arial" w:hAnsi="Arial" w:cs="Arial"/>
          <w:b/>
          <w:i/>
        </w:rPr>
        <w:t>Reason</w:t>
      </w:r>
      <w:r w:rsidRPr="00006B23">
        <w:rPr>
          <w:rFonts w:ascii="Arial" w:hAnsi="Arial" w:cs="Arial"/>
          <w:i/>
        </w:rPr>
        <w:t>:</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4"/>
        </w:rPr>
        <w:t xml:space="preserve"> </w:t>
      </w:r>
      <w:r w:rsidRPr="00006B23">
        <w:rPr>
          <w:rFonts w:ascii="Arial" w:hAnsi="Arial" w:cs="Arial"/>
          <w:i/>
        </w:rPr>
        <w:t>ensure</w:t>
      </w:r>
      <w:r w:rsidRPr="00006B23">
        <w:rPr>
          <w:rFonts w:ascii="Arial" w:hAnsi="Arial" w:cs="Arial"/>
          <w:i/>
          <w:spacing w:val="-4"/>
        </w:rPr>
        <w:t xml:space="preserve"> </w:t>
      </w:r>
      <w:r w:rsidRPr="00006B23">
        <w:rPr>
          <w:rFonts w:ascii="Arial" w:hAnsi="Arial" w:cs="Arial"/>
          <w:i/>
        </w:rPr>
        <w:t>access</w:t>
      </w:r>
      <w:r w:rsidRPr="00006B23">
        <w:rPr>
          <w:rFonts w:ascii="Arial" w:hAnsi="Arial" w:cs="Arial"/>
          <w:i/>
          <w:spacing w:val="-3"/>
        </w:rPr>
        <w:t xml:space="preserve"> </w:t>
      </w:r>
      <w:r w:rsidRPr="00006B23">
        <w:rPr>
          <w:rFonts w:ascii="Arial" w:hAnsi="Arial" w:cs="Arial"/>
          <w:i/>
        </w:rPr>
        <w:t>for</w:t>
      </w:r>
      <w:r w:rsidRPr="00006B23">
        <w:rPr>
          <w:rFonts w:ascii="Arial" w:hAnsi="Arial" w:cs="Arial"/>
          <w:i/>
          <w:spacing w:val="-5"/>
        </w:rPr>
        <w:t xml:space="preserve"> </w:t>
      </w:r>
      <w:r w:rsidRPr="00006B23">
        <w:rPr>
          <w:rFonts w:ascii="Arial" w:hAnsi="Arial" w:cs="Arial"/>
          <w:i/>
        </w:rPr>
        <w:t>people</w:t>
      </w:r>
      <w:r w:rsidRPr="00006B23">
        <w:rPr>
          <w:rFonts w:ascii="Arial" w:hAnsi="Arial" w:cs="Arial"/>
          <w:i/>
          <w:spacing w:val="-4"/>
        </w:rPr>
        <w:t xml:space="preserve"> </w:t>
      </w:r>
      <w:r w:rsidRPr="00006B23">
        <w:rPr>
          <w:rFonts w:ascii="Arial" w:hAnsi="Arial" w:cs="Arial"/>
          <w:i/>
        </w:rPr>
        <w:t>with</w:t>
      </w:r>
      <w:r w:rsidRPr="00006B23">
        <w:rPr>
          <w:rFonts w:ascii="Arial" w:hAnsi="Arial" w:cs="Arial"/>
          <w:i/>
          <w:spacing w:val="-5"/>
        </w:rPr>
        <w:t xml:space="preserve"> </w:t>
      </w:r>
      <w:r w:rsidR="00DA5604" w:rsidRPr="00006B23">
        <w:rPr>
          <w:rFonts w:ascii="Arial" w:hAnsi="Arial" w:cs="Arial"/>
          <w:i/>
          <w:spacing w:val="-2"/>
        </w:rPr>
        <w:t>disabilities</w:t>
      </w:r>
      <w:r w:rsidRPr="00006B23">
        <w:rPr>
          <w:rFonts w:ascii="Arial" w:hAnsi="Arial" w:cs="Arial"/>
          <w:i/>
          <w:spacing w:val="-2"/>
        </w:rPr>
        <w:t>.</w:t>
      </w:r>
    </w:p>
    <w:p w14:paraId="6A3A303D" w14:textId="77777777" w:rsidR="00725FD1" w:rsidRDefault="00725FD1">
      <w:pPr>
        <w:widowControl/>
        <w:autoSpaceDE/>
        <w:autoSpaceDN/>
        <w:spacing w:after="160" w:line="259" w:lineRule="auto"/>
        <w:rPr>
          <w:rFonts w:ascii="Arial" w:hAnsi="Arial" w:cs="Arial"/>
          <w:i/>
          <w:spacing w:val="-2"/>
        </w:rPr>
      </w:pPr>
      <w:r>
        <w:rPr>
          <w:rFonts w:ascii="Arial" w:hAnsi="Arial" w:cs="Arial"/>
          <w:i/>
          <w:spacing w:val="-2"/>
        </w:rPr>
        <w:br w:type="page"/>
      </w:r>
    </w:p>
    <w:p w14:paraId="4E6A244F" w14:textId="77777777" w:rsidR="003324E9" w:rsidRDefault="003324E9">
      <w:pPr>
        <w:spacing w:line="276" w:lineRule="auto"/>
        <w:ind w:left="904" w:right="1017"/>
        <w:jc w:val="both"/>
        <w:rPr>
          <w:rFonts w:ascii="Arial" w:hAnsi="Arial" w:cs="Arial"/>
          <w:i/>
          <w:spacing w:val="-2"/>
        </w:rPr>
      </w:pPr>
    </w:p>
    <w:p w14:paraId="5484F506" w14:textId="77777777" w:rsidR="00523326" w:rsidRPr="00006B23" w:rsidRDefault="00523326" w:rsidP="00B01C89">
      <w:pPr>
        <w:spacing w:line="276" w:lineRule="auto"/>
        <w:ind w:left="904" w:right="1017"/>
        <w:jc w:val="both"/>
        <w:rPr>
          <w:rFonts w:ascii="Arial" w:hAnsi="Arial" w:cs="Arial"/>
          <w:i/>
        </w:rPr>
      </w:pPr>
    </w:p>
    <w:p w14:paraId="4F15F0CB"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Access</w:t>
      </w:r>
      <w:r w:rsidRPr="00B01C89">
        <w:rPr>
          <w:rFonts w:ascii="Arial" w:hAnsi="Arial" w:cs="Arial"/>
        </w:rPr>
        <w:t xml:space="preserve"> </w:t>
      </w:r>
      <w:r w:rsidRPr="00006B23">
        <w:rPr>
          <w:rFonts w:ascii="Arial" w:hAnsi="Arial" w:cs="Arial"/>
        </w:rPr>
        <w:t>Roads</w:t>
      </w:r>
      <w:r w:rsidRPr="00B01C89">
        <w:rPr>
          <w:rFonts w:ascii="Arial" w:hAnsi="Arial" w:cs="Arial"/>
        </w:rPr>
        <w:t xml:space="preserve"> </w:t>
      </w:r>
      <w:r w:rsidRPr="00006B23">
        <w:rPr>
          <w:rFonts w:ascii="Arial" w:hAnsi="Arial" w:cs="Arial"/>
        </w:rPr>
        <w:t>and</w:t>
      </w:r>
      <w:r w:rsidRPr="00B01C89">
        <w:rPr>
          <w:rFonts w:ascii="Arial" w:hAnsi="Arial" w:cs="Arial"/>
        </w:rPr>
        <w:t xml:space="preserve"> </w:t>
      </w:r>
      <w:r w:rsidRPr="00006B23">
        <w:rPr>
          <w:rFonts w:ascii="Arial" w:hAnsi="Arial" w:cs="Arial"/>
        </w:rPr>
        <w:t>Parking</w:t>
      </w:r>
      <w:r w:rsidRPr="00B01C89">
        <w:rPr>
          <w:rFonts w:ascii="Arial" w:hAnsi="Arial" w:cs="Arial"/>
        </w:rPr>
        <w:t xml:space="preserve"> Areas</w:t>
      </w:r>
    </w:p>
    <w:p w14:paraId="17C3846C" w14:textId="2A2DE9FC" w:rsidR="003324E9" w:rsidRPr="00AA5678" w:rsidRDefault="003324E9" w:rsidP="00B01C89">
      <w:pPr>
        <w:pStyle w:val="BodyText"/>
        <w:spacing w:before="4" w:line="276" w:lineRule="auto"/>
        <w:ind w:right="1017"/>
        <w:jc w:val="both"/>
        <w:rPr>
          <w:ins w:id="318" w:author="Jane" w:date="2023-11-20T23:50:00Z"/>
          <w:rFonts w:ascii="Arial" w:hAnsi="Arial" w:cs="Arial"/>
        </w:rPr>
      </w:pPr>
      <w:r w:rsidRPr="00006B23">
        <w:rPr>
          <w:rFonts w:ascii="Arial" w:hAnsi="Arial" w:cs="Arial"/>
        </w:rPr>
        <w:t xml:space="preserve">The </w:t>
      </w:r>
      <w:del w:id="319" w:author="Jane" w:date="2023-11-24T18:06:00Z">
        <w:r w:rsidRPr="00AA5678" w:rsidDel="00EA360D">
          <w:rPr>
            <w:rFonts w:ascii="Arial" w:hAnsi="Arial" w:cs="Arial"/>
          </w:rPr>
          <w:delText xml:space="preserve">Access </w:delText>
        </w:r>
      </w:del>
      <w:ins w:id="320" w:author="Jane" w:date="2023-11-24T18:06:00Z">
        <w:r w:rsidR="00EA360D" w:rsidRPr="00AA5678">
          <w:rPr>
            <w:rFonts w:ascii="Arial" w:hAnsi="Arial" w:cs="Arial"/>
          </w:rPr>
          <w:t xml:space="preserve">access </w:t>
        </w:r>
      </w:ins>
      <w:del w:id="321" w:author="Jane" w:date="2023-11-24T18:06:00Z">
        <w:r w:rsidRPr="00AA5678" w:rsidDel="00EA360D">
          <w:rPr>
            <w:rFonts w:ascii="Arial" w:hAnsi="Arial" w:cs="Arial"/>
          </w:rPr>
          <w:delText xml:space="preserve">Roads </w:delText>
        </w:r>
      </w:del>
      <w:ins w:id="322" w:author="Jane" w:date="2023-11-24T18:06:00Z">
        <w:r w:rsidR="00EA360D" w:rsidRPr="00AA5678">
          <w:rPr>
            <w:rFonts w:ascii="Arial" w:hAnsi="Arial" w:cs="Arial"/>
          </w:rPr>
          <w:t xml:space="preserve">roads </w:t>
        </w:r>
      </w:ins>
      <w:r w:rsidRPr="00AA5678">
        <w:rPr>
          <w:rFonts w:ascii="Arial" w:hAnsi="Arial" w:cs="Arial"/>
        </w:rPr>
        <w:t xml:space="preserve">and </w:t>
      </w:r>
      <w:del w:id="323" w:author="Jane" w:date="2023-11-24T18:06:00Z">
        <w:r w:rsidRPr="00AA5678" w:rsidDel="00EA360D">
          <w:rPr>
            <w:rFonts w:ascii="Arial" w:hAnsi="Arial" w:cs="Arial"/>
          </w:rPr>
          <w:delText xml:space="preserve">Parking </w:delText>
        </w:r>
      </w:del>
      <w:ins w:id="324" w:author="Jane" w:date="2023-11-24T18:06:00Z">
        <w:r w:rsidR="00EA360D" w:rsidRPr="00AA5678">
          <w:rPr>
            <w:rFonts w:ascii="Arial" w:hAnsi="Arial" w:cs="Arial"/>
          </w:rPr>
          <w:t xml:space="preserve">parking </w:t>
        </w:r>
      </w:ins>
      <w:del w:id="325" w:author="Jane" w:date="2023-11-24T18:06:00Z">
        <w:r w:rsidR="00E17F79" w:rsidRPr="00AA5678" w:rsidDel="00EA360D">
          <w:rPr>
            <w:rFonts w:ascii="Arial" w:hAnsi="Arial" w:cs="Arial"/>
          </w:rPr>
          <w:delText>A</w:delText>
        </w:r>
        <w:r w:rsidRPr="00AA5678" w:rsidDel="00EA360D">
          <w:rPr>
            <w:rFonts w:ascii="Arial" w:hAnsi="Arial" w:cs="Arial"/>
          </w:rPr>
          <w:delText xml:space="preserve">reas </w:delText>
        </w:r>
      </w:del>
      <w:ins w:id="326" w:author="Jane" w:date="2023-11-24T18:06:00Z">
        <w:r w:rsidR="00EA360D" w:rsidRPr="00AA5678">
          <w:rPr>
            <w:rFonts w:ascii="Arial" w:hAnsi="Arial" w:cs="Arial"/>
          </w:rPr>
          <w:t xml:space="preserve">areas </w:t>
        </w:r>
      </w:ins>
      <w:r w:rsidRPr="00AA5678">
        <w:rPr>
          <w:rFonts w:ascii="Arial" w:hAnsi="Arial" w:cs="Arial"/>
        </w:rPr>
        <w:t xml:space="preserve">shall be constructed in accordance with details approved </w:t>
      </w:r>
      <w:r w:rsidR="00E17F79" w:rsidRPr="00AA5678">
        <w:rPr>
          <w:rFonts w:ascii="Arial" w:hAnsi="Arial" w:cs="Arial"/>
        </w:rPr>
        <w:t xml:space="preserve">under </w:t>
      </w:r>
      <w:r w:rsidRPr="00AA5678">
        <w:rPr>
          <w:rFonts w:ascii="Arial" w:hAnsi="Arial" w:cs="Arial"/>
        </w:rPr>
        <w:t xml:space="preserve">reference 17/02817/AOD as amended by 18/02102/AOD and 19/02559/AOD unless </w:t>
      </w:r>
      <w:r w:rsidR="00E17F79" w:rsidRPr="00AA5678">
        <w:rPr>
          <w:rFonts w:ascii="Arial" w:hAnsi="Arial" w:cs="Arial"/>
        </w:rPr>
        <w:t xml:space="preserve">alternative or amended details are </w:t>
      </w:r>
      <w:r w:rsidRPr="00AA5678">
        <w:rPr>
          <w:rFonts w:ascii="Arial" w:hAnsi="Arial" w:cs="Arial"/>
        </w:rPr>
        <w:t xml:space="preserve">agreed in </w:t>
      </w:r>
      <w:del w:id="327" w:author="Duncan Field" w:date="2023-11-24T13:58:00Z">
        <w:r w:rsidRPr="00AA5678" w:rsidDel="00E85EBF">
          <w:rPr>
            <w:rFonts w:ascii="Arial" w:hAnsi="Arial" w:cs="Arial"/>
          </w:rPr>
          <w:delText xml:space="preserve"> </w:delText>
        </w:r>
      </w:del>
      <w:r w:rsidRPr="00AA5678">
        <w:rPr>
          <w:rFonts w:ascii="Arial" w:hAnsi="Arial" w:cs="Arial"/>
        </w:rPr>
        <w:t>writing with the local planning authority</w:t>
      </w:r>
      <w:r w:rsidRPr="00AA5678">
        <w:rPr>
          <w:rFonts w:ascii="Arial" w:hAnsi="Arial" w:cs="Arial"/>
          <w:spacing w:val="-3"/>
        </w:rPr>
        <w:t xml:space="preserve"> </w:t>
      </w:r>
      <w:r w:rsidRPr="00AA5678">
        <w:rPr>
          <w:rFonts w:ascii="Arial" w:hAnsi="Arial" w:cs="Arial"/>
        </w:rPr>
        <w:t>and</w:t>
      </w:r>
      <w:r w:rsidRPr="00AA5678">
        <w:rPr>
          <w:rFonts w:ascii="Arial" w:hAnsi="Arial" w:cs="Arial"/>
          <w:spacing w:val="-3"/>
        </w:rPr>
        <w:t xml:space="preserve"> </w:t>
      </w:r>
      <w:r w:rsidRPr="00AA5678">
        <w:rPr>
          <w:rFonts w:ascii="Arial" w:hAnsi="Arial" w:cs="Arial"/>
        </w:rPr>
        <w:t>the</w:t>
      </w:r>
      <w:r w:rsidRPr="00AA5678">
        <w:rPr>
          <w:rFonts w:ascii="Arial" w:hAnsi="Arial" w:cs="Arial"/>
          <w:spacing w:val="-1"/>
        </w:rPr>
        <w:t xml:space="preserve"> </w:t>
      </w:r>
      <w:del w:id="328" w:author="Jane" w:date="2023-11-24T18:07:00Z">
        <w:r w:rsidRPr="00AA5678" w:rsidDel="00EA360D">
          <w:rPr>
            <w:rFonts w:ascii="Arial" w:hAnsi="Arial" w:cs="Arial"/>
          </w:rPr>
          <w:delText>Access</w:delText>
        </w:r>
        <w:r w:rsidRPr="00AA5678" w:rsidDel="00EA360D">
          <w:rPr>
            <w:rFonts w:ascii="Arial" w:hAnsi="Arial" w:cs="Arial"/>
            <w:spacing w:val="-2"/>
          </w:rPr>
          <w:delText xml:space="preserve"> </w:delText>
        </w:r>
      </w:del>
      <w:ins w:id="329" w:author="Jane" w:date="2023-11-24T18:07:00Z">
        <w:r w:rsidR="00EA360D" w:rsidRPr="00AA5678">
          <w:rPr>
            <w:rFonts w:ascii="Arial" w:hAnsi="Arial" w:cs="Arial"/>
          </w:rPr>
          <w:t>access</w:t>
        </w:r>
        <w:r w:rsidR="00EA360D" w:rsidRPr="00AA5678">
          <w:rPr>
            <w:rFonts w:ascii="Arial" w:hAnsi="Arial" w:cs="Arial"/>
            <w:spacing w:val="-2"/>
          </w:rPr>
          <w:t xml:space="preserve"> </w:t>
        </w:r>
      </w:ins>
      <w:del w:id="330" w:author="Jane" w:date="2023-11-24T18:07:00Z">
        <w:r w:rsidRPr="00AA5678" w:rsidDel="00EA360D">
          <w:rPr>
            <w:rFonts w:ascii="Arial" w:hAnsi="Arial" w:cs="Arial"/>
          </w:rPr>
          <w:delText>Roads</w:delText>
        </w:r>
        <w:r w:rsidRPr="00AA5678" w:rsidDel="00EA360D">
          <w:rPr>
            <w:rFonts w:ascii="Arial" w:hAnsi="Arial" w:cs="Arial"/>
            <w:spacing w:val="-2"/>
          </w:rPr>
          <w:delText xml:space="preserve"> </w:delText>
        </w:r>
      </w:del>
      <w:ins w:id="331" w:author="Jane" w:date="2023-11-24T18:07:00Z">
        <w:r w:rsidR="00EA360D" w:rsidRPr="00AA5678">
          <w:rPr>
            <w:rFonts w:ascii="Arial" w:hAnsi="Arial" w:cs="Arial"/>
          </w:rPr>
          <w:t>roads</w:t>
        </w:r>
        <w:r w:rsidR="00EA360D" w:rsidRPr="00AA5678">
          <w:rPr>
            <w:rFonts w:ascii="Arial" w:hAnsi="Arial" w:cs="Arial"/>
            <w:spacing w:val="-2"/>
          </w:rPr>
          <w:t xml:space="preserve"> </w:t>
        </w:r>
      </w:ins>
      <w:r w:rsidRPr="00AA5678">
        <w:rPr>
          <w:rFonts w:ascii="Arial" w:hAnsi="Arial" w:cs="Arial"/>
        </w:rPr>
        <w:t>and</w:t>
      </w:r>
      <w:r w:rsidRPr="00AA5678">
        <w:rPr>
          <w:rFonts w:ascii="Arial" w:hAnsi="Arial" w:cs="Arial"/>
          <w:spacing w:val="-3"/>
        </w:rPr>
        <w:t xml:space="preserve"> </w:t>
      </w:r>
      <w:del w:id="332" w:author="Jane" w:date="2023-11-24T18:07:00Z">
        <w:r w:rsidRPr="00AA5678" w:rsidDel="00EA360D">
          <w:rPr>
            <w:rFonts w:ascii="Arial" w:hAnsi="Arial" w:cs="Arial"/>
          </w:rPr>
          <w:delText>Parking</w:delText>
        </w:r>
        <w:r w:rsidRPr="00AA5678" w:rsidDel="00EA360D">
          <w:rPr>
            <w:rFonts w:ascii="Arial" w:hAnsi="Arial" w:cs="Arial"/>
            <w:spacing w:val="-3"/>
          </w:rPr>
          <w:delText xml:space="preserve"> </w:delText>
        </w:r>
      </w:del>
      <w:ins w:id="333" w:author="Jane" w:date="2023-11-24T18:07:00Z">
        <w:r w:rsidR="00EA360D" w:rsidRPr="00AA5678">
          <w:rPr>
            <w:rFonts w:ascii="Arial" w:hAnsi="Arial" w:cs="Arial"/>
          </w:rPr>
          <w:t>parking</w:t>
        </w:r>
        <w:r w:rsidR="00EA360D" w:rsidRPr="00AA5678">
          <w:rPr>
            <w:rFonts w:ascii="Arial" w:hAnsi="Arial" w:cs="Arial"/>
            <w:spacing w:val="-3"/>
          </w:rPr>
          <w:t xml:space="preserve"> </w:t>
        </w:r>
      </w:ins>
      <w:del w:id="334" w:author="Jane" w:date="2023-11-24T18:07:00Z">
        <w:r w:rsidRPr="00AA5678" w:rsidDel="00EA360D">
          <w:rPr>
            <w:rFonts w:ascii="Arial" w:hAnsi="Arial" w:cs="Arial"/>
          </w:rPr>
          <w:delText>Areas</w:delText>
        </w:r>
        <w:r w:rsidRPr="00AA5678" w:rsidDel="00EA360D">
          <w:rPr>
            <w:rFonts w:ascii="Arial" w:hAnsi="Arial" w:cs="Arial"/>
            <w:spacing w:val="-2"/>
          </w:rPr>
          <w:delText xml:space="preserve"> </w:delText>
        </w:r>
      </w:del>
      <w:ins w:id="335" w:author="Jane" w:date="2023-11-24T18:07:00Z">
        <w:r w:rsidR="00EA360D" w:rsidRPr="00AA5678">
          <w:rPr>
            <w:rFonts w:ascii="Arial" w:hAnsi="Arial" w:cs="Arial"/>
          </w:rPr>
          <w:t>areas</w:t>
        </w:r>
        <w:r w:rsidR="00EA360D" w:rsidRPr="00AA5678">
          <w:rPr>
            <w:rFonts w:ascii="Arial" w:hAnsi="Arial" w:cs="Arial"/>
            <w:spacing w:val="-2"/>
          </w:rPr>
          <w:t xml:space="preserve"> </w:t>
        </w:r>
      </w:ins>
      <w:r w:rsidRPr="00AA5678">
        <w:rPr>
          <w:rFonts w:ascii="Arial" w:hAnsi="Arial" w:cs="Arial"/>
        </w:rPr>
        <w:t>shall</w:t>
      </w:r>
      <w:r w:rsidRPr="00AA5678">
        <w:rPr>
          <w:rFonts w:ascii="Arial" w:hAnsi="Arial" w:cs="Arial"/>
          <w:spacing w:val="-5"/>
        </w:rPr>
        <w:t xml:space="preserve"> </w:t>
      </w:r>
      <w:r w:rsidRPr="00AA5678">
        <w:rPr>
          <w:rFonts w:ascii="Arial" w:hAnsi="Arial" w:cs="Arial"/>
        </w:rPr>
        <w:t>be</w:t>
      </w:r>
      <w:r w:rsidRPr="00AA5678">
        <w:rPr>
          <w:rFonts w:ascii="Arial" w:hAnsi="Arial" w:cs="Arial"/>
          <w:spacing w:val="-1"/>
        </w:rPr>
        <w:t xml:space="preserve"> </w:t>
      </w:r>
      <w:r w:rsidRPr="00AA5678">
        <w:rPr>
          <w:rFonts w:ascii="Arial" w:hAnsi="Arial" w:cs="Arial"/>
        </w:rPr>
        <w:t>retained</w:t>
      </w:r>
      <w:r w:rsidRPr="00AA5678">
        <w:rPr>
          <w:rFonts w:ascii="Arial" w:hAnsi="Arial" w:cs="Arial"/>
          <w:spacing w:val="-3"/>
        </w:rPr>
        <w:t xml:space="preserve"> </w:t>
      </w:r>
      <w:r w:rsidRPr="00AA5678">
        <w:rPr>
          <w:rFonts w:ascii="Arial" w:hAnsi="Arial" w:cs="Arial"/>
        </w:rPr>
        <w:t>thereafter.</w:t>
      </w:r>
    </w:p>
    <w:p w14:paraId="114BE35D" w14:textId="77777777" w:rsidR="006E73B3" w:rsidRPr="00AA5678" w:rsidRDefault="006E73B3" w:rsidP="00B01C89">
      <w:pPr>
        <w:pStyle w:val="BodyText"/>
        <w:spacing w:before="4" w:line="276" w:lineRule="auto"/>
        <w:ind w:right="1017"/>
        <w:jc w:val="both"/>
        <w:rPr>
          <w:rFonts w:ascii="Arial" w:hAnsi="Arial" w:cs="Arial"/>
        </w:rPr>
      </w:pPr>
    </w:p>
    <w:p w14:paraId="3F7B8400" w14:textId="5AAC6844" w:rsidR="003324E9" w:rsidRDefault="003324E9">
      <w:pPr>
        <w:pStyle w:val="BodyText"/>
        <w:spacing w:line="276" w:lineRule="auto"/>
        <w:ind w:right="1017"/>
        <w:jc w:val="both"/>
        <w:rPr>
          <w:rFonts w:ascii="Arial" w:hAnsi="Arial" w:cs="Arial"/>
        </w:rPr>
      </w:pPr>
      <w:r w:rsidRPr="00AA5678">
        <w:rPr>
          <w:rFonts w:ascii="Arial" w:hAnsi="Arial" w:cs="Arial"/>
        </w:rPr>
        <w:t>No</w:t>
      </w:r>
      <w:r w:rsidRPr="00AA5678">
        <w:rPr>
          <w:rFonts w:ascii="Arial" w:hAnsi="Arial" w:cs="Arial"/>
          <w:spacing w:val="-2"/>
        </w:rPr>
        <w:t xml:space="preserve"> </w:t>
      </w:r>
      <w:r w:rsidRPr="00AA5678">
        <w:rPr>
          <w:rFonts w:ascii="Arial" w:hAnsi="Arial" w:cs="Arial"/>
        </w:rPr>
        <w:t>part</w:t>
      </w:r>
      <w:r w:rsidRPr="00AA5678">
        <w:rPr>
          <w:rFonts w:ascii="Arial" w:hAnsi="Arial" w:cs="Arial"/>
          <w:spacing w:val="-4"/>
        </w:rPr>
        <w:t xml:space="preserve"> </w:t>
      </w:r>
      <w:r w:rsidRPr="00AA5678">
        <w:rPr>
          <w:rFonts w:ascii="Arial" w:hAnsi="Arial" w:cs="Arial"/>
        </w:rPr>
        <w:t>of</w:t>
      </w:r>
      <w:r w:rsidRPr="00AA5678">
        <w:rPr>
          <w:rFonts w:ascii="Arial" w:hAnsi="Arial" w:cs="Arial"/>
          <w:spacing w:val="-4"/>
        </w:rPr>
        <w:t xml:space="preserve"> </w:t>
      </w:r>
      <w:r w:rsidRPr="00AA5678">
        <w:rPr>
          <w:rFonts w:ascii="Arial" w:hAnsi="Arial" w:cs="Arial"/>
        </w:rPr>
        <w:t>the</w:t>
      </w:r>
      <w:r w:rsidRPr="00AA5678">
        <w:rPr>
          <w:rFonts w:ascii="Arial" w:hAnsi="Arial" w:cs="Arial"/>
          <w:spacing w:val="-2"/>
        </w:rPr>
        <w:t xml:space="preserve"> </w:t>
      </w:r>
      <w:r w:rsidRPr="00AA5678">
        <w:rPr>
          <w:rFonts w:ascii="Arial" w:hAnsi="Arial" w:cs="Arial"/>
        </w:rPr>
        <w:t>Eastern</w:t>
      </w:r>
      <w:r w:rsidRPr="00AA5678">
        <w:rPr>
          <w:rFonts w:ascii="Arial" w:hAnsi="Arial" w:cs="Arial"/>
          <w:spacing w:val="-4"/>
        </w:rPr>
        <w:t xml:space="preserve"> </w:t>
      </w:r>
      <w:r w:rsidRPr="00AA5678">
        <w:rPr>
          <w:rFonts w:ascii="Arial" w:hAnsi="Arial" w:cs="Arial"/>
        </w:rPr>
        <w:t>Terminal</w:t>
      </w:r>
      <w:r w:rsidRPr="00AA5678">
        <w:rPr>
          <w:rFonts w:ascii="Arial" w:hAnsi="Arial" w:cs="Arial"/>
          <w:spacing w:val="-6"/>
        </w:rPr>
        <w:t xml:space="preserve"> </w:t>
      </w:r>
      <w:r w:rsidRPr="00AA5678">
        <w:rPr>
          <w:rFonts w:ascii="Arial" w:hAnsi="Arial" w:cs="Arial"/>
        </w:rPr>
        <w:t>Extension</w:t>
      </w:r>
      <w:r w:rsidRPr="00AA5678">
        <w:rPr>
          <w:rFonts w:ascii="Arial" w:hAnsi="Arial" w:cs="Arial"/>
          <w:spacing w:val="-1"/>
        </w:rPr>
        <w:t xml:space="preserve"> </w:t>
      </w:r>
      <w:r w:rsidRPr="00AA5678">
        <w:rPr>
          <w:rFonts w:ascii="Arial" w:hAnsi="Arial" w:cs="Arial"/>
        </w:rPr>
        <w:t>hereby</w:t>
      </w:r>
      <w:r w:rsidRPr="00AA5678">
        <w:rPr>
          <w:rFonts w:ascii="Arial" w:hAnsi="Arial" w:cs="Arial"/>
          <w:spacing w:val="-4"/>
        </w:rPr>
        <w:t xml:space="preserve"> </w:t>
      </w:r>
      <w:r w:rsidRPr="00AA5678">
        <w:rPr>
          <w:rFonts w:ascii="Arial" w:hAnsi="Arial" w:cs="Arial"/>
        </w:rPr>
        <w:t>approved</w:t>
      </w:r>
      <w:r w:rsidRPr="00AA5678">
        <w:rPr>
          <w:rFonts w:ascii="Arial" w:hAnsi="Arial" w:cs="Arial"/>
          <w:spacing w:val="-3"/>
        </w:rPr>
        <w:t xml:space="preserve"> </w:t>
      </w:r>
      <w:r w:rsidRPr="00AA5678">
        <w:rPr>
          <w:rFonts w:ascii="Arial" w:hAnsi="Arial" w:cs="Arial"/>
        </w:rPr>
        <w:t>shall</w:t>
      </w:r>
      <w:r w:rsidRPr="00AA5678">
        <w:rPr>
          <w:rFonts w:ascii="Arial" w:hAnsi="Arial" w:cs="Arial"/>
          <w:spacing w:val="-4"/>
        </w:rPr>
        <w:t xml:space="preserve"> </w:t>
      </w:r>
      <w:r w:rsidRPr="00AA5678">
        <w:rPr>
          <w:rFonts w:ascii="Arial" w:hAnsi="Arial" w:cs="Arial"/>
        </w:rPr>
        <w:t>be</w:t>
      </w:r>
      <w:r w:rsidRPr="00AA5678">
        <w:rPr>
          <w:rFonts w:ascii="Arial" w:hAnsi="Arial" w:cs="Arial"/>
          <w:spacing w:val="-2"/>
        </w:rPr>
        <w:t xml:space="preserve"> </w:t>
      </w:r>
      <w:r w:rsidRPr="00AA5678">
        <w:rPr>
          <w:rFonts w:ascii="Arial" w:hAnsi="Arial" w:cs="Arial"/>
        </w:rPr>
        <w:t>occupied</w:t>
      </w:r>
      <w:r w:rsidRPr="00AA5678">
        <w:rPr>
          <w:rFonts w:ascii="Arial" w:hAnsi="Arial" w:cs="Arial"/>
          <w:spacing w:val="-3"/>
        </w:rPr>
        <w:t xml:space="preserve"> </w:t>
      </w:r>
      <w:r w:rsidRPr="00AA5678">
        <w:rPr>
          <w:rFonts w:ascii="Arial" w:hAnsi="Arial" w:cs="Arial"/>
        </w:rPr>
        <w:t xml:space="preserve">until the temporary access roads giving access to the A1117 and a temporary taxi feeder park are provided and which shall remain in place until the permanent </w:t>
      </w:r>
      <w:del w:id="336" w:author="Jane" w:date="2023-11-24T18:07:00Z">
        <w:r w:rsidRPr="00AA5678" w:rsidDel="00EA360D">
          <w:rPr>
            <w:rFonts w:ascii="Arial" w:hAnsi="Arial" w:cs="Arial"/>
          </w:rPr>
          <w:delText xml:space="preserve">Access </w:delText>
        </w:r>
      </w:del>
      <w:ins w:id="337" w:author="Jane" w:date="2023-11-24T18:07:00Z">
        <w:r w:rsidR="00EA360D" w:rsidRPr="00AA5678">
          <w:rPr>
            <w:rFonts w:ascii="Arial" w:hAnsi="Arial" w:cs="Arial"/>
          </w:rPr>
          <w:t xml:space="preserve">access </w:t>
        </w:r>
      </w:ins>
      <w:del w:id="338" w:author="Jane" w:date="2023-11-24T18:07:00Z">
        <w:r w:rsidRPr="00AA5678" w:rsidDel="00EA360D">
          <w:rPr>
            <w:rFonts w:ascii="Arial" w:hAnsi="Arial" w:cs="Arial"/>
          </w:rPr>
          <w:delText xml:space="preserve">Roads </w:delText>
        </w:r>
      </w:del>
      <w:ins w:id="339" w:author="Jane" w:date="2023-11-24T18:07:00Z">
        <w:r w:rsidR="00EA360D" w:rsidRPr="00AA5678">
          <w:rPr>
            <w:rFonts w:ascii="Arial" w:hAnsi="Arial" w:cs="Arial"/>
          </w:rPr>
          <w:t xml:space="preserve">roads </w:t>
        </w:r>
      </w:ins>
      <w:r w:rsidRPr="00AA5678">
        <w:rPr>
          <w:rFonts w:ascii="Arial" w:hAnsi="Arial" w:cs="Arial"/>
        </w:rPr>
        <w:t xml:space="preserve">and </w:t>
      </w:r>
      <w:del w:id="340" w:author="Jane" w:date="2023-11-24T18:08:00Z">
        <w:r w:rsidRPr="00AA5678" w:rsidDel="00EA360D">
          <w:rPr>
            <w:rFonts w:ascii="Arial" w:hAnsi="Arial" w:cs="Arial"/>
          </w:rPr>
          <w:delText xml:space="preserve">Parking </w:delText>
        </w:r>
      </w:del>
      <w:ins w:id="341" w:author="Jane" w:date="2023-11-24T18:08:00Z">
        <w:r w:rsidR="00EA360D" w:rsidRPr="00AA5678">
          <w:rPr>
            <w:rFonts w:ascii="Arial" w:hAnsi="Arial" w:cs="Arial"/>
          </w:rPr>
          <w:t xml:space="preserve">parking </w:t>
        </w:r>
      </w:ins>
      <w:del w:id="342" w:author="Jane" w:date="2023-11-24T18:08:00Z">
        <w:r w:rsidRPr="00AA5678" w:rsidDel="00EA360D">
          <w:rPr>
            <w:rFonts w:ascii="Arial" w:hAnsi="Arial" w:cs="Arial"/>
          </w:rPr>
          <w:delText xml:space="preserve">Areas </w:delText>
        </w:r>
      </w:del>
      <w:ins w:id="343" w:author="Jane" w:date="2023-11-24T18:08:00Z">
        <w:r w:rsidR="00EA360D" w:rsidRPr="00AA5678">
          <w:rPr>
            <w:rFonts w:ascii="Arial" w:hAnsi="Arial" w:cs="Arial"/>
          </w:rPr>
          <w:t xml:space="preserve">areas </w:t>
        </w:r>
      </w:ins>
      <w:r w:rsidRPr="00AA5678">
        <w:rPr>
          <w:rFonts w:ascii="Arial" w:hAnsi="Arial" w:cs="Arial"/>
        </w:rPr>
        <w:t>approved under this condition are completed.</w:t>
      </w:r>
    </w:p>
    <w:p w14:paraId="3F6205E6" w14:textId="77777777" w:rsidR="00523326" w:rsidRPr="00006B23" w:rsidRDefault="00523326" w:rsidP="00B01C89">
      <w:pPr>
        <w:pStyle w:val="BodyText"/>
        <w:spacing w:line="276" w:lineRule="auto"/>
        <w:ind w:right="1017"/>
        <w:jc w:val="both"/>
        <w:rPr>
          <w:rFonts w:ascii="Arial" w:hAnsi="Arial" w:cs="Arial"/>
        </w:rPr>
      </w:pPr>
    </w:p>
    <w:p w14:paraId="595D3B38" w14:textId="17C24AE3"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 To ensure the development makes adequate provision for the off-street parking</w:t>
      </w:r>
      <w:r w:rsidRPr="00006B23">
        <w:rPr>
          <w:rFonts w:ascii="Arial" w:hAnsi="Arial" w:cs="Arial"/>
          <w:i/>
          <w:spacing w:val="-3"/>
        </w:rPr>
        <w:t xml:space="preserve"> </w:t>
      </w:r>
      <w:r w:rsidRPr="00006B23">
        <w:rPr>
          <w:rFonts w:ascii="Arial" w:hAnsi="Arial" w:cs="Arial"/>
          <w:i/>
        </w:rPr>
        <w:t>and</w:t>
      </w:r>
      <w:r w:rsidRPr="00006B23">
        <w:rPr>
          <w:rFonts w:ascii="Arial" w:hAnsi="Arial" w:cs="Arial"/>
          <w:i/>
          <w:spacing w:val="-3"/>
        </w:rPr>
        <w:t xml:space="preserve"> </w:t>
      </w:r>
      <w:r w:rsidR="00E34BDB" w:rsidRPr="00006B23">
        <w:rPr>
          <w:rFonts w:ascii="Arial" w:hAnsi="Arial" w:cs="Arial"/>
          <w:i/>
        </w:rPr>
        <w:t>maneuvering</w:t>
      </w:r>
      <w:r w:rsidRPr="00006B23">
        <w:rPr>
          <w:rFonts w:ascii="Arial" w:hAnsi="Arial" w:cs="Arial"/>
          <w:i/>
          <w:spacing w:val="-3"/>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vehicles</w:t>
      </w:r>
      <w:r w:rsidRPr="00006B23">
        <w:rPr>
          <w:rFonts w:ascii="Arial" w:hAnsi="Arial" w:cs="Arial"/>
          <w:i/>
          <w:spacing w:val="-1"/>
        </w:rPr>
        <w:t xml:space="preserve"> </w:t>
      </w:r>
      <w:r w:rsidRPr="00006B23">
        <w:rPr>
          <w:rFonts w:ascii="Arial" w:hAnsi="Arial" w:cs="Arial"/>
          <w:i/>
        </w:rPr>
        <w:t>likely</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be</w:t>
      </w:r>
      <w:r w:rsidRPr="00006B23">
        <w:rPr>
          <w:rFonts w:ascii="Arial" w:hAnsi="Arial" w:cs="Arial"/>
          <w:i/>
          <w:spacing w:val="-1"/>
        </w:rPr>
        <w:t xml:space="preserve"> </w:t>
      </w:r>
      <w:r w:rsidRPr="00006B23">
        <w:rPr>
          <w:rFonts w:ascii="Arial" w:hAnsi="Arial" w:cs="Arial"/>
          <w:i/>
        </w:rPr>
        <w:t>associated</w:t>
      </w:r>
      <w:r w:rsidRPr="00006B23">
        <w:rPr>
          <w:rFonts w:ascii="Arial" w:hAnsi="Arial" w:cs="Arial"/>
          <w:i/>
          <w:spacing w:val="-3"/>
        </w:rPr>
        <w:t xml:space="preserve"> </w:t>
      </w:r>
      <w:r w:rsidRPr="00006B23">
        <w:rPr>
          <w:rFonts w:ascii="Arial" w:hAnsi="Arial" w:cs="Arial"/>
          <w:i/>
        </w:rPr>
        <w:t>with</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approved</w:t>
      </w:r>
      <w:r w:rsidRPr="00006B23">
        <w:rPr>
          <w:rFonts w:ascii="Arial" w:hAnsi="Arial" w:cs="Arial"/>
          <w:i/>
          <w:spacing w:val="-3"/>
        </w:rPr>
        <w:t xml:space="preserve"> </w:t>
      </w:r>
      <w:r w:rsidRPr="00006B23">
        <w:rPr>
          <w:rFonts w:ascii="Arial" w:hAnsi="Arial" w:cs="Arial"/>
          <w:i/>
        </w:rPr>
        <w:t>use.</w:t>
      </w:r>
    </w:p>
    <w:p w14:paraId="68B5B859"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Use</w:t>
      </w:r>
      <w:r w:rsidRPr="00B01C89">
        <w:rPr>
          <w:rFonts w:ascii="Arial" w:hAnsi="Arial" w:cs="Arial"/>
        </w:rPr>
        <w:t xml:space="preserve"> </w:t>
      </w:r>
      <w:r w:rsidRPr="00006B23">
        <w:rPr>
          <w:rFonts w:ascii="Arial" w:hAnsi="Arial" w:cs="Arial"/>
        </w:rPr>
        <w:t>of</w:t>
      </w:r>
      <w:r w:rsidRPr="00B01C89">
        <w:rPr>
          <w:rFonts w:ascii="Arial" w:hAnsi="Arial" w:cs="Arial"/>
        </w:rPr>
        <w:t xml:space="preserve"> </w:t>
      </w:r>
      <w:r w:rsidRPr="00006B23">
        <w:rPr>
          <w:rFonts w:ascii="Arial" w:hAnsi="Arial" w:cs="Arial"/>
        </w:rPr>
        <w:t>Parking</w:t>
      </w:r>
      <w:r w:rsidRPr="00B01C89">
        <w:rPr>
          <w:rFonts w:ascii="Arial" w:hAnsi="Arial" w:cs="Arial"/>
        </w:rPr>
        <w:t xml:space="preserve"> Spaces</w:t>
      </w:r>
    </w:p>
    <w:p w14:paraId="1E6E0DF1" w14:textId="77777777" w:rsidR="003324E9" w:rsidRDefault="003324E9">
      <w:pPr>
        <w:pStyle w:val="BodyText"/>
        <w:spacing w:before="4" w:line="276" w:lineRule="auto"/>
        <w:ind w:right="1017"/>
        <w:jc w:val="both"/>
        <w:rPr>
          <w:rFonts w:ascii="Arial" w:hAnsi="Arial" w:cs="Arial"/>
        </w:rPr>
      </w:pPr>
      <w:r w:rsidRPr="00006B23">
        <w:rPr>
          <w:rFonts w:ascii="Arial" w:hAnsi="Arial" w:cs="Arial"/>
        </w:rPr>
        <w:t>The</w:t>
      </w:r>
      <w:r w:rsidRPr="00006B23">
        <w:rPr>
          <w:rFonts w:ascii="Arial" w:hAnsi="Arial" w:cs="Arial"/>
          <w:spacing w:val="-2"/>
        </w:rPr>
        <w:t xml:space="preserve"> </w:t>
      </w:r>
      <w:r w:rsidRPr="00006B23">
        <w:rPr>
          <w:rFonts w:ascii="Arial" w:hAnsi="Arial" w:cs="Arial"/>
        </w:rPr>
        <w:t>car</w:t>
      </w:r>
      <w:r w:rsidRPr="00006B23">
        <w:rPr>
          <w:rFonts w:ascii="Arial" w:hAnsi="Arial" w:cs="Arial"/>
          <w:spacing w:val="-3"/>
        </w:rPr>
        <w:t xml:space="preserve"> </w:t>
      </w:r>
      <w:r w:rsidRPr="00006B23">
        <w:rPr>
          <w:rFonts w:ascii="Arial" w:hAnsi="Arial" w:cs="Arial"/>
        </w:rPr>
        <w:t>parking</w:t>
      </w:r>
      <w:r w:rsidRPr="00006B23">
        <w:rPr>
          <w:rFonts w:ascii="Arial" w:hAnsi="Arial" w:cs="Arial"/>
          <w:spacing w:val="-1"/>
        </w:rPr>
        <w:t xml:space="preserve"> </w:t>
      </w:r>
      <w:r w:rsidRPr="00006B23">
        <w:rPr>
          <w:rFonts w:ascii="Arial" w:hAnsi="Arial" w:cs="Arial"/>
        </w:rPr>
        <w:t>hereby</w:t>
      </w:r>
      <w:r w:rsidRPr="00006B23">
        <w:rPr>
          <w:rFonts w:ascii="Arial" w:hAnsi="Arial" w:cs="Arial"/>
          <w:spacing w:val="-4"/>
        </w:rPr>
        <w:t xml:space="preserve"> </w:t>
      </w:r>
      <w:r w:rsidRPr="00006B23">
        <w:rPr>
          <w:rFonts w:ascii="Arial" w:hAnsi="Arial" w:cs="Arial"/>
        </w:rPr>
        <w:t>approved</w:t>
      </w:r>
      <w:r w:rsidRPr="00006B23">
        <w:rPr>
          <w:rFonts w:ascii="Arial" w:hAnsi="Arial" w:cs="Arial"/>
          <w:spacing w:val="-2"/>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be</w:t>
      </w:r>
      <w:r w:rsidRPr="00006B23">
        <w:rPr>
          <w:rFonts w:ascii="Arial" w:hAnsi="Arial" w:cs="Arial"/>
          <w:spacing w:val="-1"/>
        </w:rPr>
        <w:t xml:space="preserve"> </w:t>
      </w:r>
      <w:r w:rsidRPr="00006B23">
        <w:rPr>
          <w:rFonts w:ascii="Arial" w:hAnsi="Arial" w:cs="Arial"/>
        </w:rPr>
        <w:t>used</w:t>
      </w:r>
      <w:r w:rsidRPr="00006B23">
        <w:rPr>
          <w:rFonts w:ascii="Arial" w:hAnsi="Arial" w:cs="Arial"/>
          <w:spacing w:val="-2"/>
        </w:rPr>
        <w:t xml:space="preserve"> </w:t>
      </w:r>
      <w:r w:rsidRPr="00006B23">
        <w:rPr>
          <w:rFonts w:ascii="Arial" w:hAnsi="Arial" w:cs="Arial"/>
        </w:rPr>
        <w:t>by</w:t>
      </w:r>
      <w:r w:rsidRPr="00006B23">
        <w:rPr>
          <w:rFonts w:ascii="Arial" w:hAnsi="Arial" w:cs="Arial"/>
          <w:spacing w:val="-3"/>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staff</w:t>
      </w:r>
      <w:r w:rsidRPr="00006B23">
        <w:rPr>
          <w:rFonts w:ascii="Arial" w:hAnsi="Arial" w:cs="Arial"/>
          <w:spacing w:val="-3"/>
        </w:rPr>
        <w:t xml:space="preserve"> </w:t>
      </w:r>
      <w:r w:rsidRPr="00006B23">
        <w:rPr>
          <w:rFonts w:ascii="Arial" w:hAnsi="Arial" w:cs="Arial"/>
        </w:rPr>
        <w:t>and</w:t>
      </w:r>
      <w:r w:rsidRPr="00006B23">
        <w:rPr>
          <w:rFonts w:ascii="Arial" w:hAnsi="Arial" w:cs="Arial"/>
          <w:spacing w:val="-1"/>
        </w:rPr>
        <w:t xml:space="preserve"> </w:t>
      </w:r>
      <w:r w:rsidRPr="00006B23">
        <w:rPr>
          <w:rFonts w:ascii="Arial" w:hAnsi="Arial" w:cs="Arial"/>
        </w:rPr>
        <w:t>visitors</w:t>
      </w:r>
      <w:r w:rsidRPr="00006B23">
        <w:rPr>
          <w:rFonts w:ascii="Arial" w:hAnsi="Arial" w:cs="Arial"/>
          <w:spacing w:val="-2"/>
        </w:rPr>
        <w:t xml:space="preserve"> </w:t>
      </w:r>
      <w:r w:rsidRPr="00006B23">
        <w:rPr>
          <w:rFonts w:ascii="Arial" w:hAnsi="Arial" w:cs="Arial"/>
        </w:rPr>
        <w:t>associated with the Airport and for no other users.</w:t>
      </w:r>
    </w:p>
    <w:p w14:paraId="0AA9F9BB" w14:textId="77777777" w:rsidR="00523326" w:rsidRPr="00006B23" w:rsidRDefault="00523326" w:rsidP="00B01C89">
      <w:pPr>
        <w:pStyle w:val="BodyText"/>
        <w:spacing w:before="4" w:line="276" w:lineRule="auto"/>
        <w:ind w:right="1017"/>
        <w:jc w:val="both"/>
        <w:rPr>
          <w:rFonts w:ascii="Arial" w:hAnsi="Arial" w:cs="Arial"/>
        </w:rPr>
      </w:pPr>
    </w:p>
    <w:p w14:paraId="7F19A7B2"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3"/>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order</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6"/>
        </w:rPr>
        <w:t xml:space="preserve"> </w:t>
      </w:r>
      <w:r w:rsidRPr="00006B23">
        <w:rPr>
          <w:rFonts w:ascii="Arial" w:hAnsi="Arial" w:cs="Arial"/>
          <w:i/>
        </w:rPr>
        <w:t>provide</w:t>
      </w:r>
      <w:r w:rsidRPr="00006B23">
        <w:rPr>
          <w:rFonts w:ascii="Arial" w:hAnsi="Arial" w:cs="Arial"/>
          <w:i/>
          <w:spacing w:val="-3"/>
        </w:rPr>
        <w:t xml:space="preserve"> </w:t>
      </w:r>
      <w:r w:rsidRPr="00006B23">
        <w:rPr>
          <w:rFonts w:ascii="Arial" w:hAnsi="Arial" w:cs="Arial"/>
          <w:i/>
        </w:rPr>
        <w:t>a</w:t>
      </w:r>
      <w:r w:rsidRPr="00006B23">
        <w:rPr>
          <w:rFonts w:ascii="Arial" w:hAnsi="Arial" w:cs="Arial"/>
          <w:i/>
          <w:spacing w:val="-4"/>
        </w:rPr>
        <w:t xml:space="preserve"> </w:t>
      </w:r>
      <w:r w:rsidRPr="00006B23">
        <w:rPr>
          <w:rFonts w:ascii="Arial" w:hAnsi="Arial" w:cs="Arial"/>
          <w:i/>
        </w:rPr>
        <w:t>satisfactory</w:t>
      </w:r>
      <w:r w:rsidRPr="00006B23">
        <w:rPr>
          <w:rFonts w:ascii="Arial" w:hAnsi="Arial" w:cs="Arial"/>
          <w:i/>
          <w:spacing w:val="-4"/>
        </w:rPr>
        <w:t xml:space="preserve"> </w:t>
      </w:r>
      <w:r w:rsidRPr="00006B23">
        <w:rPr>
          <w:rFonts w:ascii="Arial" w:hAnsi="Arial" w:cs="Arial"/>
          <w:i/>
        </w:rPr>
        <w:t>level</w:t>
      </w:r>
      <w:r w:rsidRPr="00006B23">
        <w:rPr>
          <w:rFonts w:ascii="Arial" w:hAnsi="Arial" w:cs="Arial"/>
          <w:i/>
          <w:spacing w:val="-4"/>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on-site</w:t>
      </w:r>
      <w:r w:rsidRPr="00006B23">
        <w:rPr>
          <w:rFonts w:ascii="Arial" w:hAnsi="Arial" w:cs="Arial"/>
          <w:i/>
          <w:spacing w:val="-2"/>
        </w:rPr>
        <w:t xml:space="preserve"> parking.</w:t>
      </w:r>
    </w:p>
    <w:p w14:paraId="16434D01"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Cycle</w:t>
      </w:r>
      <w:r w:rsidRPr="00006B23">
        <w:rPr>
          <w:rFonts w:ascii="Arial" w:hAnsi="Arial" w:cs="Arial"/>
          <w:spacing w:val="-6"/>
        </w:rPr>
        <w:t xml:space="preserve"> </w:t>
      </w:r>
      <w:r w:rsidRPr="00006B23">
        <w:rPr>
          <w:rFonts w:ascii="Arial" w:hAnsi="Arial" w:cs="Arial"/>
          <w:spacing w:val="-2"/>
        </w:rPr>
        <w:t>Parking</w:t>
      </w:r>
    </w:p>
    <w:p w14:paraId="23FC02F5" w14:textId="77777777" w:rsidR="002D3F26" w:rsidRDefault="003324E9" w:rsidP="002D3F26">
      <w:pPr>
        <w:pStyle w:val="NormalWeb"/>
        <w:spacing w:before="0" w:beforeAutospacing="0" w:after="0" w:afterAutospacing="0" w:line="276" w:lineRule="auto"/>
        <w:ind w:left="994"/>
        <w:rPr>
          <w:ins w:id="344" w:author="Jane" w:date="2023-11-29T00:16:00Z"/>
          <w:rFonts w:ascii="Arial" w:hAnsi="Arial" w:cs="Arial"/>
          <w:color w:val="000000"/>
          <w:sz w:val="22"/>
          <w:szCs w:val="22"/>
        </w:rPr>
      </w:pPr>
      <w:r w:rsidRPr="00687E2F">
        <w:rPr>
          <w:rFonts w:ascii="Arial" w:hAnsi="Arial" w:cs="Arial"/>
          <w:sz w:val="22"/>
          <w:szCs w:val="22"/>
        </w:rPr>
        <w:t xml:space="preserve">The secure and covered cycle parking facilities </w:t>
      </w:r>
      <w:del w:id="345" w:author="Jane" w:date="2023-11-28T12:23:00Z">
        <w:r w:rsidRPr="00687E2F" w:rsidDel="00297F38">
          <w:rPr>
            <w:rFonts w:ascii="Arial" w:hAnsi="Arial" w:cs="Arial"/>
            <w:sz w:val="22"/>
            <w:szCs w:val="22"/>
            <w:rPrChange w:id="346" w:author="Jane" w:date="2023-11-29T00:07:00Z">
              <w:rPr>
                <w:rFonts w:ascii="Arial" w:hAnsi="Arial" w:cs="Arial"/>
              </w:rPr>
            </w:rPrChange>
          </w:rPr>
          <w:delText xml:space="preserve">as </w:delText>
        </w:r>
      </w:del>
      <w:del w:id="347" w:author="Jane" w:date="2023-11-29T00:04:00Z">
        <w:r w:rsidRPr="00687E2F" w:rsidDel="00687E2F">
          <w:rPr>
            <w:rFonts w:ascii="Arial" w:hAnsi="Arial" w:cs="Arial"/>
            <w:sz w:val="22"/>
            <w:szCs w:val="22"/>
            <w:rPrChange w:id="348" w:author="Jane" w:date="2023-11-29T00:07:00Z">
              <w:rPr>
                <w:rFonts w:ascii="Arial" w:hAnsi="Arial" w:cs="Arial"/>
              </w:rPr>
            </w:rPrChange>
          </w:rPr>
          <w:delText>approved</w:delText>
        </w:r>
      </w:del>
      <w:ins w:id="349" w:author="Jane" w:date="2023-11-29T00:06:00Z">
        <w:r w:rsidR="00687E2F" w:rsidRPr="00687E2F">
          <w:rPr>
            <w:rFonts w:ascii="Arial" w:hAnsi="Arial" w:cs="Arial"/>
            <w:sz w:val="22"/>
            <w:szCs w:val="22"/>
            <w:rPrChange w:id="350" w:author="Jane" w:date="2023-11-29T00:07:00Z">
              <w:rPr>
                <w:rFonts w:ascii="Arial" w:hAnsi="Arial" w:cs="Arial"/>
              </w:rPr>
            </w:rPrChange>
          </w:rPr>
          <w:t xml:space="preserve"> </w:t>
        </w:r>
      </w:ins>
      <w:ins w:id="351" w:author="Jane" w:date="2023-11-29T00:04:00Z">
        <w:r w:rsidR="00687E2F" w:rsidRPr="00687E2F">
          <w:rPr>
            <w:rFonts w:ascii="Arial" w:hAnsi="Arial" w:cs="Arial"/>
            <w:sz w:val="22"/>
            <w:szCs w:val="22"/>
            <w:rPrChange w:id="352" w:author="Jane" w:date="2023-11-29T00:07:00Z">
              <w:rPr>
                <w:rFonts w:ascii="Arial" w:hAnsi="Arial" w:cs="Arial"/>
              </w:rPr>
            </w:rPrChange>
          </w:rPr>
          <w:t>identified</w:t>
        </w:r>
      </w:ins>
      <w:ins w:id="353" w:author="Jane" w:date="2023-11-28T19:37:00Z">
        <w:r w:rsidR="001E68AE" w:rsidRPr="00687E2F">
          <w:rPr>
            <w:rFonts w:ascii="Arial" w:hAnsi="Arial" w:cs="Arial"/>
            <w:sz w:val="22"/>
            <w:szCs w:val="22"/>
            <w:rPrChange w:id="354" w:author="Jane" w:date="2023-11-29T00:07:00Z">
              <w:rPr>
                <w:rFonts w:ascii="Arial" w:hAnsi="Arial" w:cs="Arial"/>
              </w:rPr>
            </w:rPrChange>
          </w:rPr>
          <w:t xml:space="preserve"> </w:t>
        </w:r>
      </w:ins>
      <w:ins w:id="355" w:author="Jane" w:date="2023-11-28T19:36:00Z">
        <w:r w:rsidR="001E68AE" w:rsidRPr="00687E2F">
          <w:rPr>
            <w:rFonts w:ascii="Arial" w:hAnsi="Arial" w:cs="Arial"/>
            <w:sz w:val="22"/>
            <w:szCs w:val="22"/>
            <w:rPrChange w:id="356" w:author="Jane" w:date="2023-11-29T00:07:00Z">
              <w:rPr>
                <w:rFonts w:ascii="Arial" w:hAnsi="Arial" w:cs="Arial"/>
              </w:rPr>
            </w:rPrChange>
          </w:rPr>
          <w:t xml:space="preserve">in the </w:t>
        </w:r>
      </w:ins>
      <w:ins w:id="357" w:author="Jane" w:date="2023-11-28T19:37:00Z">
        <w:r w:rsidR="001E68AE" w:rsidRPr="00687E2F">
          <w:rPr>
            <w:rFonts w:ascii="Arial" w:hAnsi="Arial" w:cs="Arial"/>
            <w:sz w:val="22"/>
            <w:szCs w:val="22"/>
            <w:rPrChange w:id="358" w:author="Jane" w:date="2023-11-29T00:07:00Z">
              <w:rPr>
                <w:rFonts w:ascii="Arial" w:hAnsi="Arial" w:cs="Arial"/>
              </w:rPr>
            </w:rPrChange>
          </w:rPr>
          <w:t xml:space="preserve">Cycle Parking </w:t>
        </w:r>
      </w:ins>
      <w:ins w:id="359" w:author="Jane" w:date="2023-11-28T19:42:00Z">
        <w:r w:rsidR="001E68AE" w:rsidRPr="00687E2F">
          <w:rPr>
            <w:rFonts w:ascii="Arial" w:hAnsi="Arial" w:cs="Arial"/>
            <w:sz w:val="22"/>
            <w:szCs w:val="22"/>
            <w:rPrChange w:id="360" w:author="Jane" w:date="2023-11-29T00:07:00Z">
              <w:rPr>
                <w:rFonts w:ascii="Arial" w:hAnsi="Arial" w:cs="Arial"/>
              </w:rPr>
            </w:rPrChange>
          </w:rPr>
          <w:t>scheme</w:t>
        </w:r>
      </w:ins>
      <w:r w:rsidRPr="00687E2F">
        <w:rPr>
          <w:rFonts w:ascii="Arial" w:hAnsi="Arial" w:cs="Arial"/>
          <w:sz w:val="22"/>
          <w:szCs w:val="22"/>
          <w:rPrChange w:id="361" w:author="Jane" w:date="2023-11-29T00:07:00Z">
            <w:rPr>
              <w:rFonts w:ascii="Arial" w:hAnsi="Arial" w:cs="Arial"/>
            </w:rPr>
          </w:rPrChange>
        </w:rPr>
        <w:t xml:space="preserve"> under reference 19/02620/AOD </w:t>
      </w:r>
      <w:ins w:id="362" w:author="Jane" w:date="2023-11-29T00:05:00Z">
        <w:r w:rsidR="00687E2F" w:rsidRPr="00687E2F">
          <w:rPr>
            <w:rFonts w:ascii="Arial" w:hAnsi="Arial" w:cs="Arial"/>
            <w:color w:val="000000"/>
            <w:sz w:val="22"/>
            <w:szCs w:val="22"/>
          </w:rPr>
          <w:t>for provision prior to occupation and subsequently installed shall remain available for use and shall be retained until completion</w:t>
        </w:r>
      </w:ins>
      <w:ins w:id="363" w:author="Jane" w:date="2023-11-29T00:06:00Z">
        <w:r w:rsidR="00687E2F" w:rsidRPr="00687E2F">
          <w:rPr>
            <w:rFonts w:ascii="Arial" w:hAnsi="Arial" w:cs="Arial"/>
            <w:color w:val="000000"/>
            <w:sz w:val="22"/>
            <w:szCs w:val="22"/>
          </w:rPr>
          <w:t xml:space="preserve"> of the replacement terminal forecourt forming part of the development unless alternative or amended facilities are agreed in writing with the local planning authority.</w:t>
        </w:r>
      </w:ins>
      <w:ins w:id="364" w:author="Jane" w:date="2023-11-29T00:08:00Z">
        <w:r w:rsidR="00687E2F">
          <w:rPr>
            <w:rFonts w:ascii="Arial" w:hAnsi="Arial" w:cs="Arial"/>
            <w:color w:val="000000"/>
            <w:sz w:val="22"/>
            <w:szCs w:val="22"/>
          </w:rPr>
          <w:t xml:space="preserve"> </w:t>
        </w:r>
      </w:ins>
      <w:del w:id="365" w:author="Jane" w:date="2023-11-29T00:08:00Z">
        <w:r w:rsidRPr="007A3905" w:rsidDel="00687E2F">
          <w:rPr>
            <w:rFonts w:ascii="Arial" w:hAnsi="Arial" w:cs="Arial"/>
            <w:sz w:val="22"/>
            <w:szCs w:val="22"/>
            <w:rPrChange w:id="366" w:author="Jane" w:date="2023-11-29T13:53:00Z">
              <w:rPr>
                <w:rFonts w:ascii="Arial" w:hAnsi="Arial" w:cs="Arial"/>
              </w:rPr>
            </w:rPrChange>
          </w:rPr>
          <w:delText xml:space="preserve">shall be installed and available for use </w:delText>
        </w:r>
      </w:del>
      <w:del w:id="367" w:author="Jane" w:date="2023-11-28T12:23:00Z">
        <w:r w:rsidRPr="007A3905" w:rsidDel="00297F38">
          <w:rPr>
            <w:rFonts w:ascii="Arial" w:hAnsi="Arial" w:cs="Arial"/>
            <w:sz w:val="22"/>
            <w:szCs w:val="22"/>
            <w:rPrChange w:id="368" w:author="Jane" w:date="2023-11-29T13:53:00Z">
              <w:rPr>
                <w:rFonts w:ascii="Arial" w:hAnsi="Arial" w:cs="Arial"/>
              </w:rPr>
            </w:rPrChange>
          </w:rPr>
          <w:delText>prior to the first occupation of the</w:delText>
        </w:r>
        <w:r w:rsidRPr="007A3905" w:rsidDel="00297F38">
          <w:rPr>
            <w:rFonts w:ascii="Arial" w:hAnsi="Arial" w:cs="Arial"/>
            <w:spacing w:val="-2"/>
            <w:sz w:val="22"/>
            <w:szCs w:val="22"/>
            <w:rPrChange w:id="369" w:author="Jane" w:date="2023-11-29T13:53:00Z">
              <w:rPr>
                <w:rFonts w:ascii="Arial" w:hAnsi="Arial" w:cs="Arial"/>
                <w:spacing w:val="-2"/>
              </w:rPr>
            </w:rPrChange>
          </w:rPr>
          <w:delText xml:space="preserve"> </w:delText>
        </w:r>
        <w:r w:rsidRPr="007A3905" w:rsidDel="00297F38">
          <w:rPr>
            <w:rFonts w:ascii="Arial" w:hAnsi="Arial" w:cs="Arial"/>
            <w:sz w:val="22"/>
            <w:szCs w:val="22"/>
            <w:rPrChange w:id="370" w:author="Jane" w:date="2023-11-29T13:53:00Z">
              <w:rPr>
                <w:rFonts w:ascii="Arial" w:hAnsi="Arial" w:cs="Arial"/>
              </w:rPr>
            </w:rPrChange>
          </w:rPr>
          <w:delText>Development</w:delText>
        </w:r>
        <w:r w:rsidRPr="007A3905" w:rsidDel="00297F38">
          <w:rPr>
            <w:rFonts w:ascii="Arial" w:hAnsi="Arial" w:cs="Arial"/>
            <w:spacing w:val="-4"/>
            <w:sz w:val="22"/>
            <w:szCs w:val="22"/>
            <w:rPrChange w:id="371" w:author="Jane" w:date="2023-11-29T13:53:00Z">
              <w:rPr>
                <w:rFonts w:ascii="Arial" w:hAnsi="Arial" w:cs="Arial"/>
                <w:spacing w:val="-4"/>
              </w:rPr>
            </w:rPrChange>
          </w:rPr>
          <w:delText xml:space="preserve"> </w:delText>
        </w:r>
      </w:del>
      <w:del w:id="372" w:author="Jane" w:date="2023-11-29T00:08:00Z">
        <w:r w:rsidRPr="007A3905" w:rsidDel="00687E2F">
          <w:rPr>
            <w:rFonts w:ascii="Arial" w:hAnsi="Arial" w:cs="Arial"/>
            <w:sz w:val="22"/>
            <w:szCs w:val="22"/>
            <w:rPrChange w:id="373" w:author="Jane" w:date="2023-11-29T13:53:00Z">
              <w:rPr>
                <w:rFonts w:ascii="Arial" w:hAnsi="Arial" w:cs="Arial"/>
              </w:rPr>
            </w:rPrChange>
          </w:rPr>
          <w:delText>unless</w:delText>
        </w:r>
        <w:r w:rsidRPr="007A3905" w:rsidDel="00687E2F">
          <w:rPr>
            <w:rFonts w:ascii="Arial" w:hAnsi="Arial" w:cs="Arial"/>
            <w:spacing w:val="-2"/>
            <w:sz w:val="22"/>
            <w:szCs w:val="22"/>
            <w:rPrChange w:id="374" w:author="Jane" w:date="2023-11-29T13:53:00Z">
              <w:rPr>
                <w:rFonts w:ascii="Arial" w:hAnsi="Arial" w:cs="Arial"/>
                <w:spacing w:val="-2"/>
              </w:rPr>
            </w:rPrChange>
          </w:rPr>
          <w:delText xml:space="preserve"> </w:delText>
        </w:r>
        <w:r w:rsidR="00E17F79" w:rsidRPr="007A3905" w:rsidDel="00687E2F">
          <w:rPr>
            <w:rFonts w:ascii="Arial" w:hAnsi="Arial" w:cs="Arial"/>
            <w:sz w:val="22"/>
            <w:szCs w:val="22"/>
            <w:rPrChange w:id="375" w:author="Jane" w:date="2023-11-29T13:53:00Z">
              <w:rPr>
                <w:rFonts w:ascii="Arial" w:hAnsi="Arial" w:cs="Arial"/>
              </w:rPr>
            </w:rPrChange>
          </w:rPr>
          <w:delText>alternative or amended facilities are</w:delText>
        </w:r>
        <w:r w:rsidR="00E17F79" w:rsidRPr="007A3905" w:rsidDel="00687E2F">
          <w:rPr>
            <w:rFonts w:ascii="Arial" w:hAnsi="Arial" w:cs="Arial"/>
            <w:spacing w:val="-2"/>
            <w:sz w:val="22"/>
            <w:szCs w:val="22"/>
            <w:rPrChange w:id="376" w:author="Jane" w:date="2023-11-29T13:53:00Z">
              <w:rPr>
                <w:rFonts w:ascii="Arial" w:hAnsi="Arial" w:cs="Arial"/>
                <w:spacing w:val="-2"/>
              </w:rPr>
            </w:rPrChange>
          </w:rPr>
          <w:delText xml:space="preserve"> </w:delText>
        </w:r>
        <w:r w:rsidRPr="007A3905" w:rsidDel="00687E2F">
          <w:rPr>
            <w:rFonts w:ascii="Arial" w:hAnsi="Arial" w:cs="Arial"/>
            <w:sz w:val="22"/>
            <w:szCs w:val="22"/>
            <w:rPrChange w:id="377" w:author="Jane" w:date="2023-11-29T13:53:00Z">
              <w:rPr>
                <w:rFonts w:ascii="Arial" w:hAnsi="Arial" w:cs="Arial"/>
              </w:rPr>
            </w:rPrChange>
          </w:rPr>
          <w:delText>agreed</w:delText>
        </w:r>
        <w:r w:rsidRPr="007A3905" w:rsidDel="00687E2F">
          <w:rPr>
            <w:rFonts w:ascii="Arial" w:hAnsi="Arial" w:cs="Arial"/>
            <w:spacing w:val="-4"/>
            <w:sz w:val="22"/>
            <w:szCs w:val="22"/>
            <w:rPrChange w:id="378" w:author="Jane" w:date="2023-11-29T13:53:00Z">
              <w:rPr>
                <w:rFonts w:ascii="Arial" w:hAnsi="Arial" w:cs="Arial"/>
                <w:spacing w:val="-4"/>
              </w:rPr>
            </w:rPrChange>
          </w:rPr>
          <w:delText xml:space="preserve"> </w:delText>
        </w:r>
        <w:r w:rsidRPr="007A3905" w:rsidDel="00687E2F">
          <w:rPr>
            <w:rFonts w:ascii="Arial" w:hAnsi="Arial" w:cs="Arial"/>
            <w:sz w:val="22"/>
            <w:szCs w:val="22"/>
            <w:rPrChange w:id="379" w:author="Jane" w:date="2023-11-29T13:53:00Z">
              <w:rPr>
                <w:rFonts w:ascii="Arial" w:hAnsi="Arial" w:cs="Arial"/>
              </w:rPr>
            </w:rPrChange>
          </w:rPr>
          <w:delText>in</w:delText>
        </w:r>
        <w:r w:rsidRPr="007A3905" w:rsidDel="00687E2F">
          <w:rPr>
            <w:rFonts w:ascii="Arial" w:hAnsi="Arial" w:cs="Arial"/>
            <w:spacing w:val="-4"/>
            <w:sz w:val="22"/>
            <w:szCs w:val="22"/>
            <w:rPrChange w:id="380" w:author="Jane" w:date="2023-11-29T13:53:00Z">
              <w:rPr>
                <w:rFonts w:ascii="Arial" w:hAnsi="Arial" w:cs="Arial"/>
                <w:spacing w:val="-4"/>
              </w:rPr>
            </w:rPrChange>
          </w:rPr>
          <w:delText xml:space="preserve"> </w:delText>
        </w:r>
        <w:r w:rsidRPr="007A3905" w:rsidDel="00687E2F">
          <w:rPr>
            <w:rFonts w:ascii="Arial" w:hAnsi="Arial" w:cs="Arial"/>
            <w:sz w:val="22"/>
            <w:szCs w:val="22"/>
            <w:rPrChange w:id="381" w:author="Jane" w:date="2023-11-29T13:53:00Z">
              <w:rPr>
                <w:rFonts w:ascii="Arial" w:hAnsi="Arial" w:cs="Arial"/>
              </w:rPr>
            </w:rPrChange>
          </w:rPr>
          <w:delText>writing</w:delText>
        </w:r>
        <w:r w:rsidRPr="007A3905" w:rsidDel="00687E2F">
          <w:rPr>
            <w:rFonts w:ascii="Arial" w:hAnsi="Arial" w:cs="Arial"/>
            <w:spacing w:val="-4"/>
            <w:sz w:val="22"/>
            <w:szCs w:val="22"/>
            <w:rPrChange w:id="382" w:author="Jane" w:date="2023-11-29T13:53:00Z">
              <w:rPr>
                <w:rFonts w:ascii="Arial" w:hAnsi="Arial" w:cs="Arial"/>
                <w:spacing w:val="-4"/>
              </w:rPr>
            </w:rPrChange>
          </w:rPr>
          <w:delText xml:space="preserve"> </w:delText>
        </w:r>
        <w:r w:rsidRPr="007A3905" w:rsidDel="00687E2F">
          <w:rPr>
            <w:rFonts w:ascii="Arial" w:hAnsi="Arial" w:cs="Arial"/>
            <w:sz w:val="22"/>
            <w:szCs w:val="22"/>
            <w:rPrChange w:id="383" w:author="Jane" w:date="2023-11-29T13:53:00Z">
              <w:rPr>
                <w:rFonts w:ascii="Arial" w:hAnsi="Arial" w:cs="Arial"/>
              </w:rPr>
            </w:rPrChange>
          </w:rPr>
          <w:delText>with</w:delText>
        </w:r>
        <w:r w:rsidRPr="007A3905" w:rsidDel="00687E2F">
          <w:rPr>
            <w:rFonts w:ascii="Arial" w:hAnsi="Arial" w:cs="Arial"/>
            <w:spacing w:val="-2"/>
            <w:sz w:val="22"/>
            <w:szCs w:val="22"/>
            <w:rPrChange w:id="384" w:author="Jane" w:date="2023-11-29T13:53:00Z">
              <w:rPr>
                <w:rFonts w:ascii="Arial" w:hAnsi="Arial" w:cs="Arial"/>
                <w:spacing w:val="-2"/>
              </w:rPr>
            </w:rPrChange>
          </w:rPr>
          <w:delText xml:space="preserve"> </w:delText>
        </w:r>
        <w:r w:rsidRPr="007A3905" w:rsidDel="00687E2F">
          <w:rPr>
            <w:rFonts w:ascii="Arial" w:hAnsi="Arial" w:cs="Arial"/>
            <w:sz w:val="22"/>
            <w:szCs w:val="22"/>
            <w:rPrChange w:id="385" w:author="Jane" w:date="2023-11-29T13:53:00Z">
              <w:rPr>
                <w:rFonts w:ascii="Arial" w:hAnsi="Arial" w:cs="Arial"/>
              </w:rPr>
            </w:rPrChange>
          </w:rPr>
          <w:delText>the</w:delText>
        </w:r>
        <w:r w:rsidRPr="007A3905" w:rsidDel="00687E2F">
          <w:rPr>
            <w:rFonts w:ascii="Arial" w:hAnsi="Arial" w:cs="Arial"/>
            <w:spacing w:val="-1"/>
            <w:sz w:val="22"/>
            <w:szCs w:val="22"/>
            <w:rPrChange w:id="386" w:author="Jane" w:date="2023-11-29T13:53:00Z">
              <w:rPr>
                <w:rFonts w:ascii="Arial" w:hAnsi="Arial" w:cs="Arial"/>
                <w:spacing w:val="-1"/>
              </w:rPr>
            </w:rPrChange>
          </w:rPr>
          <w:delText xml:space="preserve"> </w:delText>
        </w:r>
        <w:r w:rsidRPr="007A3905" w:rsidDel="00687E2F">
          <w:rPr>
            <w:rFonts w:ascii="Arial" w:hAnsi="Arial" w:cs="Arial"/>
            <w:sz w:val="22"/>
            <w:szCs w:val="22"/>
            <w:rPrChange w:id="387" w:author="Jane" w:date="2023-11-29T13:53:00Z">
              <w:rPr>
                <w:rFonts w:ascii="Arial" w:hAnsi="Arial" w:cs="Arial"/>
              </w:rPr>
            </w:rPrChange>
          </w:rPr>
          <w:delText>local</w:delText>
        </w:r>
        <w:r w:rsidRPr="007A3905" w:rsidDel="00687E2F">
          <w:rPr>
            <w:rFonts w:ascii="Arial" w:hAnsi="Arial" w:cs="Arial"/>
            <w:spacing w:val="-4"/>
            <w:sz w:val="22"/>
            <w:szCs w:val="22"/>
            <w:rPrChange w:id="388" w:author="Jane" w:date="2023-11-29T13:53:00Z">
              <w:rPr>
                <w:rFonts w:ascii="Arial" w:hAnsi="Arial" w:cs="Arial"/>
                <w:spacing w:val="-4"/>
              </w:rPr>
            </w:rPrChange>
          </w:rPr>
          <w:delText xml:space="preserve"> </w:delText>
        </w:r>
        <w:r w:rsidRPr="007A3905" w:rsidDel="00687E2F">
          <w:rPr>
            <w:rFonts w:ascii="Arial" w:hAnsi="Arial" w:cs="Arial"/>
            <w:sz w:val="22"/>
            <w:szCs w:val="22"/>
            <w:rPrChange w:id="389" w:author="Jane" w:date="2023-11-29T13:53:00Z">
              <w:rPr>
                <w:rFonts w:ascii="Arial" w:hAnsi="Arial" w:cs="Arial"/>
              </w:rPr>
            </w:rPrChange>
          </w:rPr>
          <w:delText>planning</w:delText>
        </w:r>
        <w:r w:rsidRPr="007A3905" w:rsidDel="00687E2F">
          <w:rPr>
            <w:rFonts w:ascii="Arial" w:hAnsi="Arial" w:cs="Arial"/>
            <w:spacing w:val="-4"/>
            <w:sz w:val="22"/>
            <w:szCs w:val="22"/>
            <w:rPrChange w:id="390" w:author="Jane" w:date="2023-11-29T13:53:00Z">
              <w:rPr>
                <w:rFonts w:ascii="Arial" w:hAnsi="Arial" w:cs="Arial"/>
                <w:spacing w:val="-4"/>
              </w:rPr>
            </w:rPrChange>
          </w:rPr>
          <w:delText xml:space="preserve"> </w:delText>
        </w:r>
        <w:r w:rsidRPr="007A3905" w:rsidDel="00687E2F">
          <w:rPr>
            <w:rFonts w:ascii="Arial" w:hAnsi="Arial" w:cs="Arial"/>
            <w:sz w:val="22"/>
            <w:szCs w:val="22"/>
            <w:rPrChange w:id="391" w:author="Jane" w:date="2023-11-29T13:53:00Z">
              <w:rPr>
                <w:rFonts w:ascii="Arial" w:hAnsi="Arial" w:cs="Arial"/>
              </w:rPr>
            </w:rPrChange>
          </w:rPr>
          <w:delText>authority Such cycle parking facilities shall be retained thereafter.</w:delText>
        </w:r>
      </w:del>
    </w:p>
    <w:p w14:paraId="7B4A2AA1" w14:textId="77777777" w:rsidR="002D3F26" w:rsidRDefault="002D3F26" w:rsidP="002D3F26">
      <w:pPr>
        <w:pStyle w:val="NormalWeb"/>
        <w:spacing w:before="0" w:beforeAutospacing="0" w:after="0" w:afterAutospacing="0" w:line="276" w:lineRule="auto"/>
        <w:ind w:left="994"/>
        <w:rPr>
          <w:ins w:id="392" w:author="Jane" w:date="2023-11-29T00:16:00Z"/>
          <w:rFonts w:ascii="Arial" w:hAnsi="Arial" w:cs="Arial"/>
          <w:color w:val="000000"/>
          <w:sz w:val="22"/>
          <w:szCs w:val="22"/>
        </w:rPr>
      </w:pPr>
    </w:p>
    <w:p w14:paraId="7584BA38" w14:textId="05CBECDA" w:rsidR="001E68AE" w:rsidRPr="00687E2F" w:rsidDel="00687E2F" w:rsidRDefault="00687E2F" w:rsidP="002D3F26">
      <w:pPr>
        <w:pStyle w:val="NormalWeb"/>
        <w:spacing w:before="0" w:beforeAutospacing="0" w:after="0" w:afterAutospacing="0" w:line="276" w:lineRule="auto"/>
        <w:ind w:left="994"/>
        <w:rPr>
          <w:del w:id="393" w:author="Jane" w:date="2023-11-29T00:09:00Z"/>
          <w:rFonts w:ascii="Arial" w:hAnsi="Arial" w:cs="Arial"/>
          <w:color w:val="000000"/>
          <w:sz w:val="22"/>
          <w:szCs w:val="22"/>
          <w:rPrChange w:id="394" w:author="Jane" w:date="2023-11-29T00:11:00Z">
            <w:rPr>
              <w:del w:id="395" w:author="Jane" w:date="2023-11-29T00:09:00Z"/>
              <w:rFonts w:ascii="Arial" w:hAnsi="Arial" w:cs="Arial"/>
            </w:rPr>
          </w:rPrChange>
        </w:rPr>
      </w:pPr>
      <w:ins w:id="396" w:author="Jane" w:date="2023-11-29T00:04:00Z">
        <w:r w:rsidRPr="00687E2F">
          <w:rPr>
            <w:rFonts w:ascii="Arial" w:hAnsi="Arial" w:cs="Arial"/>
            <w:color w:val="000000"/>
            <w:sz w:val="22"/>
            <w:szCs w:val="22"/>
          </w:rPr>
          <w:t>The secure and covered cycle parking facilities identified in the Cycle Parking scheme approved under reference 19/02620/AOD for provision upon completion of the replacement terminal forecourt forming part of the development shall be provided with effect from the completion of the replacement terminal forecourt and shall be retained thereafter and made available for use unless alternative or amended facilities are agreed in writing with the local planning authority.</w:t>
        </w:r>
      </w:ins>
    </w:p>
    <w:p w14:paraId="3577800C" w14:textId="77777777" w:rsidR="00523326" w:rsidRPr="00006B23" w:rsidRDefault="00523326" w:rsidP="00687E2F">
      <w:pPr>
        <w:pStyle w:val="BodyText"/>
        <w:spacing w:line="276" w:lineRule="auto"/>
        <w:ind w:left="0" w:right="1017"/>
        <w:jc w:val="both"/>
        <w:rPr>
          <w:rFonts w:ascii="Arial" w:hAnsi="Arial" w:cs="Arial"/>
        </w:rPr>
      </w:pPr>
    </w:p>
    <w:p w14:paraId="775935C5" w14:textId="77777777" w:rsidR="003324E9" w:rsidRPr="00006B23" w:rsidRDefault="003324E9" w:rsidP="00B01C89">
      <w:pPr>
        <w:spacing w:before="1"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3"/>
        </w:rPr>
        <w:t xml:space="preserve"> </w:t>
      </w:r>
      <w:r w:rsidRPr="00006B23">
        <w:rPr>
          <w:rFonts w:ascii="Arial" w:hAnsi="Arial" w:cs="Arial"/>
          <w:i/>
        </w:rPr>
        <w:t>ensure</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4"/>
        </w:rPr>
        <w:t xml:space="preserve"> </w:t>
      </w:r>
      <w:r w:rsidRPr="00006B23">
        <w:rPr>
          <w:rFonts w:ascii="Arial" w:hAnsi="Arial" w:cs="Arial"/>
          <w:i/>
        </w:rPr>
        <w:t>provision</w:t>
      </w:r>
      <w:r w:rsidRPr="00006B23">
        <w:rPr>
          <w:rFonts w:ascii="Arial" w:hAnsi="Arial" w:cs="Arial"/>
          <w:i/>
          <w:spacing w:val="-5"/>
        </w:rPr>
        <w:t xml:space="preserve"> </w:t>
      </w:r>
      <w:r w:rsidRPr="00006B23">
        <w:rPr>
          <w:rFonts w:ascii="Arial" w:hAnsi="Arial" w:cs="Arial"/>
          <w:i/>
        </w:rPr>
        <w:t>of</w:t>
      </w:r>
      <w:r w:rsidRPr="00006B23">
        <w:rPr>
          <w:rFonts w:ascii="Arial" w:hAnsi="Arial" w:cs="Arial"/>
          <w:i/>
          <w:spacing w:val="-5"/>
        </w:rPr>
        <w:t xml:space="preserve"> </w:t>
      </w:r>
      <w:r w:rsidRPr="00006B23">
        <w:rPr>
          <w:rFonts w:ascii="Arial" w:hAnsi="Arial" w:cs="Arial"/>
          <w:i/>
        </w:rPr>
        <w:t>adequate</w:t>
      </w:r>
      <w:r w:rsidRPr="00006B23">
        <w:rPr>
          <w:rFonts w:ascii="Arial" w:hAnsi="Arial" w:cs="Arial"/>
          <w:i/>
          <w:spacing w:val="-4"/>
        </w:rPr>
        <w:t xml:space="preserve"> </w:t>
      </w:r>
      <w:r w:rsidRPr="00006B23">
        <w:rPr>
          <w:rFonts w:ascii="Arial" w:hAnsi="Arial" w:cs="Arial"/>
          <w:i/>
        </w:rPr>
        <w:t>cycle</w:t>
      </w:r>
      <w:r w:rsidRPr="00006B23">
        <w:rPr>
          <w:rFonts w:ascii="Arial" w:hAnsi="Arial" w:cs="Arial"/>
          <w:i/>
          <w:spacing w:val="-4"/>
        </w:rPr>
        <w:t xml:space="preserve"> </w:t>
      </w:r>
      <w:r w:rsidRPr="00006B23">
        <w:rPr>
          <w:rFonts w:ascii="Arial" w:hAnsi="Arial" w:cs="Arial"/>
          <w:i/>
          <w:spacing w:val="-2"/>
        </w:rPr>
        <w:t>facilities.</w:t>
      </w:r>
    </w:p>
    <w:p w14:paraId="3470C951"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Delivery</w:t>
      </w:r>
      <w:r w:rsidRPr="00006B23">
        <w:rPr>
          <w:rFonts w:ascii="Arial" w:hAnsi="Arial" w:cs="Arial"/>
          <w:spacing w:val="-8"/>
        </w:rPr>
        <w:t xml:space="preserve"> </w:t>
      </w:r>
      <w:r w:rsidRPr="00006B23">
        <w:rPr>
          <w:rFonts w:ascii="Arial" w:hAnsi="Arial" w:cs="Arial"/>
        </w:rPr>
        <w:t>and</w:t>
      </w:r>
      <w:r w:rsidRPr="00006B23">
        <w:rPr>
          <w:rFonts w:ascii="Arial" w:hAnsi="Arial" w:cs="Arial"/>
          <w:spacing w:val="-6"/>
        </w:rPr>
        <w:t xml:space="preserve"> </w:t>
      </w:r>
      <w:r w:rsidRPr="00006B23">
        <w:rPr>
          <w:rFonts w:ascii="Arial" w:hAnsi="Arial" w:cs="Arial"/>
        </w:rPr>
        <w:t>Service</w:t>
      </w:r>
      <w:r w:rsidRPr="00006B23">
        <w:rPr>
          <w:rFonts w:ascii="Arial" w:hAnsi="Arial" w:cs="Arial"/>
          <w:spacing w:val="-9"/>
        </w:rPr>
        <w:t xml:space="preserve"> </w:t>
      </w:r>
      <w:r w:rsidRPr="00006B23">
        <w:rPr>
          <w:rFonts w:ascii="Arial" w:hAnsi="Arial" w:cs="Arial"/>
          <w:spacing w:val="-4"/>
        </w:rPr>
        <w:t>Plan</w:t>
      </w:r>
    </w:p>
    <w:p w14:paraId="65E800EA" w14:textId="261C35CD" w:rsidR="003324E9" w:rsidRDefault="003324E9" w:rsidP="00B01C89">
      <w:pPr>
        <w:pStyle w:val="BodyText"/>
        <w:spacing w:before="5" w:line="276" w:lineRule="auto"/>
        <w:ind w:right="1017"/>
        <w:jc w:val="both"/>
        <w:rPr>
          <w:ins w:id="397" w:author="Jane" w:date="2023-11-20T23:57:00Z"/>
          <w:rFonts w:ascii="Arial" w:hAnsi="Arial" w:cs="Arial"/>
        </w:rPr>
      </w:pPr>
      <w:r w:rsidRPr="00006B23">
        <w:rPr>
          <w:rFonts w:ascii="Arial" w:hAnsi="Arial" w:cs="Arial"/>
        </w:rPr>
        <w:t xml:space="preserve">The approved development shall be carried out in accordance with the </w:t>
      </w:r>
      <w:r w:rsidR="00E17F79">
        <w:rPr>
          <w:rFonts w:ascii="Arial" w:hAnsi="Arial" w:cs="Arial"/>
        </w:rPr>
        <w:t>Delivery and Servicing Plan</w:t>
      </w:r>
      <w:r w:rsidR="00E17F79" w:rsidRPr="00006B23">
        <w:rPr>
          <w:rFonts w:ascii="Arial" w:hAnsi="Arial" w:cs="Arial"/>
        </w:rPr>
        <w:t xml:space="preserve"> </w:t>
      </w:r>
      <w:r w:rsidRPr="00006B23">
        <w:rPr>
          <w:rFonts w:ascii="Arial" w:hAnsi="Arial" w:cs="Arial"/>
        </w:rPr>
        <w:t xml:space="preserve">approved under </w:t>
      </w:r>
      <w:r w:rsidR="00E17F79">
        <w:rPr>
          <w:rFonts w:ascii="Arial" w:hAnsi="Arial" w:cs="Arial"/>
        </w:rPr>
        <w:t xml:space="preserve">reference </w:t>
      </w:r>
      <w:r w:rsidRPr="00006B23">
        <w:rPr>
          <w:rFonts w:ascii="Arial" w:hAnsi="Arial" w:cs="Arial"/>
        </w:rPr>
        <w:t xml:space="preserve">19/02620/AOD unless </w:t>
      </w:r>
      <w:r w:rsidR="00E17F79">
        <w:rPr>
          <w:rFonts w:ascii="Arial" w:hAnsi="Arial" w:cs="Arial"/>
        </w:rPr>
        <w:t>an alternative or amended Delivery and Servicing Plan is</w:t>
      </w:r>
      <w:r w:rsidR="00E17F79" w:rsidRPr="00006B23">
        <w:rPr>
          <w:rFonts w:ascii="Arial" w:hAnsi="Arial" w:cs="Arial"/>
        </w:rPr>
        <w:t xml:space="preserve"> </w:t>
      </w:r>
      <w:r w:rsidRPr="00006B23">
        <w:rPr>
          <w:rFonts w:ascii="Arial" w:hAnsi="Arial" w:cs="Arial"/>
        </w:rPr>
        <w:t xml:space="preserve">agreed in writing with the local planning authority. </w:t>
      </w:r>
    </w:p>
    <w:p w14:paraId="29370010" w14:textId="77777777" w:rsidR="006E73B3" w:rsidRPr="00006B23" w:rsidRDefault="006E73B3" w:rsidP="00B01C89">
      <w:pPr>
        <w:pStyle w:val="BodyText"/>
        <w:spacing w:before="5" w:line="276" w:lineRule="auto"/>
        <w:ind w:right="1017"/>
        <w:jc w:val="both"/>
        <w:rPr>
          <w:rFonts w:ascii="Arial" w:hAnsi="Arial" w:cs="Arial"/>
        </w:rPr>
      </w:pPr>
    </w:p>
    <w:p w14:paraId="1077FEB5" w14:textId="57F866AF" w:rsidR="003324E9" w:rsidRDefault="003324E9">
      <w:pPr>
        <w:pStyle w:val="BodyText"/>
        <w:spacing w:before="3" w:line="276" w:lineRule="auto"/>
        <w:ind w:right="1017"/>
        <w:jc w:val="both"/>
        <w:rPr>
          <w:rFonts w:ascii="Arial" w:hAnsi="Arial" w:cs="Arial"/>
        </w:rPr>
      </w:pPr>
      <w:r w:rsidRPr="00006B23">
        <w:rPr>
          <w:rFonts w:ascii="Arial" w:hAnsi="Arial" w:cs="Arial"/>
        </w:rPr>
        <w:t>The</w:t>
      </w:r>
      <w:r w:rsidRPr="00006B23">
        <w:rPr>
          <w:rFonts w:ascii="Arial" w:hAnsi="Arial" w:cs="Arial"/>
          <w:spacing w:val="-3"/>
        </w:rPr>
        <w:t xml:space="preserve"> </w:t>
      </w:r>
      <w:del w:id="398" w:author="Duncan Field" w:date="2023-11-24T14:52:00Z">
        <w:r w:rsidRPr="00006B23" w:rsidDel="0000474C">
          <w:rPr>
            <w:rFonts w:ascii="Arial" w:hAnsi="Arial" w:cs="Arial"/>
          </w:rPr>
          <w:delText>Development</w:delText>
        </w:r>
        <w:r w:rsidRPr="00006B23" w:rsidDel="0000474C">
          <w:rPr>
            <w:rFonts w:ascii="Arial" w:hAnsi="Arial" w:cs="Arial"/>
            <w:spacing w:val="-4"/>
          </w:rPr>
          <w:delText xml:space="preserve"> </w:delText>
        </w:r>
      </w:del>
      <w:ins w:id="399" w:author="Duncan Field" w:date="2023-11-24T14:52:00Z">
        <w:r w:rsidR="0000474C">
          <w:rPr>
            <w:rFonts w:ascii="Arial" w:hAnsi="Arial" w:cs="Arial"/>
          </w:rPr>
          <w:t>d</w:t>
        </w:r>
        <w:r w:rsidR="0000474C" w:rsidRPr="00006B23">
          <w:rPr>
            <w:rFonts w:ascii="Arial" w:hAnsi="Arial" w:cs="Arial"/>
          </w:rPr>
          <w:t>evelopment</w:t>
        </w:r>
        <w:r w:rsidR="0000474C" w:rsidRPr="00006B23">
          <w:rPr>
            <w:rFonts w:ascii="Arial" w:hAnsi="Arial" w:cs="Arial"/>
            <w:spacing w:val="-4"/>
          </w:rPr>
          <w:t xml:space="preserve"> </w:t>
        </w:r>
      </w:ins>
      <w:r w:rsidRPr="00006B23">
        <w:rPr>
          <w:rFonts w:ascii="Arial" w:hAnsi="Arial" w:cs="Arial"/>
        </w:rPr>
        <w:t>shall</w:t>
      </w:r>
      <w:r w:rsidRPr="00006B23">
        <w:rPr>
          <w:rFonts w:ascii="Arial" w:hAnsi="Arial" w:cs="Arial"/>
          <w:spacing w:val="-4"/>
        </w:rPr>
        <w:t xml:space="preserve"> </w:t>
      </w:r>
      <w:r w:rsidRPr="00006B23">
        <w:rPr>
          <w:rFonts w:ascii="Arial" w:hAnsi="Arial" w:cs="Arial"/>
        </w:rPr>
        <w:t>only</w:t>
      </w:r>
      <w:r w:rsidRPr="00006B23">
        <w:rPr>
          <w:rFonts w:ascii="Arial" w:hAnsi="Arial" w:cs="Arial"/>
          <w:spacing w:val="-4"/>
        </w:rPr>
        <w:t xml:space="preserve"> </w:t>
      </w:r>
      <w:r w:rsidRPr="00006B23">
        <w:rPr>
          <w:rFonts w:ascii="Arial" w:hAnsi="Arial" w:cs="Arial"/>
        </w:rPr>
        <w:t xml:space="preserve">be </w:t>
      </w:r>
      <w:r w:rsidR="00E17F79">
        <w:rPr>
          <w:rFonts w:ascii="Arial" w:hAnsi="Arial" w:cs="Arial"/>
        </w:rPr>
        <w:t>operated</w:t>
      </w:r>
      <w:r w:rsidR="00E17F79" w:rsidRPr="00006B23">
        <w:rPr>
          <w:rFonts w:ascii="Arial" w:hAnsi="Arial" w:cs="Arial"/>
          <w:spacing w:val="-1"/>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accordance</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2"/>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approved Delivery and Servicing Plan, which shall be retained thereafter.</w:t>
      </w:r>
    </w:p>
    <w:p w14:paraId="79146FD4" w14:textId="77777777" w:rsidR="00523326" w:rsidRPr="00006B23" w:rsidRDefault="00523326" w:rsidP="00B01C89">
      <w:pPr>
        <w:pStyle w:val="BodyText"/>
        <w:spacing w:before="3" w:line="276" w:lineRule="auto"/>
        <w:ind w:right="1017"/>
        <w:jc w:val="both"/>
        <w:rPr>
          <w:rFonts w:ascii="Arial" w:hAnsi="Arial" w:cs="Arial"/>
        </w:rPr>
      </w:pPr>
    </w:p>
    <w:p w14:paraId="6673163B"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 To ensure that vehicle movements associated with the use hereby permitted remain consistent and that the use does not represent</w:t>
      </w:r>
      <w:r w:rsidRPr="00006B23">
        <w:rPr>
          <w:rFonts w:ascii="Arial" w:hAnsi="Arial" w:cs="Arial"/>
          <w:i/>
          <w:spacing w:val="-2"/>
        </w:rPr>
        <w:t xml:space="preserve"> </w:t>
      </w:r>
      <w:r w:rsidRPr="00006B23">
        <w:rPr>
          <w:rFonts w:ascii="Arial" w:hAnsi="Arial" w:cs="Arial"/>
          <w:i/>
        </w:rPr>
        <w:t>any</w:t>
      </w:r>
      <w:r w:rsidRPr="00006B23">
        <w:rPr>
          <w:rFonts w:ascii="Arial" w:hAnsi="Arial" w:cs="Arial"/>
          <w:i/>
          <w:spacing w:val="-1"/>
        </w:rPr>
        <w:t xml:space="preserve"> </w:t>
      </w:r>
      <w:r w:rsidRPr="00006B23">
        <w:rPr>
          <w:rFonts w:ascii="Arial" w:hAnsi="Arial" w:cs="Arial"/>
          <w:i/>
        </w:rPr>
        <w:t>unacceptable level</w:t>
      </w:r>
      <w:r w:rsidRPr="00006B23">
        <w:rPr>
          <w:rFonts w:ascii="Arial" w:hAnsi="Arial" w:cs="Arial"/>
          <w:i/>
          <w:spacing w:val="-3"/>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vehicle</w:t>
      </w:r>
      <w:r w:rsidRPr="00006B23">
        <w:rPr>
          <w:rFonts w:ascii="Arial" w:hAnsi="Arial" w:cs="Arial"/>
          <w:i/>
          <w:spacing w:val="-2"/>
        </w:rPr>
        <w:t xml:space="preserve"> </w:t>
      </w:r>
      <w:r w:rsidRPr="00006B23">
        <w:rPr>
          <w:rFonts w:ascii="Arial" w:hAnsi="Arial" w:cs="Arial"/>
          <w:i/>
        </w:rPr>
        <w:t>movements</w:t>
      </w:r>
      <w:r w:rsidRPr="00006B23">
        <w:rPr>
          <w:rFonts w:ascii="Arial" w:hAnsi="Arial" w:cs="Arial"/>
          <w:i/>
          <w:spacing w:val="-3"/>
        </w:rPr>
        <w:t xml:space="preserve"> </w:t>
      </w:r>
      <w:r w:rsidRPr="00006B23">
        <w:rPr>
          <w:rFonts w:ascii="Arial" w:hAnsi="Arial" w:cs="Arial"/>
          <w:i/>
        </w:rPr>
        <w:t>such</w:t>
      </w:r>
      <w:r w:rsidRPr="00006B23">
        <w:rPr>
          <w:rFonts w:ascii="Arial" w:hAnsi="Arial" w:cs="Arial"/>
          <w:i/>
          <w:spacing w:val="-3"/>
        </w:rPr>
        <w:t xml:space="preserve"> </w:t>
      </w:r>
      <w:r w:rsidRPr="00006B23">
        <w:rPr>
          <w:rFonts w:ascii="Arial" w:hAnsi="Arial" w:cs="Arial"/>
          <w:i/>
        </w:rPr>
        <w:t>that</w:t>
      </w:r>
      <w:r w:rsidRPr="00006B23">
        <w:rPr>
          <w:rFonts w:ascii="Arial" w:hAnsi="Arial" w:cs="Arial"/>
          <w:i/>
          <w:spacing w:val="-4"/>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safety</w:t>
      </w:r>
      <w:r w:rsidRPr="00006B23">
        <w:rPr>
          <w:rFonts w:ascii="Arial" w:hAnsi="Arial" w:cs="Arial"/>
          <w:i/>
          <w:spacing w:val="-4"/>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pedestrians</w:t>
      </w:r>
      <w:r w:rsidRPr="00006B23">
        <w:rPr>
          <w:rFonts w:ascii="Arial" w:hAnsi="Arial" w:cs="Arial"/>
          <w:i/>
          <w:spacing w:val="-3"/>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cyclists</w:t>
      </w:r>
      <w:r w:rsidRPr="00006B23">
        <w:rPr>
          <w:rFonts w:ascii="Arial" w:hAnsi="Arial" w:cs="Arial"/>
          <w:i/>
          <w:spacing w:val="-3"/>
        </w:rPr>
        <w:t xml:space="preserve"> </w:t>
      </w:r>
      <w:r w:rsidRPr="00006B23">
        <w:rPr>
          <w:rFonts w:ascii="Arial" w:hAnsi="Arial" w:cs="Arial"/>
          <w:i/>
        </w:rPr>
        <w:t>shall</w:t>
      </w:r>
      <w:r w:rsidRPr="00006B23">
        <w:rPr>
          <w:rFonts w:ascii="Arial" w:hAnsi="Arial" w:cs="Arial"/>
          <w:i/>
          <w:spacing w:val="-4"/>
        </w:rPr>
        <w:t xml:space="preserve"> </w:t>
      </w:r>
      <w:r w:rsidRPr="00006B23">
        <w:rPr>
          <w:rFonts w:ascii="Arial" w:hAnsi="Arial" w:cs="Arial"/>
          <w:i/>
        </w:rPr>
        <w:t>be unduly prejudiced.</w:t>
      </w:r>
    </w:p>
    <w:p w14:paraId="6828C347"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Traffic</w:t>
      </w:r>
      <w:r w:rsidRPr="00B01C89">
        <w:rPr>
          <w:rFonts w:ascii="Arial" w:hAnsi="Arial" w:cs="Arial"/>
        </w:rPr>
        <w:t xml:space="preserve"> </w:t>
      </w:r>
      <w:r w:rsidRPr="00006B23">
        <w:rPr>
          <w:rFonts w:ascii="Arial" w:hAnsi="Arial" w:cs="Arial"/>
        </w:rPr>
        <w:t>Management</w:t>
      </w:r>
      <w:r w:rsidRPr="00B01C89">
        <w:rPr>
          <w:rFonts w:ascii="Arial" w:hAnsi="Arial" w:cs="Arial"/>
        </w:rPr>
        <w:t xml:space="preserve"> Plan</w:t>
      </w:r>
    </w:p>
    <w:p w14:paraId="7ED85F91" w14:textId="4B238424" w:rsidR="003324E9" w:rsidRDefault="003324E9">
      <w:pPr>
        <w:pStyle w:val="BodyText"/>
        <w:spacing w:before="2" w:line="276" w:lineRule="auto"/>
        <w:ind w:right="1017"/>
        <w:jc w:val="both"/>
        <w:rPr>
          <w:rFonts w:ascii="Arial" w:hAnsi="Arial" w:cs="Arial"/>
        </w:rPr>
      </w:pPr>
      <w:r w:rsidRPr="00006B23">
        <w:rPr>
          <w:rFonts w:ascii="Arial" w:hAnsi="Arial" w:cs="Arial"/>
        </w:rPr>
        <w:t xml:space="preserve">The approved development shall be carried out in accordance with the </w:t>
      </w:r>
      <w:ins w:id="400" w:author="Duncan Field" w:date="2023-11-24T13:59:00Z">
        <w:r w:rsidR="00E85EBF" w:rsidRPr="00E85EBF">
          <w:rPr>
            <w:rFonts w:ascii="Arial" w:hAnsi="Arial" w:cs="Arial"/>
          </w:rPr>
          <w:t>Traffic Management Plan</w:t>
        </w:r>
      </w:ins>
      <w:del w:id="401" w:author="Duncan Field" w:date="2023-11-24T13:59:00Z">
        <w:r w:rsidRPr="00006B23" w:rsidDel="00E85EBF">
          <w:rPr>
            <w:rFonts w:ascii="Arial" w:hAnsi="Arial" w:cs="Arial"/>
          </w:rPr>
          <w:delText>details</w:delText>
        </w:r>
      </w:del>
      <w:r w:rsidRPr="00006B23">
        <w:rPr>
          <w:rFonts w:ascii="Arial" w:hAnsi="Arial" w:cs="Arial"/>
        </w:rPr>
        <w:t xml:space="preserve"> approved under 18/00741/AOD as amended by 19/02559/AOD unless </w:t>
      </w:r>
      <w:ins w:id="402" w:author="Duncan Field" w:date="2023-11-24T13:59:00Z">
        <w:r w:rsidR="00E85EBF" w:rsidRPr="00E85EBF">
          <w:rPr>
            <w:rFonts w:ascii="Arial" w:hAnsi="Arial" w:cs="Arial"/>
          </w:rPr>
          <w:t>an alternative or amended Traffic Management Plan is</w:t>
        </w:r>
      </w:ins>
      <w:del w:id="403" w:author="Duncan Field" w:date="2023-11-24T13:59:00Z">
        <w:r w:rsidRPr="00006B23" w:rsidDel="00E85EBF">
          <w:rPr>
            <w:rFonts w:ascii="Arial" w:hAnsi="Arial" w:cs="Arial"/>
          </w:rPr>
          <w:delText>otherwise</w:delText>
        </w:r>
      </w:del>
      <w:r w:rsidRPr="00006B23">
        <w:rPr>
          <w:rFonts w:ascii="Arial" w:hAnsi="Arial" w:cs="Arial"/>
        </w:rPr>
        <w:t xml:space="preserve"> agreed in writing with the local planning authority.</w:t>
      </w:r>
    </w:p>
    <w:p w14:paraId="23442FC5" w14:textId="77777777" w:rsidR="00523326" w:rsidRPr="00006B23" w:rsidRDefault="00523326" w:rsidP="00B01C89">
      <w:pPr>
        <w:pStyle w:val="BodyText"/>
        <w:spacing w:before="2" w:line="276" w:lineRule="auto"/>
        <w:ind w:right="1017"/>
        <w:jc w:val="both"/>
        <w:rPr>
          <w:rFonts w:ascii="Arial" w:hAnsi="Arial" w:cs="Arial"/>
        </w:rPr>
      </w:pPr>
    </w:p>
    <w:p w14:paraId="4DD749A4"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 To prevent obstruction of the public highway surrounding the site and internal</w:t>
      </w:r>
      <w:r w:rsidRPr="00006B23">
        <w:rPr>
          <w:rFonts w:ascii="Arial" w:hAnsi="Arial" w:cs="Arial"/>
          <w:i/>
          <w:spacing w:val="-3"/>
        </w:rPr>
        <w:t xml:space="preserve"> </w:t>
      </w:r>
      <w:r w:rsidRPr="00006B23">
        <w:rPr>
          <w:rFonts w:ascii="Arial" w:hAnsi="Arial" w:cs="Arial"/>
          <w:i/>
        </w:rPr>
        <w:t>roads</w:t>
      </w:r>
      <w:r w:rsidRPr="00006B23">
        <w:rPr>
          <w:rFonts w:ascii="Arial" w:hAnsi="Arial" w:cs="Arial"/>
          <w:i/>
          <w:spacing w:val="-2"/>
        </w:rPr>
        <w:t xml:space="preserve"> </w:t>
      </w:r>
      <w:r w:rsidRPr="00006B23">
        <w:rPr>
          <w:rFonts w:ascii="Arial" w:hAnsi="Arial" w:cs="Arial"/>
          <w:i/>
        </w:rPr>
        <w:t>used</w:t>
      </w:r>
      <w:r w:rsidRPr="00006B23">
        <w:rPr>
          <w:rFonts w:ascii="Arial" w:hAnsi="Arial" w:cs="Arial"/>
          <w:i/>
          <w:spacing w:val="-3"/>
        </w:rPr>
        <w:t xml:space="preserve"> </w:t>
      </w:r>
      <w:r w:rsidRPr="00006B23">
        <w:rPr>
          <w:rFonts w:ascii="Arial" w:hAnsi="Arial" w:cs="Arial"/>
          <w:i/>
        </w:rPr>
        <w:t>by</w:t>
      </w:r>
      <w:r w:rsidRPr="00006B23">
        <w:rPr>
          <w:rFonts w:ascii="Arial" w:hAnsi="Arial" w:cs="Arial"/>
          <w:i/>
          <w:spacing w:val="-3"/>
        </w:rPr>
        <w:t xml:space="preserve"> </w:t>
      </w:r>
      <w:r w:rsidRPr="00006B23">
        <w:rPr>
          <w:rFonts w:ascii="Arial" w:hAnsi="Arial" w:cs="Arial"/>
          <w:i/>
        </w:rPr>
        <w:t>buses,</w:t>
      </w:r>
      <w:r w:rsidRPr="00006B23">
        <w:rPr>
          <w:rFonts w:ascii="Arial" w:hAnsi="Arial" w:cs="Arial"/>
          <w:i/>
          <w:spacing w:val="-3"/>
        </w:rPr>
        <w:t xml:space="preserve"> </w:t>
      </w:r>
      <w:r w:rsidRPr="00006B23">
        <w:rPr>
          <w:rFonts w:ascii="Arial" w:hAnsi="Arial" w:cs="Arial"/>
          <w:i/>
        </w:rPr>
        <w:t>taxis,</w:t>
      </w:r>
      <w:r w:rsidRPr="00006B23">
        <w:rPr>
          <w:rFonts w:ascii="Arial" w:hAnsi="Arial" w:cs="Arial"/>
          <w:i/>
          <w:spacing w:val="-3"/>
        </w:rPr>
        <w:t xml:space="preserve"> </w:t>
      </w:r>
      <w:r w:rsidRPr="00006B23">
        <w:rPr>
          <w:rFonts w:ascii="Arial" w:hAnsi="Arial" w:cs="Arial"/>
          <w:i/>
        </w:rPr>
        <w:t>delivery</w:t>
      </w:r>
      <w:r w:rsidRPr="00006B23">
        <w:rPr>
          <w:rFonts w:ascii="Arial" w:hAnsi="Arial" w:cs="Arial"/>
          <w:i/>
          <w:spacing w:val="-3"/>
        </w:rPr>
        <w:t xml:space="preserve"> </w:t>
      </w:r>
      <w:r w:rsidRPr="00006B23">
        <w:rPr>
          <w:rFonts w:ascii="Arial" w:hAnsi="Arial" w:cs="Arial"/>
          <w:i/>
        </w:rPr>
        <w:t>vehicles,</w:t>
      </w:r>
      <w:r w:rsidRPr="00006B23">
        <w:rPr>
          <w:rFonts w:ascii="Arial" w:hAnsi="Arial" w:cs="Arial"/>
          <w:i/>
          <w:spacing w:val="-3"/>
        </w:rPr>
        <w:t xml:space="preserve"> </w:t>
      </w:r>
      <w:r w:rsidRPr="00006B23">
        <w:rPr>
          <w:rFonts w:ascii="Arial" w:hAnsi="Arial" w:cs="Arial"/>
          <w:i/>
        </w:rPr>
        <w:t>cyclists</w:t>
      </w:r>
      <w:r w:rsidRPr="00006B23">
        <w:rPr>
          <w:rFonts w:ascii="Arial" w:hAnsi="Arial" w:cs="Arial"/>
          <w:i/>
          <w:spacing w:val="-2"/>
        </w:rPr>
        <w:t xml:space="preserve"> </w:t>
      </w:r>
      <w:r w:rsidRPr="00006B23">
        <w:rPr>
          <w:rFonts w:ascii="Arial" w:hAnsi="Arial" w:cs="Arial"/>
          <w:i/>
        </w:rPr>
        <w:t>and</w:t>
      </w:r>
      <w:r w:rsidRPr="00006B23">
        <w:rPr>
          <w:rFonts w:ascii="Arial" w:hAnsi="Arial" w:cs="Arial"/>
          <w:i/>
          <w:spacing w:val="-3"/>
        </w:rPr>
        <w:t xml:space="preserve"> </w:t>
      </w:r>
      <w:r w:rsidRPr="00006B23">
        <w:rPr>
          <w:rFonts w:ascii="Arial" w:hAnsi="Arial" w:cs="Arial"/>
          <w:i/>
        </w:rPr>
        <w:t>pedestrians</w:t>
      </w:r>
      <w:r w:rsidRPr="00006B23">
        <w:rPr>
          <w:rFonts w:ascii="Arial" w:hAnsi="Arial" w:cs="Arial"/>
          <w:i/>
          <w:spacing w:val="-2"/>
        </w:rPr>
        <w:t xml:space="preserve"> </w:t>
      </w:r>
      <w:r w:rsidRPr="00006B23">
        <w:rPr>
          <w:rFonts w:ascii="Arial" w:hAnsi="Arial" w:cs="Arial"/>
          <w:i/>
        </w:rPr>
        <w:t>and avoid accidents.</w:t>
      </w:r>
    </w:p>
    <w:p w14:paraId="5730FE1B"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Taxi</w:t>
      </w:r>
      <w:r w:rsidRPr="00B01C89">
        <w:rPr>
          <w:rFonts w:ascii="Arial" w:hAnsi="Arial" w:cs="Arial"/>
        </w:rPr>
        <w:t xml:space="preserve"> </w:t>
      </w:r>
      <w:r w:rsidRPr="00006B23">
        <w:rPr>
          <w:rFonts w:ascii="Arial" w:hAnsi="Arial" w:cs="Arial"/>
        </w:rPr>
        <w:t>Management</w:t>
      </w:r>
      <w:r w:rsidRPr="00B01C89">
        <w:rPr>
          <w:rFonts w:ascii="Arial" w:hAnsi="Arial" w:cs="Arial"/>
        </w:rPr>
        <w:t xml:space="preserve"> Plan</w:t>
      </w:r>
    </w:p>
    <w:p w14:paraId="0D91305F" w14:textId="4CD77227" w:rsidR="003324E9" w:rsidRDefault="003324E9">
      <w:pPr>
        <w:pStyle w:val="BodyText"/>
        <w:spacing w:before="1" w:line="276" w:lineRule="auto"/>
        <w:ind w:right="1017"/>
        <w:jc w:val="both"/>
        <w:rPr>
          <w:rFonts w:ascii="Arial" w:hAnsi="Arial" w:cs="Arial"/>
        </w:rPr>
      </w:pPr>
      <w:r w:rsidRPr="00006B23">
        <w:rPr>
          <w:rFonts w:ascii="Arial" w:hAnsi="Arial" w:cs="Arial"/>
        </w:rPr>
        <w:t>The</w:t>
      </w:r>
      <w:r w:rsidRPr="00006B23">
        <w:rPr>
          <w:rFonts w:ascii="Arial" w:hAnsi="Arial" w:cs="Arial"/>
          <w:spacing w:val="-3"/>
        </w:rPr>
        <w:t xml:space="preserve"> </w:t>
      </w:r>
      <w:r w:rsidRPr="00006B23">
        <w:rPr>
          <w:rFonts w:ascii="Arial" w:hAnsi="Arial" w:cs="Arial"/>
        </w:rPr>
        <w:t>development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carried</w:t>
      </w:r>
      <w:r w:rsidRPr="00006B23">
        <w:rPr>
          <w:rFonts w:ascii="Arial" w:hAnsi="Arial" w:cs="Arial"/>
          <w:spacing w:val="-3"/>
        </w:rPr>
        <w:t xml:space="preserve"> </w:t>
      </w:r>
      <w:r w:rsidRPr="00006B23">
        <w:rPr>
          <w:rFonts w:ascii="Arial" w:hAnsi="Arial" w:cs="Arial"/>
        </w:rPr>
        <w:t>out</w:t>
      </w:r>
      <w:r w:rsidRPr="00006B23">
        <w:rPr>
          <w:rFonts w:ascii="Arial" w:hAnsi="Arial" w:cs="Arial"/>
          <w:spacing w:val="-2"/>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accordance</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00E17F79">
        <w:rPr>
          <w:rFonts w:ascii="Arial" w:hAnsi="Arial" w:cs="Arial"/>
        </w:rPr>
        <w:t>T</w:t>
      </w:r>
      <w:r w:rsidRPr="00006B23">
        <w:rPr>
          <w:rFonts w:ascii="Arial" w:hAnsi="Arial" w:cs="Arial"/>
        </w:rPr>
        <w:t>axi</w:t>
      </w:r>
      <w:r w:rsidRPr="00006B23">
        <w:rPr>
          <w:rFonts w:ascii="Arial" w:hAnsi="Arial" w:cs="Arial"/>
          <w:spacing w:val="-4"/>
        </w:rPr>
        <w:t xml:space="preserve"> </w:t>
      </w:r>
      <w:r w:rsidR="00E17F79">
        <w:rPr>
          <w:rFonts w:ascii="Arial" w:hAnsi="Arial" w:cs="Arial"/>
        </w:rPr>
        <w:t>M</w:t>
      </w:r>
      <w:r w:rsidRPr="00006B23">
        <w:rPr>
          <w:rFonts w:ascii="Arial" w:hAnsi="Arial" w:cs="Arial"/>
        </w:rPr>
        <w:t xml:space="preserve">anagement </w:t>
      </w:r>
      <w:r w:rsidR="00E17F79">
        <w:rPr>
          <w:rFonts w:ascii="Arial" w:hAnsi="Arial" w:cs="Arial"/>
        </w:rPr>
        <w:t>P</w:t>
      </w:r>
      <w:r w:rsidRPr="00006B23">
        <w:rPr>
          <w:rFonts w:ascii="Arial" w:hAnsi="Arial" w:cs="Arial"/>
        </w:rPr>
        <w:t>lan</w:t>
      </w:r>
      <w:r w:rsidRPr="00006B23">
        <w:rPr>
          <w:rFonts w:ascii="Arial" w:hAnsi="Arial" w:cs="Arial"/>
          <w:spacing w:val="-1"/>
        </w:rPr>
        <w:t xml:space="preserve"> </w:t>
      </w:r>
      <w:r w:rsidRPr="00006B23">
        <w:rPr>
          <w:rFonts w:ascii="Arial" w:hAnsi="Arial" w:cs="Arial"/>
        </w:rPr>
        <w:t>under</w:t>
      </w:r>
      <w:r w:rsidRPr="00006B23">
        <w:rPr>
          <w:rFonts w:ascii="Arial" w:hAnsi="Arial" w:cs="Arial"/>
          <w:spacing w:val="-3"/>
        </w:rPr>
        <w:t xml:space="preserve"> </w:t>
      </w:r>
      <w:r w:rsidRPr="00006B23">
        <w:rPr>
          <w:rFonts w:ascii="Arial" w:hAnsi="Arial" w:cs="Arial"/>
        </w:rPr>
        <w:t>reference</w:t>
      </w:r>
      <w:r w:rsidRPr="00006B23">
        <w:rPr>
          <w:rFonts w:ascii="Arial" w:hAnsi="Arial" w:cs="Arial"/>
          <w:spacing w:val="-2"/>
        </w:rPr>
        <w:t xml:space="preserve"> 18/00741/AOD as amended by </w:t>
      </w:r>
      <w:r w:rsidRPr="00006B23">
        <w:rPr>
          <w:rFonts w:ascii="Arial" w:hAnsi="Arial" w:cs="Arial"/>
        </w:rPr>
        <w:t>19/02559/AOD</w:t>
      </w:r>
      <w:r w:rsidRPr="00006B23">
        <w:rPr>
          <w:rFonts w:ascii="Arial" w:hAnsi="Arial" w:cs="Arial"/>
          <w:spacing w:val="-3"/>
        </w:rPr>
        <w:t xml:space="preserve"> </w:t>
      </w:r>
      <w:r w:rsidRPr="00006B23">
        <w:rPr>
          <w:rFonts w:ascii="Arial" w:hAnsi="Arial" w:cs="Arial"/>
        </w:rPr>
        <w:t>unless</w:t>
      </w:r>
      <w:r w:rsidRPr="00006B23">
        <w:rPr>
          <w:rFonts w:ascii="Arial" w:hAnsi="Arial" w:cs="Arial"/>
          <w:spacing w:val="-3"/>
        </w:rPr>
        <w:t xml:space="preserve"> </w:t>
      </w:r>
      <w:r w:rsidR="00E17F79">
        <w:rPr>
          <w:rFonts w:ascii="Arial" w:hAnsi="Arial" w:cs="Arial"/>
        </w:rPr>
        <w:t xml:space="preserve">an alternative or amended Taxi Management Plan is </w:t>
      </w:r>
      <w:r w:rsidRPr="00006B23">
        <w:rPr>
          <w:rFonts w:ascii="Arial" w:hAnsi="Arial" w:cs="Arial"/>
        </w:rPr>
        <w:t>agreed</w:t>
      </w:r>
      <w:r w:rsidRPr="00006B23">
        <w:rPr>
          <w:rFonts w:ascii="Arial" w:hAnsi="Arial" w:cs="Arial"/>
          <w:spacing w:val="-1"/>
        </w:rPr>
        <w:t xml:space="preserve"> </w:t>
      </w:r>
      <w:r w:rsidRPr="00006B23">
        <w:rPr>
          <w:rFonts w:ascii="Arial" w:hAnsi="Arial" w:cs="Arial"/>
        </w:rPr>
        <w:t>in</w:t>
      </w:r>
      <w:r w:rsidRPr="00006B23">
        <w:rPr>
          <w:rFonts w:ascii="Arial" w:hAnsi="Arial" w:cs="Arial"/>
          <w:spacing w:val="-1"/>
        </w:rPr>
        <w:t xml:space="preserve"> </w:t>
      </w:r>
      <w:r w:rsidRPr="00006B23">
        <w:rPr>
          <w:rFonts w:ascii="Arial" w:hAnsi="Arial" w:cs="Arial"/>
        </w:rPr>
        <w:t>writing</w:t>
      </w:r>
      <w:r w:rsidRPr="00006B23">
        <w:rPr>
          <w:rFonts w:ascii="Arial" w:hAnsi="Arial" w:cs="Arial"/>
          <w:spacing w:val="-4"/>
        </w:rPr>
        <w:t xml:space="preserve"> </w:t>
      </w:r>
      <w:r w:rsidRPr="00006B23">
        <w:rPr>
          <w:rFonts w:ascii="Arial" w:hAnsi="Arial" w:cs="Arial"/>
        </w:rPr>
        <w:t>by</w:t>
      </w:r>
      <w:r w:rsidRPr="00006B23">
        <w:rPr>
          <w:rFonts w:ascii="Arial" w:hAnsi="Arial" w:cs="Arial"/>
          <w:spacing w:val="-2"/>
        </w:rPr>
        <w:t xml:space="preserve"> </w:t>
      </w:r>
      <w:r w:rsidRPr="00006B23">
        <w:rPr>
          <w:rFonts w:ascii="Arial" w:hAnsi="Arial" w:cs="Arial"/>
        </w:rPr>
        <w:t>the local planning authority.</w:t>
      </w:r>
    </w:p>
    <w:p w14:paraId="6C98CD97" w14:textId="77777777" w:rsidR="00523326" w:rsidRPr="00006B23" w:rsidRDefault="00523326" w:rsidP="00B01C89">
      <w:pPr>
        <w:pStyle w:val="BodyText"/>
        <w:spacing w:before="1" w:line="276" w:lineRule="auto"/>
        <w:ind w:right="1017"/>
        <w:jc w:val="both"/>
        <w:rPr>
          <w:rFonts w:ascii="Arial" w:hAnsi="Arial" w:cs="Arial"/>
        </w:rPr>
      </w:pPr>
    </w:p>
    <w:p w14:paraId="15F968D5"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6"/>
        </w:rPr>
        <w:t xml:space="preserve"> </w:t>
      </w:r>
      <w:r w:rsidRPr="00006B23">
        <w:rPr>
          <w:rFonts w:ascii="Arial" w:hAnsi="Arial" w:cs="Arial"/>
          <w:i/>
        </w:rPr>
        <w:t>To</w:t>
      </w:r>
      <w:r w:rsidRPr="00006B23">
        <w:rPr>
          <w:rFonts w:ascii="Arial" w:hAnsi="Arial" w:cs="Arial"/>
          <w:i/>
          <w:spacing w:val="-4"/>
        </w:rPr>
        <w:t xml:space="preserve"> </w:t>
      </w:r>
      <w:r w:rsidRPr="00006B23">
        <w:rPr>
          <w:rFonts w:ascii="Arial" w:hAnsi="Arial" w:cs="Arial"/>
          <w:i/>
        </w:rPr>
        <w:t>ensure</w:t>
      </w:r>
      <w:r w:rsidRPr="00006B23">
        <w:rPr>
          <w:rFonts w:ascii="Arial" w:hAnsi="Arial" w:cs="Arial"/>
          <w:i/>
          <w:spacing w:val="-3"/>
        </w:rPr>
        <w:t xml:space="preserve"> </w:t>
      </w:r>
      <w:r w:rsidRPr="00006B23">
        <w:rPr>
          <w:rFonts w:ascii="Arial" w:hAnsi="Arial" w:cs="Arial"/>
          <w:i/>
        </w:rPr>
        <w:t>that</w:t>
      </w:r>
      <w:r w:rsidRPr="00006B23">
        <w:rPr>
          <w:rFonts w:ascii="Arial" w:hAnsi="Arial" w:cs="Arial"/>
          <w:i/>
          <w:spacing w:val="-6"/>
        </w:rPr>
        <w:t xml:space="preserve"> </w:t>
      </w:r>
      <w:r w:rsidRPr="00006B23">
        <w:rPr>
          <w:rFonts w:ascii="Arial" w:hAnsi="Arial" w:cs="Arial"/>
          <w:i/>
        </w:rPr>
        <w:t>taxi</w:t>
      </w:r>
      <w:r w:rsidRPr="00006B23">
        <w:rPr>
          <w:rFonts w:ascii="Arial" w:hAnsi="Arial" w:cs="Arial"/>
          <w:i/>
          <w:spacing w:val="-5"/>
        </w:rPr>
        <w:t xml:space="preserve"> </w:t>
      </w:r>
      <w:r w:rsidRPr="00006B23">
        <w:rPr>
          <w:rFonts w:ascii="Arial" w:hAnsi="Arial" w:cs="Arial"/>
          <w:i/>
        </w:rPr>
        <w:t>facilities</w:t>
      </w:r>
      <w:r w:rsidRPr="00006B23">
        <w:rPr>
          <w:rFonts w:ascii="Arial" w:hAnsi="Arial" w:cs="Arial"/>
          <w:i/>
          <w:spacing w:val="-5"/>
        </w:rPr>
        <w:t xml:space="preserve"> </w:t>
      </w:r>
      <w:r w:rsidRPr="00006B23">
        <w:rPr>
          <w:rFonts w:ascii="Arial" w:hAnsi="Arial" w:cs="Arial"/>
          <w:i/>
        </w:rPr>
        <w:t>are</w:t>
      </w:r>
      <w:r w:rsidRPr="00006B23">
        <w:rPr>
          <w:rFonts w:ascii="Arial" w:hAnsi="Arial" w:cs="Arial"/>
          <w:i/>
          <w:spacing w:val="-1"/>
        </w:rPr>
        <w:t xml:space="preserve"> </w:t>
      </w:r>
      <w:r w:rsidRPr="00006B23">
        <w:rPr>
          <w:rFonts w:ascii="Arial" w:hAnsi="Arial" w:cs="Arial"/>
          <w:i/>
        </w:rPr>
        <w:t>operated</w:t>
      </w:r>
      <w:r w:rsidRPr="00006B23">
        <w:rPr>
          <w:rFonts w:ascii="Arial" w:hAnsi="Arial" w:cs="Arial"/>
          <w:i/>
          <w:spacing w:val="-6"/>
        </w:rPr>
        <w:t xml:space="preserve"> </w:t>
      </w:r>
      <w:r w:rsidRPr="00006B23">
        <w:rPr>
          <w:rFonts w:ascii="Arial" w:hAnsi="Arial" w:cs="Arial"/>
          <w:i/>
        </w:rPr>
        <w:t>safely</w:t>
      </w:r>
      <w:r w:rsidRPr="00006B23">
        <w:rPr>
          <w:rFonts w:ascii="Arial" w:hAnsi="Arial" w:cs="Arial"/>
          <w:i/>
          <w:spacing w:val="-5"/>
        </w:rPr>
        <w:t xml:space="preserve"> </w:t>
      </w:r>
      <w:r w:rsidRPr="00006B23">
        <w:rPr>
          <w:rFonts w:ascii="Arial" w:hAnsi="Arial" w:cs="Arial"/>
          <w:i/>
        </w:rPr>
        <w:t>and</w:t>
      </w:r>
      <w:r w:rsidRPr="00006B23">
        <w:rPr>
          <w:rFonts w:ascii="Arial" w:hAnsi="Arial" w:cs="Arial"/>
          <w:i/>
          <w:spacing w:val="-5"/>
        </w:rPr>
        <w:t xml:space="preserve"> </w:t>
      </w:r>
      <w:r w:rsidRPr="00006B23">
        <w:rPr>
          <w:rFonts w:ascii="Arial" w:hAnsi="Arial" w:cs="Arial"/>
          <w:i/>
          <w:spacing w:val="-2"/>
        </w:rPr>
        <w:t>efficiently.</w:t>
      </w:r>
    </w:p>
    <w:p w14:paraId="1C376F53"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Transport</w:t>
      </w:r>
      <w:r w:rsidRPr="00B01C89">
        <w:rPr>
          <w:rFonts w:ascii="Arial" w:hAnsi="Arial" w:cs="Arial"/>
        </w:rPr>
        <w:t xml:space="preserve"> </w:t>
      </w:r>
      <w:r w:rsidRPr="00006B23">
        <w:rPr>
          <w:rFonts w:ascii="Arial" w:hAnsi="Arial" w:cs="Arial"/>
        </w:rPr>
        <w:t>Management</w:t>
      </w:r>
      <w:r w:rsidRPr="00B01C89">
        <w:rPr>
          <w:rFonts w:ascii="Arial" w:hAnsi="Arial" w:cs="Arial"/>
        </w:rPr>
        <w:t xml:space="preserve"> Strategy</w:t>
      </w:r>
    </w:p>
    <w:p w14:paraId="15B6829F" w14:textId="0DA9EC06" w:rsidR="003324E9" w:rsidRDefault="003324E9">
      <w:pPr>
        <w:pStyle w:val="BodyText"/>
        <w:spacing w:before="3" w:line="276" w:lineRule="auto"/>
        <w:ind w:right="1017"/>
        <w:jc w:val="both"/>
        <w:rPr>
          <w:rFonts w:ascii="Arial" w:hAnsi="Arial" w:cs="Arial"/>
        </w:rPr>
      </w:pPr>
      <w:r w:rsidRPr="00006B23">
        <w:rPr>
          <w:rFonts w:ascii="Arial" w:hAnsi="Arial" w:cs="Arial"/>
        </w:rPr>
        <w:t>The</w:t>
      </w:r>
      <w:r w:rsidRPr="00006B23">
        <w:rPr>
          <w:rFonts w:ascii="Arial" w:hAnsi="Arial" w:cs="Arial"/>
          <w:spacing w:val="-3"/>
        </w:rPr>
        <w:t xml:space="preserve"> </w:t>
      </w:r>
      <w:r w:rsidRPr="00006B23">
        <w:rPr>
          <w:rFonts w:ascii="Arial" w:hAnsi="Arial" w:cs="Arial"/>
        </w:rPr>
        <w:t>Airport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6"/>
        </w:rPr>
        <w:t xml:space="preserve"> </w:t>
      </w:r>
      <w:r w:rsidRPr="00006B23">
        <w:rPr>
          <w:rFonts w:ascii="Arial" w:hAnsi="Arial" w:cs="Arial"/>
        </w:rPr>
        <w:t>only</w:t>
      </w:r>
      <w:r w:rsidRPr="00006B23">
        <w:rPr>
          <w:rFonts w:ascii="Arial" w:hAnsi="Arial" w:cs="Arial"/>
          <w:spacing w:val="-2"/>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used</w:t>
      </w:r>
      <w:r w:rsidRPr="00006B23">
        <w:rPr>
          <w:rFonts w:ascii="Arial" w:hAnsi="Arial" w:cs="Arial"/>
          <w:spacing w:val="-3"/>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accordance</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2"/>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Transport Management Strategy approved under application 19/02620/AOD or any replacement strateg</w:t>
      </w:r>
      <w:r w:rsidR="00E17F79">
        <w:rPr>
          <w:rFonts w:ascii="Arial" w:hAnsi="Arial" w:cs="Arial"/>
        </w:rPr>
        <w:t>y</w:t>
      </w:r>
      <w:r w:rsidRPr="00006B23">
        <w:rPr>
          <w:rFonts w:ascii="Arial" w:hAnsi="Arial" w:cs="Arial"/>
        </w:rPr>
        <w:t xml:space="preserve"> approved thereafter.</w:t>
      </w:r>
    </w:p>
    <w:p w14:paraId="5053F8F0" w14:textId="77777777" w:rsidR="00523326" w:rsidRPr="00006B23" w:rsidRDefault="00523326" w:rsidP="00B01C89">
      <w:pPr>
        <w:pStyle w:val="BodyText"/>
        <w:spacing w:before="3" w:line="276" w:lineRule="auto"/>
        <w:ind w:right="1017"/>
        <w:jc w:val="both"/>
        <w:rPr>
          <w:rFonts w:ascii="Arial" w:hAnsi="Arial" w:cs="Arial"/>
        </w:rPr>
      </w:pPr>
    </w:p>
    <w:p w14:paraId="15BDBB79"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In</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interest</w:t>
      </w:r>
      <w:r w:rsidRPr="00006B23">
        <w:rPr>
          <w:rFonts w:ascii="Arial" w:hAnsi="Arial" w:cs="Arial"/>
          <w:i/>
          <w:spacing w:val="-3"/>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residential</w:t>
      </w:r>
      <w:r w:rsidRPr="00006B23">
        <w:rPr>
          <w:rFonts w:ascii="Arial" w:hAnsi="Arial" w:cs="Arial"/>
          <w:i/>
          <w:spacing w:val="-4"/>
        </w:rPr>
        <w:t xml:space="preserve"> </w:t>
      </w:r>
      <w:r w:rsidRPr="00006B23">
        <w:rPr>
          <w:rFonts w:ascii="Arial" w:hAnsi="Arial" w:cs="Arial"/>
          <w:i/>
        </w:rPr>
        <w:t>amenity,</w:t>
      </w:r>
      <w:r w:rsidRPr="00006B23">
        <w:rPr>
          <w:rFonts w:ascii="Arial" w:hAnsi="Arial" w:cs="Arial"/>
          <w:i/>
          <w:spacing w:val="-4"/>
        </w:rPr>
        <w:t xml:space="preserve"> </w:t>
      </w:r>
      <w:r w:rsidRPr="00006B23">
        <w:rPr>
          <w:rFonts w:ascii="Arial" w:hAnsi="Arial" w:cs="Arial"/>
          <w:i/>
        </w:rPr>
        <w:t>parking</w:t>
      </w:r>
      <w:r w:rsidRPr="00006B23">
        <w:rPr>
          <w:rFonts w:ascii="Arial" w:hAnsi="Arial" w:cs="Arial"/>
          <w:i/>
          <w:spacing w:val="-1"/>
        </w:rPr>
        <w:t xml:space="preserve"> </w:t>
      </w:r>
      <w:r w:rsidRPr="00006B23">
        <w:rPr>
          <w:rFonts w:ascii="Arial" w:hAnsi="Arial" w:cs="Arial"/>
          <w:i/>
        </w:rPr>
        <w:t>congestion</w:t>
      </w:r>
      <w:r w:rsidRPr="00006B23">
        <w:rPr>
          <w:rFonts w:ascii="Arial" w:hAnsi="Arial" w:cs="Arial"/>
          <w:i/>
          <w:spacing w:val="-3"/>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highway, pedestrian and visitor safety.</w:t>
      </w:r>
    </w:p>
    <w:p w14:paraId="2ACDBCCB"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Bus</w:t>
      </w:r>
      <w:r w:rsidRPr="00B01C89">
        <w:rPr>
          <w:rFonts w:ascii="Arial" w:hAnsi="Arial" w:cs="Arial"/>
        </w:rPr>
        <w:t xml:space="preserve"> Facilities</w:t>
      </w:r>
    </w:p>
    <w:p w14:paraId="252C8A2E" w14:textId="5C3048EC" w:rsidR="003324E9" w:rsidRDefault="003324E9">
      <w:pPr>
        <w:pStyle w:val="BodyText"/>
        <w:spacing w:before="76" w:line="276" w:lineRule="auto"/>
        <w:ind w:right="1017"/>
        <w:jc w:val="both"/>
        <w:rPr>
          <w:rFonts w:ascii="Arial" w:hAnsi="Arial" w:cs="Arial"/>
        </w:rPr>
      </w:pPr>
      <w:r w:rsidRPr="00006B23">
        <w:rPr>
          <w:rFonts w:ascii="Arial" w:hAnsi="Arial" w:cs="Arial"/>
        </w:rPr>
        <w:t>The</w:t>
      </w:r>
      <w:r w:rsidRPr="00006B23">
        <w:rPr>
          <w:rFonts w:ascii="Arial" w:hAnsi="Arial" w:cs="Arial"/>
          <w:spacing w:val="-4"/>
        </w:rPr>
        <w:t xml:space="preserve"> </w:t>
      </w:r>
      <w:r w:rsidRPr="00006B23">
        <w:rPr>
          <w:rFonts w:ascii="Arial" w:hAnsi="Arial" w:cs="Arial"/>
        </w:rPr>
        <w:t>approved</w:t>
      </w:r>
      <w:r w:rsidRPr="00006B23">
        <w:rPr>
          <w:rFonts w:ascii="Arial" w:hAnsi="Arial" w:cs="Arial"/>
          <w:spacing w:val="-4"/>
        </w:rPr>
        <w:t xml:space="preserve"> Bus </w:t>
      </w:r>
      <w:ins w:id="404" w:author="Jane" w:date="2023-11-24T18:13:00Z">
        <w:r w:rsidR="00EA360D" w:rsidRPr="002A7D27">
          <w:rPr>
            <w:rFonts w:ascii="Arial" w:hAnsi="Arial" w:cs="Arial"/>
          </w:rPr>
          <w:t>F</w:t>
        </w:r>
      </w:ins>
      <w:del w:id="405" w:author="Jane" w:date="2023-11-24T18:13:00Z">
        <w:r w:rsidRPr="002A7D27" w:rsidDel="00EA360D">
          <w:rPr>
            <w:rFonts w:ascii="Arial" w:hAnsi="Arial" w:cs="Arial"/>
          </w:rPr>
          <w:delText>f</w:delText>
        </w:r>
      </w:del>
      <w:r w:rsidRPr="002A7D27">
        <w:rPr>
          <w:rFonts w:ascii="Arial" w:hAnsi="Arial" w:cs="Arial"/>
        </w:rPr>
        <w:t>acilities</w:t>
      </w:r>
      <w:r w:rsidRPr="002A7D27">
        <w:rPr>
          <w:rFonts w:ascii="Arial" w:hAnsi="Arial" w:cs="Arial"/>
          <w:spacing w:val="-3"/>
        </w:rPr>
        <w:t xml:space="preserve"> </w:t>
      </w:r>
      <w:ins w:id="406" w:author="Jane" w:date="2023-11-24T18:13:00Z">
        <w:r w:rsidR="00EA360D" w:rsidRPr="002A7D27">
          <w:rPr>
            <w:rFonts w:ascii="Arial" w:hAnsi="Arial" w:cs="Arial"/>
            <w:spacing w:val="-3"/>
          </w:rPr>
          <w:t>Plan</w:t>
        </w:r>
        <w:r w:rsidR="00EA360D" w:rsidRPr="00AA5678">
          <w:rPr>
            <w:rFonts w:ascii="Arial" w:hAnsi="Arial" w:cs="Arial"/>
            <w:spacing w:val="-3"/>
          </w:rPr>
          <w:t xml:space="preserve"> </w:t>
        </w:r>
      </w:ins>
      <w:r w:rsidRPr="00AA5678">
        <w:rPr>
          <w:rFonts w:ascii="Arial" w:hAnsi="Arial" w:cs="Arial"/>
        </w:rPr>
        <w:t>shall</w:t>
      </w:r>
      <w:r w:rsidRPr="00AA5678">
        <w:rPr>
          <w:rFonts w:ascii="Arial" w:hAnsi="Arial" w:cs="Arial"/>
          <w:spacing w:val="-5"/>
        </w:rPr>
        <w:t xml:space="preserve"> </w:t>
      </w:r>
      <w:r w:rsidRPr="00AA5678">
        <w:rPr>
          <w:rFonts w:ascii="Arial" w:hAnsi="Arial" w:cs="Arial"/>
        </w:rPr>
        <w:t>be</w:t>
      </w:r>
      <w:r w:rsidRPr="00AA5678">
        <w:rPr>
          <w:rFonts w:ascii="Arial" w:hAnsi="Arial" w:cs="Arial"/>
          <w:spacing w:val="-3"/>
        </w:rPr>
        <w:t xml:space="preserve"> </w:t>
      </w:r>
      <w:r w:rsidRPr="00AA5678">
        <w:rPr>
          <w:rFonts w:ascii="Arial" w:hAnsi="Arial" w:cs="Arial"/>
        </w:rPr>
        <w:t>implemented</w:t>
      </w:r>
      <w:r w:rsidRPr="00AA5678">
        <w:rPr>
          <w:rFonts w:ascii="Arial" w:hAnsi="Arial" w:cs="Arial"/>
          <w:spacing w:val="-4"/>
        </w:rPr>
        <w:t xml:space="preserve"> </w:t>
      </w:r>
      <w:r w:rsidRPr="00AA5678">
        <w:rPr>
          <w:rFonts w:ascii="Arial" w:hAnsi="Arial" w:cs="Arial"/>
        </w:rPr>
        <w:t xml:space="preserve">in accordance with the arrangement approved under application 18/00741/AOD or any subsequent </w:t>
      </w:r>
      <w:r w:rsidR="00E17F79" w:rsidRPr="00AA5678">
        <w:rPr>
          <w:rFonts w:ascii="Arial" w:hAnsi="Arial" w:cs="Arial"/>
        </w:rPr>
        <w:t xml:space="preserve">arrangements </w:t>
      </w:r>
      <w:r w:rsidRPr="00AA5678">
        <w:rPr>
          <w:rFonts w:ascii="Arial" w:hAnsi="Arial" w:cs="Arial"/>
        </w:rPr>
        <w:t xml:space="preserve">approved by the </w:t>
      </w:r>
      <w:del w:id="407" w:author="Jane" w:date="2023-11-24T18:14:00Z">
        <w:r w:rsidRPr="00AA5678" w:rsidDel="00EA360D">
          <w:rPr>
            <w:rFonts w:ascii="Arial" w:hAnsi="Arial" w:cs="Arial"/>
          </w:rPr>
          <w:delText xml:space="preserve">Local </w:delText>
        </w:r>
      </w:del>
      <w:ins w:id="408" w:author="Jane" w:date="2023-11-24T18:14:00Z">
        <w:r w:rsidR="00EA360D" w:rsidRPr="00AA5678">
          <w:rPr>
            <w:rFonts w:ascii="Arial" w:hAnsi="Arial" w:cs="Arial"/>
          </w:rPr>
          <w:t xml:space="preserve">local </w:t>
        </w:r>
      </w:ins>
      <w:del w:id="409" w:author="Jane" w:date="2023-11-24T18:14:00Z">
        <w:r w:rsidRPr="00AA5678" w:rsidDel="00EA360D">
          <w:rPr>
            <w:rFonts w:ascii="Arial" w:hAnsi="Arial" w:cs="Arial"/>
          </w:rPr>
          <w:delText xml:space="preserve">Planning </w:delText>
        </w:r>
      </w:del>
      <w:ins w:id="410" w:author="Jane" w:date="2023-11-24T18:14:00Z">
        <w:r w:rsidR="00EA360D" w:rsidRPr="00AA5678">
          <w:rPr>
            <w:rFonts w:ascii="Arial" w:hAnsi="Arial" w:cs="Arial"/>
          </w:rPr>
          <w:t xml:space="preserve">planning </w:t>
        </w:r>
      </w:ins>
      <w:del w:id="411" w:author="Jane" w:date="2023-11-24T18:14:00Z">
        <w:r w:rsidRPr="00AA5678" w:rsidDel="00EA360D">
          <w:rPr>
            <w:rFonts w:ascii="Arial" w:hAnsi="Arial" w:cs="Arial"/>
          </w:rPr>
          <w:delText>Authority</w:delText>
        </w:r>
      </w:del>
      <w:ins w:id="412" w:author="Jane" w:date="2023-11-24T18:14:00Z">
        <w:r w:rsidR="00EA360D" w:rsidRPr="00AA5678">
          <w:rPr>
            <w:rFonts w:ascii="Arial" w:hAnsi="Arial" w:cs="Arial"/>
          </w:rPr>
          <w:t>authority</w:t>
        </w:r>
      </w:ins>
    </w:p>
    <w:p w14:paraId="4D680B86" w14:textId="77777777" w:rsidR="00523326" w:rsidRPr="00006B23" w:rsidRDefault="00523326" w:rsidP="00B01C89">
      <w:pPr>
        <w:pStyle w:val="BodyText"/>
        <w:spacing w:before="76" w:line="276" w:lineRule="auto"/>
        <w:ind w:right="1017"/>
        <w:jc w:val="both"/>
        <w:rPr>
          <w:rFonts w:ascii="Arial" w:hAnsi="Arial" w:cs="Arial"/>
        </w:rPr>
      </w:pPr>
    </w:p>
    <w:p w14:paraId="38BDD516" w14:textId="77777777" w:rsidR="003324E9" w:rsidRPr="00006B23" w:rsidRDefault="003324E9" w:rsidP="00B01C89">
      <w:pPr>
        <w:spacing w:before="1"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1"/>
        </w:rPr>
        <w:t xml:space="preserve"> </w:t>
      </w:r>
      <w:r w:rsidRPr="00006B23">
        <w:rPr>
          <w:rFonts w:ascii="Arial" w:hAnsi="Arial" w:cs="Arial"/>
          <w:i/>
        </w:rPr>
        <w:t>To</w:t>
      </w:r>
      <w:r w:rsidRPr="00006B23">
        <w:rPr>
          <w:rFonts w:ascii="Arial" w:hAnsi="Arial" w:cs="Arial"/>
          <w:i/>
          <w:spacing w:val="-1"/>
        </w:rPr>
        <w:t xml:space="preserve"> </w:t>
      </w:r>
      <w:r w:rsidRPr="00006B23">
        <w:rPr>
          <w:rFonts w:ascii="Arial" w:hAnsi="Arial" w:cs="Arial"/>
          <w:i/>
        </w:rPr>
        <w:t>ensure</w:t>
      </w:r>
      <w:r w:rsidRPr="00006B23">
        <w:rPr>
          <w:rFonts w:ascii="Arial" w:hAnsi="Arial" w:cs="Arial"/>
          <w:i/>
          <w:spacing w:val="-1"/>
        </w:rPr>
        <w:t xml:space="preserve"> </w:t>
      </w:r>
      <w:r w:rsidRPr="00006B23">
        <w:rPr>
          <w:rFonts w:ascii="Arial" w:hAnsi="Arial" w:cs="Arial"/>
          <w:i/>
        </w:rPr>
        <w:t>that</w:t>
      </w:r>
      <w:r w:rsidRPr="00006B23">
        <w:rPr>
          <w:rFonts w:ascii="Arial" w:hAnsi="Arial" w:cs="Arial"/>
          <w:i/>
          <w:spacing w:val="-3"/>
        </w:rPr>
        <w:t xml:space="preserve"> </w:t>
      </w:r>
      <w:r w:rsidRPr="00006B23">
        <w:rPr>
          <w:rFonts w:ascii="Arial" w:hAnsi="Arial" w:cs="Arial"/>
          <w:i/>
        </w:rPr>
        <w:t>bus</w:t>
      </w:r>
      <w:r w:rsidRPr="00006B23">
        <w:rPr>
          <w:rFonts w:ascii="Arial" w:hAnsi="Arial" w:cs="Arial"/>
          <w:i/>
          <w:spacing w:val="-2"/>
        </w:rPr>
        <w:t xml:space="preserve"> </w:t>
      </w:r>
      <w:r w:rsidRPr="00006B23">
        <w:rPr>
          <w:rFonts w:ascii="Arial" w:hAnsi="Arial" w:cs="Arial"/>
          <w:i/>
        </w:rPr>
        <w:t>services</w:t>
      </w:r>
      <w:r w:rsidRPr="00006B23">
        <w:rPr>
          <w:rFonts w:ascii="Arial" w:hAnsi="Arial" w:cs="Arial"/>
          <w:i/>
          <w:spacing w:val="-2"/>
        </w:rPr>
        <w:t xml:space="preserve"> </w:t>
      </w:r>
      <w:r w:rsidRPr="00006B23">
        <w:rPr>
          <w:rFonts w:ascii="Arial" w:hAnsi="Arial" w:cs="Arial"/>
          <w:i/>
        </w:rPr>
        <w:t>can</w:t>
      </w:r>
      <w:r w:rsidRPr="00006B23">
        <w:rPr>
          <w:rFonts w:ascii="Arial" w:hAnsi="Arial" w:cs="Arial"/>
          <w:i/>
          <w:spacing w:val="-3"/>
        </w:rPr>
        <w:t xml:space="preserve"> </w:t>
      </w:r>
      <w:r w:rsidRPr="00006B23">
        <w:rPr>
          <w:rFonts w:ascii="Arial" w:hAnsi="Arial" w:cs="Arial"/>
          <w:i/>
        </w:rPr>
        <w:t>safely</w:t>
      </w:r>
      <w:r w:rsidRPr="00006B23">
        <w:rPr>
          <w:rFonts w:ascii="Arial" w:hAnsi="Arial" w:cs="Arial"/>
          <w:i/>
          <w:spacing w:val="-3"/>
        </w:rPr>
        <w:t xml:space="preserve"> </w:t>
      </w:r>
      <w:r w:rsidRPr="00006B23">
        <w:rPr>
          <w:rFonts w:ascii="Arial" w:hAnsi="Arial" w:cs="Arial"/>
          <w:i/>
        </w:rPr>
        <w:t>serve</w:t>
      </w:r>
      <w:r w:rsidRPr="00006B23">
        <w:rPr>
          <w:rFonts w:ascii="Arial" w:hAnsi="Arial" w:cs="Arial"/>
          <w:i/>
          <w:spacing w:val="-1"/>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site</w:t>
      </w:r>
      <w:r w:rsidRPr="00006B23">
        <w:rPr>
          <w:rFonts w:ascii="Arial" w:hAnsi="Arial" w:cs="Arial"/>
          <w:i/>
          <w:spacing w:val="-1"/>
        </w:rPr>
        <w:t xml:space="preserve"> </w:t>
      </w:r>
      <w:r w:rsidRPr="00006B23">
        <w:rPr>
          <w:rFonts w:ascii="Arial" w:hAnsi="Arial" w:cs="Arial"/>
          <w:i/>
        </w:rPr>
        <w:t>as</w:t>
      </w:r>
      <w:r w:rsidRPr="00006B23">
        <w:rPr>
          <w:rFonts w:ascii="Arial" w:hAnsi="Arial" w:cs="Arial"/>
          <w:i/>
          <w:spacing w:val="-2"/>
        </w:rPr>
        <w:t xml:space="preserve"> </w:t>
      </w:r>
      <w:r w:rsidRPr="00006B23">
        <w:rPr>
          <w:rFonts w:ascii="Arial" w:hAnsi="Arial" w:cs="Arial"/>
          <w:i/>
        </w:rPr>
        <w:t>if</w:t>
      </w:r>
      <w:r w:rsidRPr="00006B23">
        <w:rPr>
          <w:rFonts w:ascii="Arial" w:hAnsi="Arial" w:cs="Arial"/>
          <w:i/>
          <w:spacing w:val="-3"/>
        </w:rPr>
        <w:t xml:space="preserve"> </w:t>
      </w:r>
      <w:r w:rsidRPr="00006B23">
        <w:rPr>
          <w:rFonts w:ascii="Arial" w:hAnsi="Arial" w:cs="Arial"/>
          <w:i/>
        </w:rPr>
        <w:t>they</w:t>
      </w:r>
      <w:r w:rsidRPr="00006B23">
        <w:rPr>
          <w:rFonts w:ascii="Arial" w:hAnsi="Arial" w:cs="Arial"/>
          <w:i/>
          <w:spacing w:val="-2"/>
        </w:rPr>
        <w:t xml:space="preserve"> </w:t>
      </w:r>
      <w:r w:rsidRPr="00006B23">
        <w:rPr>
          <w:rFonts w:ascii="Arial" w:hAnsi="Arial" w:cs="Arial"/>
          <w:i/>
        </w:rPr>
        <w:t>were</w:t>
      </w:r>
      <w:r w:rsidRPr="00006B23">
        <w:rPr>
          <w:rFonts w:ascii="Arial" w:hAnsi="Arial" w:cs="Arial"/>
          <w:i/>
          <w:spacing w:val="-1"/>
        </w:rPr>
        <w:t xml:space="preserve"> </w:t>
      </w:r>
      <w:r w:rsidRPr="00006B23">
        <w:rPr>
          <w:rFonts w:ascii="Arial" w:hAnsi="Arial" w:cs="Arial"/>
          <w:i/>
        </w:rPr>
        <w:t>on</w:t>
      </w:r>
      <w:r w:rsidRPr="00006B23">
        <w:rPr>
          <w:rFonts w:ascii="Arial" w:hAnsi="Arial" w:cs="Arial"/>
          <w:i/>
          <w:spacing w:val="-3"/>
        </w:rPr>
        <w:t xml:space="preserve"> </w:t>
      </w:r>
      <w:r w:rsidRPr="00006B23">
        <w:rPr>
          <w:rFonts w:ascii="Arial" w:hAnsi="Arial" w:cs="Arial"/>
          <w:i/>
        </w:rPr>
        <w:t>the public highway including regular maintenance and appropriate management, as the forecourt design includes changes to bus facilities that are not part of the public highway and need to be accessed via private land.</w:t>
      </w:r>
    </w:p>
    <w:p w14:paraId="73CFAB4E"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Unexploded</w:t>
      </w:r>
      <w:r w:rsidRPr="00B01C89">
        <w:rPr>
          <w:rFonts w:ascii="Arial" w:hAnsi="Arial" w:cs="Arial"/>
        </w:rPr>
        <w:t xml:space="preserve"> Ordnance</w:t>
      </w:r>
    </w:p>
    <w:p w14:paraId="00EBD756" w14:textId="6E9F7244" w:rsidR="003324E9" w:rsidRDefault="003324E9">
      <w:pPr>
        <w:pStyle w:val="BodyText"/>
        <w:spacing w:before="3" w:line="276" w:lineRule="auto"/>
        <w:ind w:right="1017"/>
        <w:jc w:val="both"/>
        <w:rPr>
          <w:rFonts w:ascii="Arial" w:hAnsi="Arial" w:cs="Arial"/>
        </w:rPr>
      </w:pPr>
      <w:r w:rsidRPr="00006B23">
        <w:rPr>
          <w:rFonts w:ascii="Arial" w:hAnsi="Arial" w:cs="Arial"/>
        </w:rPr>
        <w:t>The</w:t>
      </w:r>
      <w:r w:rsidRPr="00B01C89">
        <w:rPr>
          <w:rFonts w:ascii="Arial" w:hAnsi="Arial" w:cs="Arial"/>
        </w:rPr>
        <w:t xml:space="preserve"> </w:t>
      </w:r>
      <w:del w:id="413" w:author="Duncan Field" w:date="2023-11-24T14:53:00Z">
        <w:r w:rsidRPr="00006B23" w:rsidDel="0000474C">
          <w:rPr>
            <w:rFonts w:ascii="Arial" w:hAnsi="Arial" w:cs="Arial"/>
          </w:rPr>
          <w:delText>Development</w:delText>
        </w:r>
        <w:r w:rsidRPr="00B01C89" w:rsidDel="0000474C">
          <w:rPr>
            <w:rFonts w:ascii="Arial" w:hAnsi="Arial" w:cs="Arial"/>
          </w:rPr>
          <w:delText xml:space="preserve"> </w:delText>
        </w:r>
      </w:del>
      <w:ins w:id="414" w:author="Duncan Field" w:date="2023-11-24T14:53:00Z">
        <w:r w:rsidR="0000474C">
          <w:rPr>
            <w:rFonts w:ascii="Arial" w:hAnsi="Arial" w:cs="Arial"/>
          </w:rPr>
          <w:t>d</w:t>
        </w:r>
        <w:r w:rsidR="0000474C" w:rsidRPr="00006B23">
          <w:rPr>
            <w:rFonts w:ascii="Arial" w:hAnsi="Arial" w:cs="Arial"/>
          </w:rPr>
          <w:t>evelopment</w:t>
        </w:r>
        <w:r w:rsidR="0000474C" w:rsidRPr="00B01C89">
          <w:rPr>
            <w:rFonts w:ascii="Arial" w:hAnsi="Arial" w:cs="Arial"/>
          </w:rPr>
          <w:t xml:space="preserve"> </w:t>
        </w:r>
      </w:ins>
      <w:r w:rsidRPr="00006B23">
        <w:rPr>
          <w:rFonts w:ascii="Arial" w:hAnsi="Arial" w:cs="Arial"/>
        </w:rPr>
        <w:t>shall</w:t>
      </w:r>
      <w:r w:rsidRPr="00B01C89">
        <w:rPr>
          <w:rFonts w:ascii="Arial" w:hAnsi="Arial" w:cs="Arial"/>
        </w:rPr>
        <w:t xml:space="preserve"> </w:t>
      </w:r>
      <w:r w:rsidRPr="00006B23">
        <w:rPr>
          <w:rFonts w:ascii="Arial" w:hAnsi="Arial" w:cs="Arial"/>
        </w:rPr>
        <w:t>only</w:t>
      </w:r>
      <w:r w:rsidRPr="00B01C89">
        <w:rPr>
          <w:rFonts w:ascii="Arial" w:hAnsi="Arial" w:cs="Arial"/>
        </w:rPr>
        <w:t xml:space="preserve"> </w:t>
      </w:r>
      <w:r w:rsidRPr="00006B23">
        <w:rPr>
          <w:rFonts w:ascii="Arial" w:hAnsi="Arial" w:cs="Arial"/>
        </w:rPr>
        <w:t>be</w:t>
      </w:r>
      <w:r w:rsidRPr="00B01C89">
        <w:rPr>
          <w:rFonts w:ascii="Arial" w:hAnsi="Arial" w:cs="Arial"/>
        </w:rPr>
        <w:t xml:space="preserve"> </w:t>
      </w:r>
      <w:r w:rsidRPr="00006B23">
        <w:rPr>
          <w:rFonts w:ascii="Arial" w:hAnsi="Arial" w:cs="Arial"/>
        </w:rPr>
        <w:t>carried</w:t>
      </w:r>
      <w:r w:rsidRPr="00B01C89">
        <w:rPr>
          <w:rFonts w:ascii="Arial" w:hAnsi="Arial" w:cs="Arial"/>
        </w:rPr>
        <w:t xml:space="preserve"> </w:t>
      </w:r>
      <w:r w:rsidRPr="00006B23">
        <w:rPr>
          <w:rFonts w:ascii="Arial" w:hAnsi="Arial" w:cs="Arial"/>
        </w:rPr>
        <w:t>out</w:t>
      </w:r>
      <w:r w:rsidRPr="00B01C89">
        <w:rPr>
          <w:rFonts w:ascii="Arial" w:hAnsi="Arial" w:cs="Arial"/>
        </w:rPr>
        <w:t xml:space="preserve"> </w:t>
      </w:r>
      <w:r w:rsidRPr="00006B23">
        <w:rPr>
          <w:rFonts w:ascii="Arial" w:hAnsi="Arial" w:cs="Arial"/>
        </w:rPr>
        <w:t>in</w:t>
      </w:r>
      <w:r w:rsidRPr="00B01C89">
        <w:rPr>
          <w:rFonts w:ascii="Arial" w:hAnsi="Arial" w:cs="Arial"/>
        </w:rPr>
        <w:t xml:space="preserve"> </w:t>
      </w:r>
      <w:r w:rsidRPr="00006B23">
        <w:rPr>
          <w:rFonts w:ascii="Arial" w:hAnsi="Arial" w:cs="Arial"/>
        </w:rPr>
        <w:t>accordance</w:t>
      </w:r>
      <w:r w:rsidRPr="00B01C89">
        <w:rPr>
          <w:rFonts w:ascii="Arial" w:hAnsi="Arial" w:cs="Arial"/>
        </w:rPr>
        <w:t xml:space="preserve"> </w:t>
      </w:r>
      <w:r w:rsidRPr="00006B23">
        <w:rPr>
          <w:rFonts w:ascii="Arial" w:hAnsi="Arial" w:cs="Arial"/>
        </w:rPr>
        <w:t>with</w:t>
      </w:r>
      <w:r w:rsidRPr="00B01C89">
        <w:rPr>
          <w:rFonts w:ascii="Arial" w:hAnsi="Arial" w:cs="Arial"/>
        </w:rPr>
        <w:t xml:space="preserve"> </w:t>
      </w:r>
      <w:r w:rsidRPr="00006B23">
        <w:rPr>
          <w:rFonts w:ascii="Arial" w:hAnsi="Arial" w:cs="Arial"/>
        </w:rPr>
        <w:t xml:space="preserve">the </w:t>
      </w:r>
      <w:r w:rsidR="00E34BDB">
        <w:rPr>
          <w:rFonts w:ascii="Arial" w:hAnsi="Arial" w:cs="Arial"/>
        </w:rPr>
        <w:t>Unexploded</w:t>
      </w:r>
      <w:r w:rsidR="00E17F79">
        <w:rPr>
          <w:rFonts w:ascii="Arial" w:hAnsi="Arial" w:cs="Arial"/>
        </w:rPr>
        <w:t xml:space="preserve"> Ordnance</w:t>
      </w:r>
      <w:r w:rsidR="00E17F79" w:rsidRPr="00EE1AAC">
        <w:rPr>
          <w:rFonts w:ascii="Arial" w:hAnsi="Arial" w:cs="Arial"/>
        </w:rPr>
        <w:t xml:space="preserve"> </w:t>
      </w:r>
      <w:r w:rsidRPr="00EE1AAC">
        <w:rPr>
          <w:rFonts w:ascii="Arial" w:hAnsi="Arial" w:cs="Arial"/>
        </w:rPr>
        <w:t xml:space="preserve">site safety and emergency procedures plan approved under reference 17/00245/AOD unless </w:t>
      </w:r>
      <w:r w:rsidR="00E17F79" w:rsidRPr="00EE1AAC">
        <w:rPr>
          <w:rFonts w:ascii="Arial" w:hAnsi="Arial" w:cs="Arial"/>
        </w:rPr>
        <w:t xml:space="preserve">an alternative or amended plan </w:t>
      </w:r>
      <w:r w:rsidR="00E17F79">
        <w:rPr>
          <w:rFonts w:ascii="Arial" w:hAnsi="Arial" w:cs="Arial"/>
        </w:rPr>
        <w:t>is</w:t>
      </w:r>
      <w:r w:rsidR="00E17F79" w:rsidRPr="00006B23">
        <w:rPr>
          <w:rFonts w:ascii="Arial" w:hAnsi="Arial" w:cs="Arial"/>
        </w:rPr>
        <w:t xml:space="preserve"> </w:t>
      </w:r>
      <w:r w:rsidRPr="00006B23">
        <w:rPr>
          <w:rFonts w:ascii="Arial" w:hAnsi="Arial" w:cs="Arial"/>
        </w:rPr>
        <w:t xml:space="preserve">agreed in writing with the </w:t>
      </w:r>
      <w:del w:id="415" w:author="Jane" w:date="2023-11-24T18:16:00Z">
        <w:r w:rsidRPr="00AA5678" w:rsidDel="00EA360D">
          <w:rPr>
            <w:rFonts w:ascii="Arial" w:hAnsi="Arial" w:cs="Arial"/>
          </w:rPr>
          <w:delText xml:space="preserve">Local </w:delText>
        </w:r>
      </w:del>
      <w:ins w:id="416" w:author="Jane" w:date="2023-11-24T18:16:00Z">
        <w:r w:rsidR="00EA360D" w:rsidRPr="00AA5678">
          <w:rPr>
            <w:rFonts w:ascii="Arial" w:hAnsi="Arial" w:cs="Arial"/>
          </w:rPr>
          <w:t xml:space="preserve">local </w:t>
        </w:r>
      </w:ins>
      <w:del w:id="417" w:author="Jane" w:date="2023-11-24T18:16:00Z">
        <w:r w:rsidRPr="00AA5678" w:rsidDel="00EA360D">
          <w:rPr>
            <w:rFonts w:ascii="Arial" w:hAnsi="Arial" w:cs="Arial"/>
          </w:rPr>
          <w:delText xml:space="preserve">Planning </w:delText>
        </w:r>
      </w:del>
      <w:ins w:id="418" w:author="Jane" w:date="2023-11-24T18:16:00Z">
        <w:r w:rsidR="00EA360D" w:rsidRPr="00AA5678">
          <w:rPr>
            <w:rFonts w:ascii="Arial" w:hAnsi="Arial" w:cs="Arial"/>
          </w:rPr>
          <w:t xml:space="preserve">planning </w:t>
        </w:r>
      </w:ins>
      <w:del w:id="419" w:author="Jane" w:date="2023-11-24T18:16:00Z">
        <w:r w:rsidRPr="00AA5678" w:rsidDel="00EA360D">
          <w:rPr>
            <w:rFonts w:ascii="Arial" w:hAnsi="Arial" w:cs="Arial"/>
          </w:rPr>
          <w:delText>Authority</w:delText>
        </w:r>
      </w:del>
      <w:ins w:id="420" w:author="Jane" w:date="2023-11-24T18:16:00Z">
        <w:r w:rsidR="00EA360D" w:rsidRPr="00AA5678">
          <w:rPr>
            <w:rFonts w:ascii="Arial" w:hAnsi="Arial" w:cs="Arial"/>
          </w:rPr>
          <w:t>authority</w:t>
        </w:r>
      </w:ins>
      <w:r w:rsidRPr="00AA5678">
        <w:rPr>
          <w:rFonts w:ascii="Arial" w:hAnsi="Arial" w:cs="Arial"/>
        </w:rPr>
        <w:t>.</w:t>
      </w:r>
    </w:p>
    <w:p w14:paraId="35261390" w14:textId="77777777" w:rsidR="00523326" w:rsidRPr="00006B23" w:rsidRDefault="00523326" w:rsidP="00B01C89">
      <w:pPr>
        <w:pStyle w:val="BodyText"/>
        <w:spacing w:before="3" w:line="276" w:lineRule="auto"/>
        <w:ind w:right="1017"/>
        <w:jc w:val="both"/>
        <w:rPr>
          <w:rFonts w:ascii="Arial" w:hAnsi="Arial" w:cs="Arial"/>
        </w:rPr>
      </w:pPr>
    </w:p>
    <w:p w14:paraId="72B0A56D" w14:textId="5A90F6AD" w:rsidR="003324E9" w:rsidRPr="00006B23" w:rsidRDefault="003324E9" w:rsidP="00B01C89">
      <w:pPr>
        <w:pStyle w:val="BodyText"/>
        <w:spacing w:before="3" w:line="276" w:lineRule="auto"/>
        <w:ind w:right="1017"/>
        <w:jc w:val="both"/>
        <w:rPr>
          <w:rFonts w:ascii="Arial" w:hAnsi="Arial" w:cs="Arial"/>
          <w:i/>
        </w:rPr>
      </w:pPr>
      <w:r w:rsidRPr="00A26512">
        <w:rPr>
          <w:rFonts w:ascii="Arial" w:hAnsi="Arial" w:cs="Arial"/>
          <w:b/>
          <w:bCs/>
          <w:i/>
          <w:iCs/>
        </w:rPr>
        <w:t>Reason</w:t>
      </w:r>
      <w:r w:rsidRPr="00006B23">
        <w:rPr>
          <w:rFonts w:ascii="Arial" w:hAnsi="Arial" w:cs="Arial"/>
          <w:i/>
        </w:rPr>
        <w:t>: To reduce risk from Unexploded Ordnance to an acceptable level, as the site</w:t>
      </w:r>
      <w:r w:rsidRPr="00006B23">
        <w:rPr>
          <w:rFonts w:ascii="Arial" w:hAnsi="Arial" w:cs="Arial"/>
          <w:i/>
          <w:spacing w:val="-1"/>
        </w:rPr>
        <w:t xml:space="preserve"> </w:t>
      </w:r>
      <w:r w:rsidRPr="00006B23">
        <w:rPr>
          <w:rFonts w:ascii="Arial" w:hAnsi="Arial" w:cs="Arial"/>
          <w:i/>
        </w:rPr>
        <w:t>lies</w:t>
      </w:r>
      <w:r w:rsidRPr="00006B23">
        <w:rPr>
          <w:rFonts w:ascii="Arial" w:hAnsi="Arial" w:cs="Arial"/>
          <w:i/>
          <w:spacing w:val="-2"/>
        </w:rPr>
        <w:t xml:space="preserve"> </w:t>
      </w:r>
      <w:r w:rsidRPr="00006B23">
        <w:rPr>
          <w:rFonts w:ascii="Arial" w:hAnsi="Arial" w:cs="Arial"/>
          <w:i/>
        </w:rPr>
        <w:t>within</w:t>
      </w:r>
      <w:r w:rsidRPr="00006B23">
        <w:rPr>
          <w:rFonts w:ascii="Arial" w:hAnsi="Arial" w:cs="Arial"/>
          <w:i/>
          <w:spacing w:val="-3"/>
        </w:rPr>
        <w:t xml:space="preserve"> </w:t>
      </w:r>
      <w:r w:rsidRPr="00006B23">
        <w:rPr>
          <w:rFonts w:ascii="Arial" w:hAnsi="Arial" w:cs="Arial"/>
          <w:i/>
        </w:rPr>
        <w:t>an</w:t>
      </w:r>
      <w:r w:rsidRPr="00006B23">
        <w:rPr>
          <w:rFonts w:ascii="Arial" w:hAnsi="Arial" w:cs="Arial"/>
          <w:i/>
          <w:spacing w:val="-3"/>
        </w:rPr>
        <w:t xml:space="preserve"> </w:t>
      </w:r>
      <w:r w:rsidRPr="00006B23">
        <w:rPr>
          <w:rFonts w:ascii="Arial" w:hAnsi="Arial" w:cs="Arial"/>
          <w:i/>
        </w:rPr>
        <w:t>area</w:t>
      </w:r>
      <w:r w:rsidRPr="00006B23">
        <w:rPr>
          <w:rFonts w:ascii="Arial" w:hAnsi="Arial" w:cs="Arial"/>
          <w:i/>
          <w:spacing w:val="-3"/>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the</w:t>
      </w:r>
      <w:r w:rsidRPr="00006B23">
        <w:rPr>
          <w:rFonts w:ascii="Arial" w:hAnsi="Arial" w:cs="Arial"/>
          <w:i/>
          <w:spacing w:val="-1"/>
        </w:rPr>
        <w:t xml:space="preserve"> </w:t>
      </w:r>
      <w:r w:rsidRPr="00006B23">
        <w:rPr>
          <w:rFonts w:ascii="Arial" w:hAnsi="Arial" w:cs="Arial"/>
          <w:i/>
        </w:rPr>
        <w:t>London</w:t>
      </w:r>
      <w:r w:rsidRPr="00006B23">
        <w:rPr>
          <w:rFonts w:ascii="Arial" w:hAnsi="Arial" w:cs="Arial"/>
          <w:i/>
          <w:spacing w:val="-2"/>
        </w:rPr>
        <w:t xml:space="preserve"> </w:t>
      </w:r>
      <w:r w:rsidRPr="00006B23">
        <w:rPr>
          <w:rFonts w:ascii="Arial" w:hAnsi="Arial" w:cs="Arial"/>
          <w:i/>
        </w:rPr>
        <w:t>Borough</w:t>
      </w:r>
      <w:r w:rsidRPr="00006B23">
        <w:rPr>
          <w:rFonts w:ascii="Arial" w:hAnsi="Arial" w:cs="Arial"/>
          <w:i/>
          <w:spacing w:val="-3"/>
        </w:rPr>
        <w:t xml:space="preserve"> </w:t>
      </w:r>
      <w:r w:rsidRPr="00006B23">
        <w:rPr>
          <w:rFonts w:ascii="Arial" w:hAnsi="Arial" w:cs="Arial"/>
          <w:i/>
        </w:rPr>
        <w:t>of</w:t>
      </w:r>
      <w:r w:rsidRPr="00006B23">
        <w:rPr>
          <w:rFonts w:ascii="Arial" w:hAnsi="Arial" w:cs="Arial"/>
          <w:i/>
          <w:spacing w:val="-3"/>
        </w:rPr>
        <w:t xml:space="preserve"> </w:t>
      </w:r>
      <w:r w:rsidRPr="00006B23">
        <w:rPr>
          <w:rFonts w:ascii="Arial" w:hAnsi="Arial" w:cs="Arial"/>
          <w:i/>
        </w:rPr>
        <w:t>Newham</w:t>
      </w:r>
      <w:r w:rsidRPr="00006B23">
        <w:rPr>
          <w:rFonts w:ascii="Arial" w:hAnsi="Arial" w:cs="Arial"/>
          <w:i/>
          <w:spacing w:val="-1"/>
        </w:rPr>
        <w:t xml:space="preserve"> </w:t>
      </w:r>
      <w:r w:rsidRPr="00006B23">
        <w:rPr>
          <w:rFonts w:ascii="Arial" w:hAnsi="Arial" w:cs="Arial"/>
          <w:i/>
        </w:rPr>
        <w:t>that</w:t>
      </w:r>
      <w:r w:rsidRPr="00006B23">
        <w:rPr>
          <w:rFonts w:ascii="Arial" w:hAnsi="Arial" w:cs="Arial"/>
          <w:i/>
          <w:spacing w:val="-3"/>
        </w:rPr>
        <w:t xml:space="preserve"> </w:t>
      </w:r>
      <w:r w:rsidRPr="00006B23">
        <w:rPr>
          <w:rFonts w:ascii="Arial" w:hAnsi="Arial" w:cs="Arial"/>
          <w:i/>
        </w:rPr>
        <w:t>has</w:t>
      </w:r>
      <w:r w:rsidRPr="00006B23">
        <w:rPr>
          <w:rFonts w:ascii="Arial" w:hAnsi="Arial" w:cs="Arial"/>
          <w:i/>
          <w:spacing w:val="-2"/>
        </w:rPr>
        <w:t xml:space="preserve"> </w:t>
      </w:r>
      <w:r w:rsidRPr="00006B23">
        <w:rPr>
          <w:rFonts w:ascii="Arial" w:hAnsi="Arial" w:cs="Arial"/>
          <w:i/>
        </w:rPr>
        <w:t>been</w:t>
      </w:r>
      <w:r w:rsidRPr="00006B23">
        <w:rPr>
          <w:rFonts w:ascii="Arial" w:hAnsi="Arial" w:cs="Arial"/>
          <w:i/>
          <w:spacing w:val="-3"/>
        </w:rPr>
        <w:t xml:space="preserve"> </w:t>
      </w:r>
      <w:r w:rsidRPr="00006B23">
        <w:rPr>
          <w:rFonts w:ascii="Arial" w:hAnsi="Arial" w:cs="Arial"/>
          <w:i/>
        </w:rPr>
        <w:t>identified</w:t>
      </w:r>
      <w:r w:rsidRPr="00006B23">
        <w:rPr>
          <w:rFonts w:ascii="Arial" w:hAnsi="Arial" w:cs="Arial"/>
          <w:i/>
          <w:spacing w:val="-3"/>
        </w:rPr>
        <w:t xml:space="preserve"> </w:t>
      </w:r>
      <w:r w:rsidRPr="00006B23">
        <w:rPr>
          <w:rFonts w:ascii="Arial" w:hAnsi="Arial" w:cs="Arial"/>
          <w:i/>
        </w:rPr>
        <w:t>as being at potential risk from buried explosive ordnance due to wartime bombing.</w:t>
      </w:r>
    </w:p>
    <w:p w14:paraId="7DC746B9"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commentRangeStart w:id="421"/>
      <w:r w:rsidRPr="00006B23">
        <w:rPr>
          <w:rFonts w:ascii="Arial" w:hAnsi="Arial" w:cs="Arial"/>
        </w:rPr>
        <w:t>Piling</w:t>
      </w:r>
      <w:r w:rsidRPr="00006B23">
        <w:rPr>
          <w:rFonts w:ascii="Arial" w:hAnsi="Arial" w:cs="Arial"/>
          <w:spacing w:val="-12"/>
        </w:rPr>
        <w:t xml:space="preserve"> </w:t>
      </w:r>
      <w:r w:rsidRPr="00006B23">
        <w:rPr>
          <w:rFonts w:ascii="Arial" w:hAnsi="Arial" w:cs="Arial"/>
          <w:spacing w:val="-10"/>
        </w:rPr>
        <w:t>1</w:t>
      </w:r>
    </w:p>
    <w:p w14:paraId="60F123D0" w14:textId="77777777" w:rsidR="003324E9" w:rsidRPr="00006B23" w:rsidRDefault="003324E9" w:rsidP="00B01C89">
      <w:pPr>
        <w:pStyle w:val="BodyText"/>
        <w:spacing w:before="6" w:line="276" w:lineRule="auto"/>
        <w:ind w:right="1017"/>
        <w:jc w:val="both"/>
        <w:rPr>
          <w:rFonts w:ascii="Arial" w:hAnsi="Arial" w:cs="Arial"/>
        </w:rPr>
      </w:pPr>
      <w:r w:rsidRPr="00006B23">
        <w:rPr>
          <w:rFonts w:ascii="Arial" w:hAnsi="Arial" w:cs="Arial"/>
        </w:rPr>
        <w:t>No</w:t>
      </w:r>
      <w:r w:rsidRPr="00006B23">
        <w:rPr>
          <w:rFonts w:ascii="Arial" w:hAnsi="Arial" w:cs="Arial"/>
          <w:spacing w:val="-1"/>
        </w:rPr>
        <w:t xml:space="preserve"> </w:t>
      </w:r>
      <w:r w:rsidRPr="00006B23">
        <w:rPr>
          <w:rFonts w:ascii="Arial" w:hAnsi="Arial" w:cs="Arial"/>
        </w:rPr>
        <w:t>construction</w:t>
      </w:r>
      <w:r w:rsidRPr="00006B23">
        <w:rPr>
          <w:rFonts w:ascii="Arial" w:hAnsi="Arial" w:cs="Arial"/>
          <w:spacing w:val="-2"/>
        </w:rPr>
        <w:t xml:space="preserve"> </w:t>
      </w:r>
      <w:r w:rsidRPr="00006B23">
        <w:rPr>
          <w:rFonts w:ascii="Arial" w:hAnsi="Arial" w:cs="Arial"/>
        </w:rPr>
        <w:t>of</w:t>
      </w:r>
      <w:r w:rsidRPr="00006B23">
        <w:rPr>
          <w:rFonts w:ascii="Arial" w:hAnsi="Arial" w:cs="Arial"/>
          <w:spacing w:val="-3"/>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piles</w:t>
      </w:r>
      <w:r w:rsidRPr="00006B23">
        <w:rPr>
          <w:rFonts w:ascii="Arial" w:hAnsi="Arial" w:cs="Arial"/>
          <w:spacing w:val="-1"/>
        </w:rPr>
        <w:t xml:space="preserve"> </w:t>
      </w:r>
      <w:r w:rsidRPr="00006B23">
        <w:rPr>
          <w:rFonts w:ascii="Arial" w:hAnsi="Arial" w:cs="Arial"/>
        </w:rPr>
        <w:t>shown</w:t>
      </w:r>
      <w:r w:rsidRPr="00006B23">
        <w:rPr>
          <w:rFonts w:ascii="Arial" w:hAnsi="Arial" w:cs="Arial"/>
          <w:spacing w:val="-3"/>
        </w:rPr>
        <w:t xml:space="preserve"> </w:t>
      </w:r>
      <w:r w:rsidRPr="00006B23">
        <w:rPr>
          <w:rFonts w:ascii="Arial" w:hAnsi="Arial" w:cs="Arial"/>
        </w:rPr>
        <w:t>in</w:t>
      </w:r>
      <w:r w:rsidRPr="00006B23">
        <w:rPr>
          <w:rFonts w:ascii="Arial" w:hAnsi="Arial" w:cs="Arial"/>
          <w:spacing w:val="-3"/>
        </w:rPr>
        <w:t xml:space="preserve"> </w:t>
      </w:r>
      <w:r w:rsidRPr="00006B23">
        <w:rPr>
          <w:rFonts w:ascii="Arial" w:hAnsi="Arial" w:cs="Arial"/>
        </w:rPr>
        <w:t>the</w:t>
      </w:r>
      <w:r w:rsidRPr="00006B23">
        <w:rPr>
          <w:rFonts w:ascii="Arial" w:hAnsi="Arial" w:cs="Arial"/>
          <w:spacing w:val="-1"/>
        </w:rPr>
        <w:t xml:space="preserve"> </w:t>
      </w:r>
      <w:r w:rsidRPr="003C3699">
        <w:rPr>
          <w:rFonts w:ascii="Arial" w:hAnsi="Arial" w:cs="Arial"/>
        </w:rPr>
        <w:t>‘Yellow</w:t>
      </w:r>
      <w:r w:rsidRPr="003C3699">
        <w:rPr>
          <w:rFonts w:ascii="Arial" w:hAnsi="Arial" w:cs="Arial"/>
          <w:spacing w:val="-2"/>
        </w:rPr>
        <w:t xml:space="preserve"> </w:t>
      </w:r>
      <w:r w:rsidRPr="003C3699">
        <w:rPr>
          <w:rFonts w:ascii="Arial" w:hAnsi="Arial" w:cs="Arial"/>
        </w:rPr>
        <w:t>Area’</w:t>
      </w:r>
      <w:r w:rsidRPr="003C3699">
        <w:rPr>
          <w:rFonts w:ascii="Arial" w:hAnsi="Arial" w:cs="Arial"/>
          <w:spacing w:val="-1"/>
        </w:rPr>
        <w:t xml:space="preserve"> </w:t>
      </w:r>
      <w:r w:rsidRPr="003C3699">
        <w:rPr>
          <w:rFonts w:ascii="Arial" w:hAnsi="Arial" w:cs="Arial"/>
        </w:rPr>
        <w:t>on</w:t>
      </w:r>
      <w:r w:rsidRPr="003C3699">
        <w:rPr>
          <w:rFonts w:ascii="Arial" w:hAnsi="Arial" w:cs="Arial"/>
          <w:spacing w:val="-2"/>
        </w:rPr>
        <w:t xml:space="preserve"> </w:t>
      </w:r>
      <w:r w:rsidRPr="003C3699">
        <w:rPr>
          <w:rFonts w:ascii="Arial" w:hAnsi="Arial" w:cs="Arial"/>
        </w:rPr>
        <w:t>Plan</w:t>
      </w:r>
      <w:r w:rsidRPr="003C3699">
        <w:rPr>
          <w:rFonts w:ascii="Arial" w:hAnsi="Arial" w:cs="Arial"/>
          <w:spacing w:val="-3"/>
        </w:rPr>
        <w:t xml:space="preserve"> </w:t>
      </w:r>
      <w:r w:rsidRPr="003C3699">
        <w:rPr>
          <w:rFonts w:ascii="Arial" w:hAnsi="Arial" w:cs="Arial"/>
        </w:rPr>
        <w:t>P8,</w:t>
      </w:r>
      <w:r w:rsidRPr="003C3699">
        <w:rPr>
          <w:rFonts w:ascii="Arial" w:hAnsi="Arial" w:cs="Arial"/>
          <w:spacing w:val="-3"/>
        </w:rPr>
        <w:t xml:space="preserve"> </w:t>
      </w:r>
      <w:r w:rsidRPr="00006B23">
        <w:rPr>
          <w:rFonts w:ascii="Arial" w:hAnsi="Arial" w:cs="Arial"/>
        </w:rPr>
        <w:t>shall</w:t>
      </w:r>
      <w:r w:rsidRPr="00006B23">
        <w:rPr>
          <w:rFonts w:ascii="Arial" w:hAnsi="Arial" w:cs="Arial"/>
          <w:spacing w:val="-5"/>
        </w:rPr>
        <w:t xml:space="preserve"> </w:t>
      </w:r>
      <w:r w:rsidRPr="00006B23">
        <w:rPr>
          <w:rFonts w:ascii="Arial" w:hAnsi="Arial" w:cs="Arial"/>
        </w:rPr>
        <w:t>be</w:t>
      </w:r>
      <w:r w:rsidRPr="00006B23">
        <w:rPr>
          <w:rFonts w:ascii="Arial" w:hAnsi="Arial" w:cs="Arial"/>
          <w:spacing w:val="-1"/>
        </w:rPr>
        <w:t xml:space="preserve"> </w:t>
      </w:r>
      <w:r w:rsidRPr="00006B23">
        <w:rPr>
          <w:rFonts w:ascii="Arial" w:hAnsi="Arial" w:cs="Arial"/>
        </w:rPr>
        <w:t xml:space="preserve">carried </w:t>
      </w:r>
      <w:r w:rsidRPr="00006B23">
        <w:rPr>
          <w:rFonts w:ascii="Arial" w:hAnsi="Arial" w:cs="Arial"/>
          <w:spacing w:val="-4"/>
        </w:rPr>
        <w:t>out:</w:t>
      </w:r>
    </w:p>
    <w:p w14:paraId="1DF7BF1A" w14:textId="77777777" w:rsidR="003324E9" w:rsidRPr="00006B23" w:rsidRDefault="003324E9" w:rsidP="00B01C89">
      <w:pPr>
        <w:pStyle w:val="ListParagraph"/>
        <w:numPr>
          <w:ilvl w:val="1"/>
          <w:numId w:val="22"/>
        </w:numPr>
        <w:tabs>
          <w:tab w:val="left" w:pos="1624"/>
        </w:tabs>
        <w:spacing w:line="276" w:lineRule="auto"/>
        <w:ind w:right="1017"/>
        <w:jc w:val="both"/>
        <w:rPr>
          <w:rFonts w:ascii="Arial" w:hAnsi="Arial" w:cs="Arial"/>
        </w:rPr>
      </w:pPr>
      <w:r w:rsidRPr="00006B23">
        <w:rPr>
          <w:rFonts w:ascii="Arial" w:hAnsi="Arial" w:cs="Arial"/>
        </w:rPr>
        <w:t>for</w:t>
      </w:r>
      <w:r w:rsidRPr="00006B23">
        <w:rPr>
          <w:rFonts w:ascii="Arial" w:hAnsi="Arial" w:cs="Arial"/>
          <w:spacing w:val="-7"/>
        </w:rPr>
        <w:t xml:space="preserve"> </w:t>
      </w:r>
      <w:r w:rsidRPr="00006B23">
        <w:rPr>
          <w:rFonts w:ascii="Arial" w:hAnsi="Arial" w:cs="Arial"/>
        </w:rPr>
        <w:t>more</w:t>
      </w:r>
      <w:r w:rsidRPr="00006B23">
        <w:rPr>
          <w:rFonts w:ascii="Arial" w:hAnsi="Arial" w:cs="Arial"/>
          <w:spacing w:val="-5"/>
        </w:rPr>
        <w:t xml:space="preserve"> </w:t>
      </w:r>
      <w:r w:rsidRPr="00006B23">
        <w:rPr>
          <w:rFonts w:ascii="Arial" w:hAnsi="Arial" w:cs="Arial"/>
        </w:rPr>
        <w:t>than</w:t>
      </w:r>
      <w:r w:rsidRPr="00006B23">
        <w:rPr>
          <w:rFonts w:ascii="Arial" w:hAnsi="Arial" w:cs="Arial"/>
          <w:spacing w:val="-5"/>
        </w:rPr>
        <w:t xml:space="preserve"> </w:t>
      </w:r>
      <w:r w:rsidRPr="00006B23">
        <w:rPr>
          <w:rFonts w:ascii="Arial" w:hAnsi="Arial" w:cs="Arial"/>
        </w:rPr>
        <w:t>32</w:t>
      </w:r>
      <w:r w:rsidRPr="00006B23">
        <w:rPr>
          <w:rFonts w:ascii="Arial" w:hAnsi="Arial" w:cs="Arial"/>
          <w:spacing w:val="-5"/>
        </w:rPr>
        <w:t xml:space="preserve"> </w:t>
      </w:r>
      <w:r w:rsidRPr="00006B23">
        <w:rPr>
          <w:rFonts w:ascii="Arial" w:hAnsi="Arial" w:cs="Arial"/>
        </w:rPr>
        <w:t>separate</w:t>
      </w:r>
      <w:r w:rsidRPr="00006B23">
        <w:rPr>
          <w:rFonts w:ascii="Arial" w:hAnsi="Arial" w:cs="Arial"/>
          <w:spacing w:val="-5"/>
        </w:rPr>
        <w:t xml:space="preserve"> </w:t>
      </w:r>
      <w:r w:rsidRPr="00006B23">
        <w:rPr>
          <w:rFonts w:ascii="Arial" w:hAnsi="Arial" w:cs="Arial"/>
        </w:rPr>
        <w:t>weeks</w:t>
      </w:r>
      <w:r w:rsidRPr="00006B23">
        <w:rPr>
          <w:rFonts w:ascii="Arial" w:hAnsi="Arial" w:cs="Arial"/>
          <w:spacing w:val="-4"/>
        </w:rPr>
        <w:t xml:space="preserve"> </w:t>
      </w:r>
      <w:r w:rsidRPr="00006B23">
        <w:rPr>
          <w:rFonts w:ascii="Arial" w:hAnsi="Arial" w:cs="Arial"/>
        </w:rPr>
        <w:t>during</w:t>
      </w:r>
      <w:r w:rsidRPr="00006B23">
        <w:rPr>
          <w:rFonts w:ascii="Arial" w:hAnsi="Arial" w:cs="Arial"/>
          <w:spacing w:val="-4"/>
        </w:rPr>
        <w:t xml:space="preserve"> </w:t>
      </w:r>
      <w:r w:rsidRPr="00006B23">
        <w:rPr>
          <w:rFonts w:ascii="Arial" w:hAnsi="Arial" w:cs="Arial"/>
        </w:rPr>
        <w:t>the</w:t>
      </w:r>
      <w:r w:rsidRPr="00006B23">
        <w:rPr>
          <w:rFonts w:ascii="Arial" w:hAnsi="Arial" w:cs="Arial"/>
          <w:spacing w:val="-3"/>
        </w:rPr>
        <w:t xml:space="preserve"> </w:t>
      </w:r>
      <w:r w:rsidRPr="00006B23">
        <w:rPr>
          <w:rFonts w:ascii="Arial" w:hAnsi="Arial" w:cs="Arial"/>
        </w:rPr>
        <w:t>entire</w:t>
      </w:r>
      <w:r w:rsidRPr="00006B23">
        <w:rPr>
          <w:rFonts w:ascii="Arial" w:hAnsi="Arial" w:cs="Arial"/>
          <w:spacing w:val="-4"/>
        </w:rPr>
        <w:t xml:space="preserve"> </w:t>
      </w:r>
      <w:r w:rsidRPr="00006B23">
        <w:rPr>
          <w:rFonts w:ascii="Arial" w:hAnsi="Arial" w:cs="Arial"/>
        </w:rPr>
        <w:t>construction</w:t>
      </w:r>
      <w:r w:rsidRPr="00006B23">
        <w:rPr>
          <w:rFonts w:ascii="Arial" w:hAnsi="Arial" w:cs="Arial"/>
          <w:spacing w:val="-2"/>
        </w:rPr>
        <w:t xml:space="preserve"> </w:t>
      </w:r>
      <w:r w:rsidRPr="00006B23">
        <w:rPr>
          <w:rFonts w:ascii="Arial" w:hAnsi="Arial" w:cs="Arial"/>
        </w:rPr>
        <w:t>works;</w:t>
      </w:r>
      <w:r w:rsidRPr="00006B23">
        <w:rPr>
          <w:rFonts w:ascii="Arial" w:hAnsi="Arial" w:cs="Arial"/>
          <w:spacing w:val="-19"/>
        </w:rPr>
        <w:t xml:space="preserve"> </w:t>
      </w:r>
      <w:r w:rsidRPr="00006B23">
        <w:rPr>
          <w:rFonts w:ascii="Arial" w:hAnsi="Arial" w:cs="Arial"/>
          <w:spacing w:val="-5"/>
        </w:rPr>
        <w:t>and</w:t>
      </w:r>
    </w:p>
    <w:p w14:paraId="54D6A0E5" w14:textId="543C3F4B" w:rsidR="00523326" w:rsidRPr="00B01C89" w:rsidRDefault="003324E9" w:rsidP="00523326">
      <w:pPr>
        <w:pStyle w:val="ListParagraph"/>
        <w:numPr>
          <w:ilvl w:val="1"/>
          <w:numId w:val="22"/>
        </w:numPr>
        <w:tabs>
          <w:tab w:val="left" w:pos="1612"/>
        </w:tabs>
        <w:spacing w:before="21" w:line="276" w:lineRule="auto"/>
        <w:ind w:right="1017"/>
        <w:jc w:val="both"/>
        <w:rPr>
          <w:rFonts w:ascii="Arial" w:hAnsi="Arial" w:cs="Arial"/>
        </w:rPr>
      </w:pPr>
      <w:r w:rsidRPr="00006B23">
        <w:rPr>
          <w:rFonts w:ascii="Arial" w:hAnsi="Arial" w:cs="Arial"/>
        </w:rPr>
        <w:t>within</w:t>
      </w:r>
      <w:r w:rsidRPr="00006B23">
        <w:rPr>
          <w:rFonts w:ascii="Arial" w:hAnsi="Arial" w:cs="Arial"/>
          <w:spacing w:val="-1"/>
        </w:rPr>
        <w:t xml:space="preserve"> </w:t>
      </w:r>
      <w:r w:rsidRPr="00006B23">
        <w:rPr>
          <w:rFonts w:ascii="Arial" w:hAnsi="Arial" w:cs="Arial"/>
        </w:rPr>
        <w:t>each</w:t>
      </w:r>
      <w:r w:rsidRPr="00006B23">
        <w:rPr>
          <w:rFonts w:ascii="Arial" w:hAnsi="Arial" w:cs="Arial"/>
          <w:spacing w:val="-4"/>
        </w:rPr>
        <w:t xml:space="preserve"> </w:t>
      </w:r>
      <w:r w:rsidRPr="00006B23">
        <w:rPr>
          <w:rFonts w:ascii="Arial" w:hAnsi="Arial" w:cs="Arial"/>
        </w:rPr>
        <w:t>separate</w:t>
      </w:r>
      <w:r w:rsidRPr="00006B23">
        <w:rPr>
          <w:rFonts w:ascii="Arial" w:hAnsi="Arial" w:cs="Arial"/>
          <w:spacing w:val="-3"/>
        </w:rPr>
        <w:t xml:space="preserve"> </w:t>
      </w:r>
      <w:r w:rsidRPr="00006B23">
        <w:rPr>
          <w:rFonts w:ascii="Arial" w:hAnsi="Arial" w:cs="Arial"/>
        </w:rPr>
        <w:t>week</w:t>
      </w:r>
      <w:r w:rsidRPr="00006B23">
        <w:rPr>
          <w:rFonts w:ascii="Arial" w:hAnsi="Arial" w:cs="Arial"/>
          <w:spacing w:val="-4"/>
        </w:rPr>
        <w:t xml:space="preserve"> </w:t>
      </w:r>
      <w:r w:rsidRPr="00006B23">
        <w:rPr>
          <w:rFonts w:ascii="Arial" w:hAnsi="Arial" w:cs="Arial"/>
        </w:rPr>
        <w:t>between</w:t>
      </w:r>
      <w:r w:rsidRPr="00006B23">
        <w:rPr>
          <w:rFonts w:ascii="Arial" w:hAnsi="Arial" w:cs="Arial"/>
          <w:spacing w:val="-4"/>
        </w:rPr>
        <w:t xml:space="preserve"> </w:t>
      </w:r>
      <w:r w:rsidRPr="00006B23">
        <w:rPr>
          <w:rFonts w:ascii="Arial" w:hAnsi="Arial" w:cs="Arial"/>
        </w:rPr>
        <w:t>1300</w:t>
      </w:r>
      <w:r w:rsidRPr="00006B23">
        <w:rPr>
          <w:rFonts w:ascii="Arial" w:hAnsi="Arial" w:cs="Arial"/>
          <w:spacing w:val="-4"/>
        </w:rPr>
        <w:t xml:space="preserve"> </w:t>
      </w:r>
      <w:r w:rsidRPr="00006B23">
        <w:rPr>
          <w:rFonts w:ascii="Arial" w:hAnsi="Arial" w:cs="Arial"/>
        </w:rPr>
        <w:t>hours</w:t>
      </w:r>
      <w:r w:rsidRPr="00006B23">
        <w:rPr>
          <w:rFonts w:ascii="Arial" w:hAnsi="Arial" w:cs="Arial"/>
          <w:spacing w:val="-3"/>
        </w:rPr>
        <w:t xml:space="preserve"> </w:t>
      </w:r>
      <w:r w:rsidRPr="00006B23">
        <w:rPr>
          <w:rFonts w:ascii="Arial" w:hAnsi="Arial" w:cs="Arial"/>
        </w:rPr>
        <w:t>Sunday</w:t>
      </w:r>
      <w:r w:rsidRPr="00006B23">
        <w:rPr>
          <w:rFonts w:ascii="Arial" w:hAnsi="Arial" w:cs="Arial"/>
          <w:spacing w:val="-4"/>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0700</w:t>
      </w:r>
      <w:r w:rsidRPr="00006B23">
        <w:rPr>
          <w:rFonts w:ascii="Arial" w:hAnsi="Arial" w:cs="Arial"/>
          <w:spacing w:val="-4"/>
        </w:rPr>
        <w:t xml:space="preserve"> </w:t>
      </w:r>
      <w:r w:rsidRPr="00006B23">
        <w:rPr>
          <w:rFonts w:ascii="Arial" w:hAnsi="Arial" w:cs="Arial"/>
        </w:rPr>
        <w:t xml:space="preserve">hours </w:t>
      </w:r>
      <w:r w:rsidRPr="00006B23">
        <w:rPr>
          <w:rFonts w:ascii="Arial" w:hAnsi="Arial" w:cs="Arial"/>
          <w:spacing w:val="-2"/>
        </w:rPr>
        <w:t>Monday.</w:t>
      </w:r>
    </w:p>
    <w:p w14:paraId="66ABC9EA" w14:textId="77777777" w:rsidR="00523326" w:rsidRPr="00B01C89" w:rsidRDefault="00523326" w:rsidP="00B01C89">
      <w:pPr>
        <w:pStyle w:val="ListParagraph"/>
        <w:tabs>
          <w:tab w:val="left" w:pos="1612"/>
        </w:tabs>
        <w:spacing w:before="21" w:line="276" w:lineRule="auto"/>
        <w:ind w:left="1612" w:right="1017" w:firstLine="0"/>
        <w:jc w:val="right"/>
        <w:rPr>
          <w:rFonts w:ascii="Arial" w:hAnsi="Arial" w:cs="Arial"/>
        </w:rPr>
      </w:pPr>
    </w:p>
    <w:p w14:paraId="592F68CF" w14:textId="77777777" w:rsidR="003324E9" w:rsidRPr="00006B23" w:rsidRDefault="003324E9" w:rsidP="00B01C89">
      <w:pPr>
        <w:spacing w:before="1"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a</w:t>
      </w:r>
      <w:r w:rsidRPr="00006B23">
        <w:rPr>
          <w:rFonts w:ascii="Arial" w:hAnsi="Arial" w:cs="Arial"/>
          <w:i/>
          <w:spacing w:val="-6"/>
        </w:rPr>
        <w:t xml:space="preserve"> </w:t>
      </w:r>
      <w:r w:rsidRPr="00006B23">
        <w:rPr>
          <w:rFonts w:ascii="Arial" w:hAnsi="Arial" w:cs="Arial"/>
          <w:i/>
        </w:rPr>
        <w:t>satisfactory</w:t>
      </w:r>
      <w:r w:rsidRPr="00006B23">
        <w:rPr>
          <w:rFonts w:ascii="Arial" w:hAnsi="Arial" w:cs="Arial"/>
          <w:i/>
          <w:spacing w:val="-4"/>
        </w:rPr>
        <w:t xml:space="preserve"> </w:t>
      </w:r>
      <w:r w:rsidRPr="00006B23">
        <w:rPr>
          <w:rFonts w:ascii="Arial" w:hAnsi="Arial" w:cs="Arial"/>
          <w:i/>
        </w:rPr>
        <w:t>standard</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safeguard</w:t>
      </w:r>
      <w:r w:rsidRPr="00006B23">
        <w:rPr>
          <w:rFonts w:ascii="Arial" w:hAnsi="Arial" w:cs="Arial"/>
          <w:i/>
          <w:spacing w:val="-4"/>
        </w:rPr>
        <w:t xml:space="preserve"> </w:t>
      </w:r>
      <w:r w:rsidRPr="00006B23">
        <w:rPr>
          <w:rFonts w:ascii="Arial" w:hAnsi="Arial" w:cs="Arial"/>
          <w:i/>
        </w:rPr>
        <w:t>the amenities of the surrounding area.</w:t>
      </w:r>
    </w:p>
    <w:p w14:paraId="0AD4A8EA"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Piling</w:t>
      </w:r>
      <w:r w:rsidRPr="00006B23">
        <w:rPr>
          <w:rFonts w:ascii="Arial" w:hAnsi="Arial" w:cs="Arial"/>
          <w:spacing w:val="-17"/>
        </w:rPr>
        <w:t xml:space="preserve"> </w:t>
      </w:r>
      <w:r w:rsidRPr="00006B23">
        <w:rPr>
          <w:rFonts w:ascii="Arial" w:hAnsi="Arial" w:cs="Arial"/>
          <w:spacing w:val="-10"/>
        </w:rPr>
        <w:t>2</w:t>
      </w:r>
    </w:p>
    <w:p w14:paraId="1B60D913" w14:textId="77777777" w:rsidR="003324E9" w:rsidRDefault="003324E9">
      <w:pPr>
        <w:pStyle w:val="BodyText"/>
        <w:spacing w:before="1" w:line="276" w:lineRule="auto"/>
        <w:ind w:right="1017"/>
        <w:jc w:val="both"/>
        <w:rPr>
          <w:rFonts w:ascii="Arial" w:hAnsi="Arial" w:cs="Arial"/>
        </w:rPr>
      </w:pPr>
      <w:r w:rsidRPr="00006B23">
        <w:rPr>
          <w:rFonts w:ascii="Arial" w:hAnsi="Arial" w:cs="Arial"/>
        </w:rPr>
        <w:t xml:space="preserve">No construction of the piles shown in </w:t>
      </w:r>
      <w:r w:rsidRPr="003C3699">
        <w:rPr>
          <w:rFonts w:ascii="Arial" w:hAnsi="Arial" w:cs="Arial"/>
        </w:rPr>
        <w:t>the ‘</w:t>
      </w:r>
      <w:r w:rsidRPr="003C3699">
        <w:rPr>
          <w:rFonts w:ascii="Arial" w:hAnsi="Arial" w:cs="Arial"/>
          <w:highlight w:val="green"/>
        </w:rPr>
        <w:t>Orange Area’ on Plan P8</w:t>
      </w:r>
      <w:r w:rsidRPr="003C3699">
        <w:rPr>
          <w:rFonts w:ascii="Arial" w:hAnsi="Arial" w:cs="Arial"/>
        </w:rPr>
        <w:t xml:space="preserve"> </w:t>
      </w:r>
      <w:r w:rsidRPr="00006B23">
        <w:rPr>
          <w:rFonts w:ascii="Arial" w:hAnsi="Arial" w:cs="Arial"/>
        </w:rPr>
        <w:t>shall be undertaken</w:t>
      </w:r>
      <w:r w:rsidRPr="00006B23">
        <w:rPr>
          <w:rFonts w:ascii="Arial" w:hAnsi="Arial" w:cs="Arial"/>
          <w:spacing w:val="-3"/>
        </w:rPr>
        <w:t xml:space="preserve"> </w:t>
      </w:r>
      <w:r w:rsidRPr="00006B23">
        <w:rPr>
          <w:rFonts w:ascii="Arial" w:hAnsi="Arial" w:cs="Arial"/>
        </w:rPr>
        <w:t>outside</w:t>
      </w:r>
      <w:r w:rsidRPr="00006B23">
        <w:rPr>
          <w:rFonts w:ascii="Arial" w:hAnsi="Arial" w:cs="Arial"/>
          <w:spacing w:val="-2"/>
        </w:rPr>
        <w:t xml:space="preserve"> </w:t>
      </w:r>
      <w:r w:rsidRPr="00006B23">
        <w:rPr>
          <w:rFonts w:ascii="Arial" w:hAnsi="Arial" w:cs="Arial"/>
        </w:rPr>
        <w:t>0700</w:t>
      </w:r>
      <w:r w:rsidRPr="00006B23">
        <w:rPr>
          <w:rFonts w:ascii="Arial" w:hAnsi="Arial" w:cs="Arial"/>
          <w:spacing w:val="-4"/>
        </w:rPr>
        <w:t xml:space="preserve"> </w:t>
      </w:r>
      <w:r w:rsidRPr="00006B23">
        <w:rPr>
          <w:rFonts w:ascii="Arial" w:hAnsi="Arial" w:cs="Arial"/>
        </w:rPr>
        <w:t>hours</w:t>
      </w:r>
      <w:r w:rsidRPr="00006B23">
        <w:rPr>
          <w:rFonts w:ascii="Arial" w:hAnsi="Arial" w:cs="Arial"/>
          <w:spacing w:val="-3"/>
        </w:rPr>
        <w:t xml:space="preserve"> </w:t>
      </w:r>
      <w:r w:rsidRPr="00006B23">
        <w:rPr>
          <w:rFonts w:ascii="Arial" w:hAnsi="Arial" w:cs="Arial"/>
        </w:rPr>
        <w:t>to</w:t>
      </w:r>
      <w:r w:rsidRPr="00006B23">
        <w:rPr>
          <w:rFonts w:ascii="Arial" w:hAnsi="Arial" w:cs="Arial"/>
          <w:spacing w:val="-3"/>
        </w:rPr>
        <w:t xml:space="preserve"> </w:t>
      </w:r>
      <w:r w:rsidRPr="00006B23">
        <w:rPr>
          <w:rFonts w:ascii="Arial" w:hAnsi="Arial" w:cs="Arial"/>
        </w:rPr>
        <w:t>2100</w:t>
      </w:r>
      <w:r w:rsidRPr="00006B23">
        <w:rPr>
          <w:rFonts w:ascii="Arial" w:hAnsi="Arial" w:cs="Arial"/>
          <w:spacing w:val="-4"/>
        </w:rPr>
        <w:t xml:space="preserve"> </w:t>
      </w:r>
      <w:r w:rsidRPr="00006B23">
        <w:rPr>
          <w:rFonts w:ascii="Arial" w:hAnsi="Arial" w:cs="Arial"/>
        </w:rPr>
        <w:t>hours</w:t>
      </w:r>
      <w:r w:rsidRPr="00006B23">
        <w:rPr>
          <w:rFonts w:ascii="Arial" w:hAnsi="Arial" w:cs="Arial"/>
          <w:spacing w:val="-3"/>
        </w:rPr>
        <w:t xml:space="preserve"> </w:t>
      </w:r>
      <w:r w:rsidRPr="00006B23">
        <w:rPr>
          <w:rFonts w:ascii="Arial" w:hAnsi="Arial" w:cs="Arial"/>
        </w:rPr>
        <w:t>on</w:t>
      </w:r>
      <w:r w:rsidRPr="00006B23">
        <w:rPr>
          <w:rFonts w:ascii="Arial" w:hAnsi="Arial" w:cs="Arial"/>
          <w:spacing w:val="-3"/>
        </w:rPr>
        <w:t xml:space="preserve"> </w:t>
      </w:r>
      <w:r w:rsidRPr="00006B23">
        <w:rPr>
          <w:rFonts w:ascii="Arial" w:hAnsi="Arial" w:cs="Arial"/>
        </w:rPr>
        <w:t>Mondays</w:t>
      </w:r>
      <w:r w:rsidRPr="00006B23">
        <w:rPr>
          <w:rFonts w:ascii="Arial" w:hAnsi="Arial" w:cs="Arial"/>
          <w:spacing w:val="-3"/>
        </w:rPr>
        <w:t xml:space="preserve"> </w:t>
      </w:r>
      <w:r w:rsidRPr="00006B23">
        <w:rPr>
          <w:rFonts w:ascii="Arial" w:hAnsi="Arial" w:cs="Arial"/>
        </w:rPr>
        <w:t>to</w:t>
      </w:r>
      <w:r w:rsidRPr="00006B23">
        <w:rPr>
          <w:rFonts w:ascii="Arial" w:hAnsi="Arial" w:cs="Arial"/>
          <w:spacing w:val="-3"/>
        </w:rPr>
        <w:t xml:space="preserve"> </w:t>
      </w:r>
      <w:r w:rsidRPr="00006B23">
        <w:rPr>
          <w:rFonts w:ascii="Arial" w:hAnsi="Arial" w:cs="Arial"/>
        </w:rPr>
        <w:t>Fridays</w:t>
      </w:r>
      <w:r w:rsidRPr="00006B23">
        <w:rPr>
          <w:rFonts w:ascii="Arial" w:hAnsi="Arial" w:cs="Arial"/>
          <w:spacing w:val="-3"/>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0800</w:t>
      </w:r>
      <w:r w:rsidRPr="00006B23">
        <w:rPr>
          <w:rFonts w:ascii="Arial" w:hAnsi="Arial" w:cs="Arial"/>
          <w:spacing w:val="-4"/>
        </w:rPr>
        <w:t xml:space="preserve"> </w:t>
      </w:r>
      <w:r w:rsidRPr="00006B23">
        <w:rPr>
          <w:rFonts w:ascii="Arial" w:hAnsi="Arial" w:cs="Arial"/>
        </w:rPr>
        <w:t>hours to 2100 hours on Saturdays.</w:t>
      </w:r>
    </w:p>
    <w:p w14:paraId="2172B419" w14:textId="77777777" w:rsidR="00523326" w:rsidRPr="00006B23" w:rsidRDefault="00523326" w:rsidP="00B01C89">
      <w:pPr>
        <w:pStyle w:val="BodyText"/>
        <w:spacing w:before="1" w:line="276" w:lineRule="auto"/>
        <w:ind w:right="1017"/>
        <w:jc w:val="both"/>
        <w:rPr>
          <w:rFonts w:ascii="Arial" w:hAnsi="Arial" w:cs="Arial"/>
        </w:rPr>
      </w:pPr>
    </w:p>
    <w:p w14:paraId="6D746CFD"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a</w:t>
      </w:r>
      <w:r w:rsidRPr="00006B23">
        <w:rPr>
          <w:rFonts w:ascii="Arial" w:hAnsi="Arial" w:cs="Arial"/>
          <w:i/>
          <w:spacing w:val="-6"/>
        </w:rPr>
        <w:t xml:space="preserve"> </w:t>
      </w:r>
      <w:r w:rsidRPr="00006B23">
        <w:rPr>
          <w:rFonts w:ascii="Arial" w:hAnsi="Arial" w:cs="Arial"/>
          <w:i/>
        </w:rPr>
        <w:t>satisfactory</w:t>
      </w:r>
      <w:r w:rsidRPr="00006B23">
        <w:rPr>
          <w:rFonts w:ascii="Arial" w:hAnsi="Arial" w:cs="Arial"/>
          <w:i/>
          <w:spacing w:val="-4"/>
        </w:rPr>
        <w:t xml:space="preserve"> </w:t>
      </w:r>
      <w:r w:rsidRPr="00006B23">
        <w:rPr>
          <w:rFonts w:ascii="Arial" w:hAnsi="Arial" w:cs="Arial"/>
          <w:i/>
        </w:rPr>
        <w:t>standard</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safeguard</w:t>
      </w:r>
      <w:r w:rsidRPr="00006B23">
        <w:rPr>
          <w:rFonts w:ascii="Arial" w:hAnsi="Arial" w:cs="Arial"/>
          <w:i/>
          <w:spacing w:val="-4"/>
        </w:rPr>
        <w:t xml:space="preserve"> </w:t>
      </w:r>
      <w:r w:rsidRPr="00006B23">
        <w:rPr>
          <w:rFonts w:ascii="Arial" w:hAnsi="Arial" w:cs="Arial"/>
          <w:i/>
        </w:rPr>
        <w:t>the amenities of the surrounding area.</w:t>
      </w:r>
      <w:commentRangeEnd w:id="421"/>
      <w:r w:rsidRPr="00006B23">
        <w:rPr>
          <w:rStyle w:val="CommentReference"/>
          <w:rFonts w:ascii="Arial" w:hAnsi="Arial" w:cs="Arial"/>
          <w:sz w:val="22"/>
          <w:szCs w:val="22"/>
        </w:rPr>
        <w:commentReference w:id="421"/>
      </w:r>
    </w:p>
    <w:p w14:paraId="268623DE"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17"/>
        </w:rPr>
        <w:t>Piling</w:t>
      </w:r>
      <w:r w:rsidRPr="00006B23">
        <w:rPr>
          <w:rFonts w:ascii="Arial" w:hAnsi="Arial" w:cs="Arial"/>
          <w:spacing w:val="-12"/>
        </w:rPr>
        <w:t xml:space="preserve"> </w:t>
      </w:r>
      <w:r w:rsidRPr="00006B23">
        <w:rPr>
          <w:rFonts w:ascii="Arial" w:hAnsi="Arial" w:cs="Arial"/>
          <w:spacing w:val="-10"/>
        </w:rPr>
        <w:t>3</w:t>
      </w:r>
    </w:p>
    <w:p w14:paraId="031ABC2A" w14:textId="77777777" w:rsidR="003324E9" w:rsidRPr="00006B23" w:rsidRDefault="003324E9" w:rsidP="00B01C89">
      <w:pPr>
        <w:pStyle w:val="BodyText"/>
        <w:spacing w:before="4" w:line="276" w:lineRule="auto"/>
        <w:ind w:right="1017"/>
        <w:jc w:val="both"/>
        <w:rPr>
          <w:rFonts w:ascii="Arial" w:hAnsi="Arial" w:cs="Arial"/>
        </w:rPr>
      </w:pPr>
      <w:r w:rsidRPr="00006B23">
        <w:rPr>
          <w:rFonts w:ascii="Arial" w:hAnsi="Arial" w:cs="Arial"/>
        </w:rPr>
        <w:t>No impact piling shall take place until there has been submitted to and approved in writing</w:t>
      </w:r>
      <w:r w:rsidRPr="00006B23">
        <w:rPr>
          <w:rFonts w:ascii="Arial" w:hAnsi="Arial" w:cs="Arial"/>
          <w:spacing w:val="-4"/>
        </w:rPr>
        <w:t xml:space="preserve"> </w:t>
      </w:r>
      <w:r w:rsidRPr="00006B23">
        <w:rPr>
          <w:rFonts w:ascii="Arial" w:hAnsi="Arial" w:cs="Arial"/>
        </w:rPr>
        <w:t>by</w:t>
      </w:r>
      <w:r w:rsidRPr="00006B23">
        <w:rPr>
          <w:rFonts w:ascii="Arial" w:hAnsi="Arial" w:cs="Arial"/>
          <w:spacing w:val="-2"/>
        </w:rPr>
        <w:t xml:space="preserve"> </w:t>
      </w:r>
      <w:r w:rsidRPr="00006B23">
        <w:rPr>
          <w:rFonts w:ascii="Arial" w:hAnsi="Arial" w:cs="Arial"/>
        </w:rPr>
        <w:t>the local</w:t>
      </w:r>
      <w:r w:rsidRPr="00006B23">
        <w:rPr>
          <w:rFonts w:ascii="Arial" w:hAnsi="Arial" w:cs="Arial"/>
          <w:spacing w:val="-4"/>
        </w:rPr>
        <w:t xml:space="preserve"> </w:t>
      </w:r>
      <w:r w:rsidRPr="00006B23">
        <w:rPr>
          <w:rFonts w:ascii="Arial" w:hAnsi="Arial" w:cs="Arial"/>
        </w:rPr>
        <w:t>planning</w:t>
      </w:r>
      <w:r w:rsidRPr="00006B23">
        <w:rPr>
          <w:rFonts w:ascii="Arial" w:hAnsi="Arial" w:cs="Arial"/>
          <w:spacing w:val="-2"/>
        </w:rPr>
        <w:t xml:space="preserve"> </w:t>
      </w:r>
      <w:r w:rsidRPr="00006B23">
        <w:rPr>
          <w:rFonts w:ascii="Arial" w:hAnsi="Arial" w:cs="Arial"/>
        </w:rPr>
        <w:t>authority</w:t>
      </w:r>
      <w:r w:rsidRPr="00006B23">
        <w:rPr>
          <w:rFonts w:ascii="Arial" w:hAnsi="Arial" w:cs="Arial"/>
          <w:spacing w:val="-5"/>
        </w:rPr>
        <w:t xml:space="preserve"> </w:t>
      </w:r>
      <w:r w:rsidRPr="00006B23">
        <w:rPr>
          <w:rFonts w:ascii="Arial" w:hAnsi="Arial" w:cs="Arial"/>
        </w:rPr>
        <w:t>a</w:t>
      </w:r>
      <w:r w:rsidRPr="00006B23">
        <w:rPr>
          <w:rFonts w:ascii="Arial" w:hAnsi="Arial" w:cs="Arial"/>
          <w:spacing w:val="-1"/>
        </w:rPr>
        <w:t xml:space="preserve"> </w:t>
      </w:r>
      <w:r w:rsidRPr="00006B23">
        <w:rPr>
          <w:rFonts w:ascii="Arial" w:hAnsi="Arial" w:cs="Arial"/>
        </w:rPr>
        <w:t>piling</w:t>
      </w:r>
      <w:r w:rsidRPr="00006B23">
        <w:rPr>
          <w:rFonts w:ascii="Arial" w:hAnsi="Arial" w:cs="Arial"/>
          <w:spacing w:val="-4"/>
        </w:rPr>
        <w:t xml:space="preserve"> </w:t>
      </w:r>
      <w:r w:rsidRPr="00006B23">
        <w:rPr>
          <w:rFonts w:ascii="Arial" w:hAnsi="Arial" w:cs="Arial"/>
        </w:rPr>
        <w:t>method</w:t>
      </w:r>
      <w:r w:rsidRPr="00006B23">
        <w:rPr>
          <w:rFonts w:ascii="Arial" w:hAnsi="Arial" w:cs="Arial"/>
          <w:spacing w:val="-3"/>
        </w:rPr>
        <w:t xml:space="preserve"> </w:t>
      </w:r>
      <w:r w:rsidRPr="00006B23">
        <w:rPr>
          <w:rFonts w:ascii="Arial" w:hAnsi="Arial" w:cs="Arial"/>
        </w:rPr>
        <w:t>statement,</w:t>
      </w:r>
      <w:r w:rsidRPr="00006B23">
        <w:rPr>
          <w:rFonts w:ascii="Arial" w:hAnsi="Arial" w:cs="Arial"/>
          <w:spacing w:val="-4"/>
        </w:rPr>
        <w:t xml:space="preserve"> </w:t>
      </w:r>
      <w:r w:rsidRPr="00006B23">
        <w:rPr>
          <w:rFonts w:ascii="Arial" w:hAnsi="Arial" w:cs="Arial"/>
        </w:rPr>
        <w:t>detailing</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depth and</w:t>
      </w:r>
      <w:r w:rsidRPr="00006B23">
        <w:rPr>
          <w:rFonts w:ascii="Arial" w:hAnsi="Arial" w:cs="Arial"/>
          <w:spacing w:val="-2"/>
        </w:rPr>
        <w:t xml:space="preserve"> </w:t>
      </w:r>
      <w:r w:rsidRPr="00006B23">
        <w:rPr>
          <w:rFonts w:ascii="Arial" w:hAnsi="Arial" w:cs="Arial"/>
        </w:rPr>
        <w:t>type of</w:t>
      </w:r>
      <w:r w:rsidRPr="00006B23">
        <w:rPr>
          <w:rFonts w:ascii="Arial" w:hAnsi="Arial" w:cs="Arial"/>
          <w:spacing w:val="-2"/>
        </w:rPr>
        <w:t xml:space="preserve"> </w:t>
      </w:r>
      <w:r w:rsidRPr="00006B23">
        <w:rPr>
          <w:rFonts w:ascii="Arial" w:hAnsi="Arial" w:cs="Arial"/>
        </w:rPr>
        <w:t>piling</w:t>
      </w:r>
      <w:r w:rsidRPr="00006B23">
        <w:rPr>
          <w:rFonts w:ascii="Arial" w:hAnsi="Arial" w:cs="Arial"/>
          <w:spacing w:val="-2"/>
        </w:rPr>
        <w:t xml:space="preserve"> </w:t>
      </w:r>
      <w:r w:rsidRPr="00006B23">
        <w:rPr>
          <w:rFonts w:ascii="Arial" w:hAnsi="Arial" w:cs="Arial"/>
        </w:rPr>
        <w:t>to</w:t>
      </w:r>
      <w:r w:rsidRPr="00006B23">
        <w:rPr>
          <w:rFonts w:ascii="Arial" w:hAnsi="Arial" w:cs="Arial"/>
          <w:spacing w:val="-1"/>
        </w:rPr>
        <w:t xml:space="preserve"> </w:t>
      </w:r>
      <w:r w:rsidRPr="00006B23">
        <w:rPr>
          <w:rFonts w:ascii="Arial" w:hAnsi="Arial" w:cs="Arial"/>
        </w:rPr>
        <w:t>be undertaken</w:t>
      </w:r>
      <w:r w:rsidRPr="00006B23">
        <w:rPr>
          <w:rFonts w:ascii="Arial" w:hAnsi="Arial" w:cs="Arial"/>
          <w:spacing w:val="-1"/>
        </w:rPr>
        <w:t xml:space="preserve"> </w:t>
      </w:r>
      <w:r w:rsidRPr="00006B23">
        <w:rPr>
          <w:rFonts w:ascii="Arial" w:hAnsi="Arial" w:cs="Arial"/>
        </w:rPr>
        <w:t>and</w:t>
      </w:r>
      <w:r w:rsidRPr="00006B23">
        <w:rPr>
          <w:rFonts w:ascii="Arial" w:hAnsi="Arial" w:cs="Arial"/>
          <w:spacing w:val="-2"/>
        </w:rPr>
        <w:t xml:space="preserve"> </w:t>
      </w:r>
      <w:r w:rsidRPr="00006B23">
        <w:rPr>
          <w:rFonts w:ascii="Arial" w:hAnsi="Arial" w:cs="Arial"/>
        </w:rPr>
        <w:t>the methodology</w:t>
      </w:r>
      <w:r w:rsidRPr="00006B23">
        <w:rPr>
          <w:rFonts w:ascii="Arial" w:hAnsi="Arial" w:cs="Arial"/>
          <w:spacing w:val="-2"/>
        </w:rPr>
        <w:t xml:space="preserve"> </w:t>
      </w:r>
      <w:r w:rsidRPr="00006B23">
        <w:rPr>
          <w:rFonts w:ascii="Arial" w:hAnsi="Arial" w:cs="Arial"/>
        </w:rPr>
        <w:t>by which</w:t>
      </w:r>
      <w:r w:rsidRPr="00006B23">
        <w:rPr>
          <w:rFonts w:ascii="Arial" w:hAnsi="Arial" w:cs="Arial"/>
          <w:spacing w:val="-1"/>
        </w:rPr>
        <w:t xml:space="preserve"> </w:t>
      </w:r>
      <w:r w:rsidRPr="00006B23">
        <w:rPr>
          <w:rFonts w:ascii="Arial" w:hAnsi="Arial" w:cs="Arial"/>
        </w:rPr>
        <w:t>such</w:t>
      </w:r>
      <w:r w:rsidRPr="00006B23">
        <w:rPr>
          <w:rFonts w:ascii="Arial" w:hAnsi="Arial" w:cs="Arial"/>
          <w:spacing w:val="-2"/>
        </w:rPr>
        <w:t xml:space="preserve"> </w:t>
      </w:r>
      <w:r w:rsidRPr="00006B23">
        <w:rPr>
          <w:rFonts w:ascii="Arial" w:hAnsi="Arial" w:cs="Arial"/>
        </w:rPr>
        <w:t>piling</w:t>
      </w:r>
      <w:r w:rsidRPr="00006B23">
        <w:rPr>
          <w:rFonts w:ascii="Arial" w:hAnsi="Arial" w:cs="Arial"/>
          <w:spacing w:val="-2"/>
        </w:rPr>
        <w:t xml:space="preserve"> </w:t>
      </w:r>
      <w:r w:rsidRPr="00006B23">
        <w:rPr>
          <w:rFonts w:ascii="Arial" w:hAnsi="Arial" w:cs="Arial"/>
        </w:rPr>
        <w:t>will</w:t>
      </w:r>
      <w:r w:rsidRPr="00006B23">
        <w:rPr>
          <w:rFonts w:ascii="Arial" w:hAnsi="Arial" w:cs="Arial"/>
          <w:spacing w:val="-2"/>
        </w:rPr>
        <w:t xml:space="preserve"> </w:t>
      </w:r>
      <w:r w:rsidRPr="00006B23">
        <w:rPr>
          <w:rFonts w:ascii="Arial" w:hAnsi="Arial" w:cs="Arial"/>
        </w:rPr>
        <w:t>be carried out, including measures to prevent</w:t>
      </w:r>
      <w:r w:rsidRPr="00006B23">
        <w:rPr>
          <w:rFonts w:ascii="Arial" w:hAnsi="Arial" w:cs="Arial"/>
          <w:spacing w:val="-3"/>
        </w:rPr>
        <w:t xml:space="preserve"> </w:t>
      </w:r>
      <w:r w:rsidRPr="00006B23">
        <w:rPr>
          <w:rFonts w:ascii="Arial" w:hAnsi="Arial" w:cs="Arial"/>
        </w:rPr>
        <w:t>and/or</w:t>
      </w:r>
      <w:r w:rsidRPr="00006B23">
        <w:rPr>
          <w:rFonts w:ascii="Arial" w:hAnsi="Arial" w:cs="Arial"/>
          <w:spacing w:val="-1"/>
        </w:rPr>
        <w:t xml:space="preserve"> </w:t>
      </w:r>
      <w:proofErr w:type="spellStart"/>
      <w:r w:rsidRPr="00006B23">
        <w:rPr>
          <w:rFonts w:ascii="Arial" w:hAnsi="Arial" w:cs="Arial"/>
        </w:rPr>
        <w:t>minimise</w:t>
      </w:r>
      <w:proofErr w:type="spellEnd"/>
      <w:r w:rsidRPr="00006B23">
        <w:rPr>
          <w:rFonts w:ascii="Arial" w:hAnsi="Arial" w:cs="Arial"/>
        </w:rPr>
        <w:t xml:space="preserve"> the potential</w:t>
      </w:r>
      <w:r w:rsidRPr="00006B23">
        <w:rPr>
          <w:rFonts w:ascii="Arial" w:hAnsi="Arial" w:cs="Arial"/>
          <w:spacing w:val="-3"/>
        </w:rPr>
        <w:t xml:space="preserve"> </w:t>
      </w:r>
      <w:r w:rsidRPr="00006B23">
        <w:rPr>
          <w:rFonts w:ascii="Arial" w:hAnsi="Arial" w:cs="Arial"/>
        </w:rPr>
        <w:t xml:space="preserve">for damage to subsurface sewerage infrastructure, and the </w:t>
      </w:r>
      <w:proofErr w:type="spellStart"/>
      <w:r w:rsidRPr="00006B23">
        <w:rPr>
          <w:rFonts w:ascii="Arial" w:hAnsi="Arial" w:cs="Arial"/>
        </w:rPr>
        <w:t>programme</w:t>
      </w:r>
      <w:proofErr w:type="spellEnd"/>
      <w:r w:rsidRPr="00006B23">
        <w:rPr>
          <w:rFonts w:ascii="Arial" w:hAnsi="Arial" w:cs="Arial"/>
        </w:rPr>
        <w:t xml:space="preserve"> for the works. Any piling shall be undertaken in accordance with the terms of the approved piling method </w:t>
      </w:r>
      <w:r w:rsidRPr="00006B23">
        <w:rPr>
          <w:rFonts w:ascii="Arial" w:hAnsi="Arial" w:cs="Arial"/>
          <w:spacing w:val="-2"/>
        </w:rPr>
        <w:t>statement.</w:t>
      </w:r>
    </w:p>
    <w:p w14:paraId="7CC012F4" w14:textId="77777777" w:rsidR="004B2CA8" w:rsidRDefault="004B2CA8" w:rsidP="00B01C89">
      <w:pPr>
        <w:spacing w:line="276" w:lineRule="auto"/>
        <w:ind w:left="904" w:right="1017"/>
        <w:jc w:val="both"/>
        <w:rPr>
          <w:rFonts w:ascii="Arial" w:hAnsi="Arial" w:cs="Arial"/>
          <w:b/>
          <w:i/>
        </w:rPr>
      </w:pPr>
    </w:p>
    <w:p w14:paraId="33B159CC" w14:textId="4DB3909F"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that</w:t>
      </w:r>
      <w:r w:rsidRPr="00006B23">
        <w:rPr>
          <w:rFonts w:ascii="Arial" w:hAnsi="Arial" w:cs="Arial"/>
          <w:i/>
          <w:spacing w:val="-4"/>
        </w:rPr>
        <w:t xml:space="preserve"> </w:t>
      </w:r>
      <w:r w:rsidRPr="00006B23">
        <w:rPr>
          <w:rFonts w:ascii="Arial" w:hAnsi="Arial" w:cs="Arial"/>
          <w:i/>
        </w:rPr>
        <w:t>the</w:t>
      </w:r>
      <w:r w:rsidRPr="00006B23">
        <w:rPr>
          <w:rFonts w:ascii="Arial" w:hAnsi="Arial" w:cs="Arial"/>
          <w:i/>
          <w:spacing w:val="-2"/>
        </w:rPr>
        <w:t xml:space="preserve"> </w:t>
      </w:r>
      <w:r w:rsidRPr="00006B23">
        <w:rPr>
          <w:rFonts w:ascii="Arial" w:hAnsi="Arial" w:cs="Arial"/>
          <w:i/>
        </w:rPr>
        <w:t>piling</w:t>
      </w:r>
      <w:r w:rsidRPr="00006B23">
        <w:rPr>
          <w:rFonts w:ascii="Arial" w:hAnsi="Arial" w:cs="Arial"/>
          <w:i/>
          <w:spacing w:val="-4"/>
        </w:rPr>
        <w:t xml:space="preserve"> </w:t>
      </w:r>
      <w:r w:rsidRPr="00006B23">
        <w:rPr>
          <w:rFonts w:ascii="Arial" w:hAnsi="Arial" w:cs="Arial"/>
          <w:i/>
        </w:rPr>
        <w:t>will</w:t>
      </w:r>
      <w:r w:rsidRPr="00006B23">
        <w:rPr>
          <w:rFonts w:ascii="Arial" w:hAnsi="Arial" w:cs="Arial"/>
          <w:i/>
          <w:spacing w:val="-4"/>
        </w:rPr>
        <w:t xml:space="preserve"> </w:t>
      </w:r>
      <w:r w:rsidRPr="00006B23">
        <w:rPr>
          <w:rFonts w:ascii="Arial" w:hAnsi="Arial" w:cs="Arial"/>
          <w:i/>
        </w:rPr>
        <w:t>not</w:t>
      </w:r>
      <w:r w:rsidRPr="00006B23">
        <w:rPr>
          <w:rFonts w:ascii="Arial" w:hAnsi="Arial" w:cs="Arial"/>
          <w:i/>
          <w:spacing w:val="-2"/>
        </w:rPr>
        <w:t xml:space="preserve"> </w:t>
      </w:r>
      <w:r w:rsidRPr="00006B23">
        <w:rPr>
          <w:rFonts w:ascii="Arial" w:hAnsi="Arial" w:cs="Arial"/>
          <w:i/>
        </w:rPr>
        <w:t>impact</w:t>
      </w:r>
      <w:r w:rsidRPr="00006B23">
        <w:rPr>
          <w:rFonts w:ascii="Arial" w:hAnsi="Arial" w:cs="Arial"/>
          <w:i/>
          <w:spacing w:val="-3"/>
        </w:rPr>
        <w:t xml:space="preserve"> </w:t>
      </w:r>
      <w:r w:rsidRPr="00006B23">
        <w:rPr>
          <w:rFonts w:ascii="Arial" w:hAnsi="Arial" w:cs="Arial"/>
          <w:i/>
        </w:rPr>
        <w:t>on</w:t>
      </w:r>
      <w:r w:rsidRPr="00006B23">
        <w:rPr>
          <w:rFonts w:ascii="Arial" w:hAnsi="Arial" w:cs="Arial"/>
          <w:i/>
          <w:spacing w:val="-3"/>
        </w:rPr>
        <w:t xml:space="preserve"> </w:t>
      </w:r>
      <w:r w:rsidRPr="00006B23">
        <w:rPr>
          <w:rFonts w:ascii="Arial" w:hAnsi="Arial" w:cs="Arial"/>
          <w:i/>
        </w:rPr>
        <w:t>local</w:t>
      </w:r>
      <w:r w:rsidRPr="00006B23">
        <w:rPr>
          <w:rFonts w:ascii="Arial" w:hAnsi="Arial" w:cs="Arial"/>
          <w:i/>
          <w:spacing w:val="-4"/>
        </w:rPr>
        <w:t xml:space="preserve"> </w:t>
      </w:r>
      <w:r w:rsidRPr="00006B23">
        <w:rPr>
          <w:rFonts w:ascii="Arial" w:hAnsi="Arial" w:cs="Arial"/>
          <w:i/>
        </w:rPr>
        <w:t>underground</w:t>
      </w:r>
      <w:r w:rsidRPr="00006B23">
        <w:rPr>
          <w:rFonts w:ascii="Arial" w:hAnsi="Arial" w:cs="Arial"/>
          <w:i/>
          <w:spacing w:val="-4"/>
        </w:rPr>
        <w:t xml:space="preserve"> </w:t>
      </w:r>
      <w:r w:rsidRPr="00006B23">
        <w:rPr>
          <w:rFonts w:ascii="Arial" w:hAnsi="Arial" w:cs="Arial"/>
          <w:i/>
        </w:rPr>
        <w:t xml:space="preserve">sewerage utility infrastructure, as it will be close to underground sewerage utility </w:t>
      </w:r>
      <w:r w:rsidRPr="00006B23">
        <w:rPr>
          <w:rFonts w:ascii="Arial" w:hAnsi="Arial" w:cs="Arial"/>
          <w:i/>
          <w:spacing w:val="-2"/>
        </w:rPr>
        <w:t>infrastructure.</w:t>
      </w:r>
    </w:p>
    <w:p w14:paraId="35CEA5FA"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Construction</w:t>
      </w:r>
      <w:r w:rsidRPr="00006B23">
        <w:rPr>
          <w:rFonts w:ascii="Arial" w:hAnsi="Arial" w:cs="Arial"/>
          <w:spacing w:val="-11"/>
        </w:rPr>
        <w:t xml:space="preserve"> </w:t>
      </w:r>
      <w:commentRangeStart w:id="422"/>
      <w:r w:rsidRPr="00006B23">
        <w:rPr>
          <w:rFonts w:ascii="Arial" w:hAnsi="Arial" w:cs="Arial"/>
          <w:spacing w:val="-10"/>
        </w:rPr>
        <w:t>1</w:t>
      </w:r>
      <w:commentRangeEnd w:id="422"/>
      <w:r w:rsidRPr="00006B23">
        <w:rPr>
          <w:rStyle w:val="CommentReference"/>
          <w:rFonts w:ascii="Arial" w:hAnsi="Arial" w:cs="Arial"/>
          <w:b w:val="0"/>
          <w:bCs w:val="0"/>
          <w:i w:val="0"/>
          <w:iCs w:val="0"/>
          <w:sz w:val="22"/>
          <w:szCs w:val="22"/>
        </w:rPr>
        <w:commentReference w:id="422"/>
      </w:r>
    </w:p>
    <w:p w14:paraId="53C24182" w14:textId="77777777" w:rsidR="003324E9" w:rsidRPr="00006B23" w:rsidRDefault="003324E9" w:rsidP="00B01C89">
      <w:pPr>
        <w:pStyle w:val="BodyText"/>
        <w:spacing w:line="276" w:lineRule="auto"/>
        <w:ind w:right="1017"/>
        <w:jc w:val="both"/>
        <w:rPr>
          <w:rFonts w:ascii="Arial" w:hAnsi="Arial" w:cs="Arial"/>
        </w:rPr>
      </w:pPr>
      <w:r w:rsidRPr="00006B23">
        <w:rPr>
          <w:rFonts w:ascii="Arial" w:hAnsi="Arial" w:cs="Arial"/>
        </w:rPr>
        <w:t>No</w:t>
      </w:r>
      <w:r w:rsidRPr="00006B23">
        <w:rPr>
          <w:rFonts w:ascii="Arial" w:hAnsi="Arial" w:cs="Arial"/>
          <w:spacing w:val="-3"/>
        </w:rPr>
        <w:t xml:space="preserve"> </w:t>
      </w:r>
      <w:r w:rsidRPr="00006B23">
        <w:rPr>
          <w:rFonts w:ascii="Arial" w:hAnsi="Arial" w:cs="Arial"/>
        </w:rPr>
        <w:t>construction</w:t>
      </w:r>
      <w:r w:rsidRPr="00006B23">
        <w:rPr>
          <w:rFonts w:ascii="Arial" w:hAnsi="Arial" w:cs="Arial"/>
          <w:spacing w:val="-4"/>
        </w:rPr>
        <w:t xml:space="preserve"> </w:t>
      </w:r>
      <w:r w:rsidRPr="00006B23">
        <w:rPr>
          <w:rFonts w:ascii="Arial" w:hAnsi="Arial" w:cs="Arial"/>
        </w:rPr>
        <w:t>works</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7"/>
        </w:rPr>
        <w:t xml:space="preserve"> </w:t>
      </w:r>
      <w:r w:rsidRPr="00006B23">
        <w:rPr>
          <w:rFonts w:ascii="Arial" w:hAnsi="Arial" w:cs="Arial"/>
        </w:rPr>
        <w:t>be</w:t>
      </w:r>
      <w:r w:rsidRPr="00006B23">
        <w:rPr>
          <w:rFonts w:ascii="Arial" w:hAnsi="Arial" w:cs="Arial"/>
          <w:spacing w:val="-3"/>
        </w:rPr>
        <w:t xml:space="preserve"> </w:t>
      </w:r>
      <w:r w:rsidRPr="00006B23">
        <w:rPr>
          <w:rFonts w:ascii="Arial" w:hAnsi="Arial" w:cs="Arial"/>
        </w:rPr>
        <w:t>carried</w:t>
      </w:r>
      <w:r w:rsidRPr="00006B23">
        <w:rPr>
          <w:rFonts w:ascii="Arial" w:hAnsi="Arial" w:cs="Arial"/>
          <w:spacing w:val="-3"/>
        </w:rPr>
        <w:t xml:space="preserve"> </w:t>
      </w:r>
      <w:r w:rsidRPr="00006B23">
        <w:rPr>
          <w:rFonts w:ascii="Arial" w:hAnsi="Arial" w:cs="Arial"/>
        </w:rPr>
        <w:t xml:space="preserve">out </w:t>
      </w:r>
      <w:r w:rsidRPr="00006B23">
        <w:rPr>
          <w:rFonts w:ascii="Arial" w:hAnsi="Arial" w:cs="Arial"/>
          <w:spacing w:val="-2"/>
        </w:rPr>
        <w:t>until:</w:t>
      </w:r>
    </w:p>
    <w:p w14:paraId="5E580253" w14:textId="489438B9" w:rsidR="003324E9" w:rsidRPr="00DA5604" w:rsidRDefault="003324E9" w:rsidP="00B01C89">
      <w:pPr>
        <w:pStyle w:val="ListParagraph"/>
        <w:numPr>
          <w:ilvl w:val="0"/>
          <w:numId w:val="16"/>
        </w:numPr>
        <w:tabs>
          <w:tab w:val="left" w:pos="1612"/>
        </w:tabs>
        <w:spacing w:before="4" w:line="276" w:lineRule="auto"/>
        <w:ind w:right="1017"/>
        <w:jc w:val="both"/>
        <w:rPr>
          <w:rFonts w:ascii="Arial" w:hAnsi="Arial" w:cs="Arial"/>
        </w:rPr>
      </w:pPr>
      <w:r w:rsidRPr="00DA5604">
        <w:rPr>
          <w:rFonts w:ascii="Arial" w:hAnsi="Arial" w:cs="Arial"/>
        </w:rPr>
        <w:t>the</w:t>
      </w:r>
      <w:r w:rsidRPr="00DA5604">
        <w:rPr>
          <w:rFonts w:ascii="Arial" w:hAnsi="Arial" w:cs="Arial"/>
          <w:spacing w:val="-2"/>
        </w:rPr>
        <w:t xml:space="preserve"> </w:t>
      </w:r>
      <w:r w:rsidRPr="00DA5604">
        <w:rPr>
          <w:rFonts w:ascii="Arial" w:hAnsi="Arial" w:cs="Arial"/>
        </w:rPr>
        <w:t>Airport</w:t>
      </w:r>
      <w:r w:rsidRPr="00DA5604">
        <w:rPr>
          <w:rFonts w:ascii="Arial" w:hAnsi="Arial" w:cs="Arial"/>
          <w:spacing w:val="-4"/>
        </w:rPr>
        <w:t xml:space="preserve"> </w:t>
      </w:r>
      <w:r w:rsidRPr="00DA5604">
        <w:rPr>
          <w:rFonts w:ascii="Arial" w:hAnsi="Arial" w:cs="Arial"/>
        </w:rPr>
        <w:t>has</w:t>
      </w:r>
      <w:r w:rsidRPr="00DA5604">
        <w:rPr>
          <w:rFonts w:ascii="Arial" w:hAnsi="Arial" w:cs="Arial"/>
          <w:spacing w:val="-3"/>
        </w:rPr>
        <w:t xml:space="preserve"> </w:t>
      </w:r>
      <w:r w:rsidRPr="00DA5604">
        <w:rPr>
          <w:rFonts w:ascii="Arial" w:hAnsi="Arial" w:cs="Arial"/>
        </w:rPr>
        <w:t>secured</w:t>
      </w:r>
      <w:r w:rsidRPr="00DA5604">
        <w:rPr>
          <w:rFonts w:ascii="Arial" w:hAnsi="Arial" w:cs="Arial"/>
          <w:spacing w:val="-3"/>
        </w:rPr>
        <w:t xml:space="preserve"> </w:t>
      </w:r>
      <w:r w:rsidRPr="00DA5604">
        <w:rPr>
          <w:rFonts w:ascii="Arial" w:hAnsi="Arial" w:cs="Arial"/>
        </w:rPr>
        <w:t>consent</w:t>
      </w:r>
      <w:r w:rsidRPr="00DA5604">
        <w:rPr>
          <w:rFonts w:ascii="Arial" w:hAnsi="Arial" w:cs="Arial"/>
          <w:spacing w:val="-4"/>
        </w:rPr>
        <w:t xml:space="preserve"> </w:t>
      </w:r>
      <w:r w:rsidRPr="00DA5604">
        <w:rPr>
          <w:rFonts w:ascii="Arial" w:hAnsi="Arial" w:cs="Arial"/>
        </w:rPr>
        <w:t>under</w:t>
      </w:r>
      <w:r w:rsidRPr="00DA5604">
        <w:rPr>
          <w:rFonts w:ascii="Arial" w:hAnsi="Arial" w:cs="Arial"/>
          <w:spacing w:val="-3"/>
        </w:rPr>
        <w:t xml:space="preserve"> </w:t>
      </w:r>
      <w:r w:rsidRPr="00DA5604">
        <w:rPr>
          <w:rFonts w:ascii="Arial" w:hAnsi="Arial" w:cs="Arial"/>
        </w:rPr>
        <w:t>Section</w:t>
      </w:r>
      <w:r w:rsidRPr="00DA5604">
        <w:rPr>
          <w:rFonts w:ascii="Arial" w:hAnsi="Arial" w:cs="Arial"/>
          <w:spacing w:val="-3"/>
        </w:rPr>
        <w:t xml:space="preserve"> </w:t>
      </w:r>
      <w:r w:rsidRPr="00DA5604">
        <w:rPr>
          <w:rFonts w:ascii="Arial" w:hAnsi="Arial" w:cs="Arial"/>
        </w:rPr>
        <w:t>61</w:t>
      </w:r>
      <w:r w:rsidRPr="00DA5604">
        <w:rPr>
          <w:rFonts w:ascii="Arial" w:hAnsi="Arial" w:cs="Arial"/>
          <w:spacing w:val="-4"/>
        </w:rPr>
        <w:t xml:space="preserve"> </w:t>
      </w:r>
      <w:r w:rsidRPr="00DA5604">
        <w:rPr>
          <w:rFonts w:ascii="Arial" w:hAnsi="Arial" w:cs="Arial"/>
        </w:rPr>
        <w:t>Control</w:t>
      </w:r>
      <w:r w:rsidRPr="00DA5604">
        <w:rPr>
          <w:rFonts w:ascii="Arial" w:hAnsi="Arial" w:cs="Arial"/>
          <w:spacing w:val="-3"/>
        </w:rPr>
        <w:t xml:space="preserve"> </w:t>
      </w:r>
      <w:r w:rsidRPr="00DA5604">
        <w:rPr>
          <w:rFonts w:ascii="Arial" w:hAnsi="Arial" w:cs="Arial"/>
        </w:rPr>
        <w:t>of</w:t>
      </w:r>
      <w:r w:rsidRPr="00DA5604">
        <w:rPr>
          <w:rFonts w:ascii="Arial" w:hAnsi="Arial" w:cs="Arial"/>
          <w:spacing w:val="-4"/>
        </w:rPr>
        <w:t xml:space="preserve"> </w:t>
      </w:r>
      <w:r w:rsidRPr="00DA5604">
        <w:rPr>
          <w:rFonts w:ascii="Arial" w:hAnsi="Arial" w:cs="Arial"/>
        </w:rPr>
        <w:t>Pollution</w:t>
      </w:r>
      <w:r w:rsidRPr="00DA5604">
        <w:rPr>
          <w:rFonts w:ascii="Arial" w:hAnsi="Arial" w:cs="Arial"/>
          <w:spacing w:val="-3"/>
        </w:rPr>
        <w:t xml:space="preserve"> </w:t>
      </w:r>
      <w:r w:rsidRPr="00DA5604">
        <w:rPr>
          <w:rFonts w:ascii="Arial" w:hAnsi="Arial" w:cs="Arial"/>
        </w:rPr>
        <w:t>Act</w:t>
      </w:r>
      <w:r w:rsidRPr="00DA5604">
        <w:rPr>
          <w:rFonts w:ascii="Arial" w:hAnsi="Arial" w:cs="Arial"/>
          <w:spacing w:val="-3"/>
        </w:rPr>
        <w:t xml:space="preserve"> </w:t>
      </w:r>
      <w:r w:rsidRPr="00DA5604">
        <w:rPr>
          <w:rFonts w:ascii="Arial" w:hAnsi="Arial" w:cs="Arial"/>
        </w:rPr>
        <w:t>1974 which restricts the development to the Noise Levels Assessed in the UES (September 2015); and</w:t>
      </w:r>
    </w:p>
    <w:p w14:paraId="7EB53A14" w14:textId="1BDE0D25" w:rsidR="003324E9" w:rsidRDefault="003324E9">
      <w:pPr>
        <w:pStyle w:val="ListParagraph"/>
        <w:numPr>
          <w:ilvl w:val="0"/>
          <w:numId w:val="16"/>
        </w:numPr>
        <w:tabs>
          <w:tab w:val="left" w:pos="1612"/>
        </w:tabs>
        <w:spacing w:before="16" w:line="276" w:lineRule="auto"/>
        <w:ind w:right="1017"/>
        <w:jc w:val="both"/>
        <w:rPr>
          <w:rFonts w:ascii="Arial" w:hAnsi="Arial" w:cs="Arial"/>
        </w:rPr>
      </w:pPr>
      <w:r w:rsidRPr="00DA5604">
        <w:rPr>
          <w:rFonts w:ascii="Arial" w:hAnsi="Arial" w:cs="Arial"/>
        </w:rPr>
        <w:t>written</w:t>
      </w:r>
      <w:r w:rsidRPr="00DA5604">
        <w:rPr>
          <w:rFonts w:ascii="Arial" w:hAnsi="Arial" w:cs="Arial"/>
          <w:spacing w:val="-4"/>
        </w:rPr>
        <w:t xml:space="preserve"> </w:t>
      </w:r>
      <w:r w:rsidRPr="00DA5604">
        <w:rPr>
          <w:rFonts w:ascii="Arial" w:hAnsi="Arial" w:cs="Arial"/>
        </w:rPr>
        <w:t>evidence</w:t>
      </w:r>
      <w:r w:rsidRPr="00DA5604">
        <w:rPr>
          <w:rFonts w:ascii="Arial" w:hAnsi="Arial" w:cs="Arial"/>
          <w:spacing w:val="-2"/>
        </w:rPr>
        <w:t xml:space="preserve"> </w:t>
      </w:r>
      <w:r w:rsidRPr="00DA5604">
        <w:rPr>
          <w:rFonts w:ascii="Arial" w:hAnsi="Arial" w:cs="Arial"/>
        </w:rPr>
        <w:t>has</w:t>
      </w:r>
      <w:r w:rsidRPr="00DA5604">
        <w:rPr>
          <w:rFonts w:ascii="Arial" w:hAnsi="Arial" w:cs="Arial"/>
          <w:spacing w:val="-3"/>
        </w:rPr>
        <w:t xml:space="preserve"> </w:t>
      </w:r>
      <w:r w:rsidRPr="00DA5604">
        <w:rPr>
          <w:rFonts w:ascii="Arial" w:hAnsi="Arial" w:cs="Arial"/>
        </w:rPr>
        <w:t>been</w:t>
      </w:r>
      <w:r w:rsidRPr="00DA5604">
        <w:rPr>
          <w:rFonts w:ascii="Arial" w:hAnsi="Arial" w:cs="Arial"/>
          <w:spacing w:val="-4"/>
        </w:rPr>
        <w:t xml:space="preserve"> </w:t>
      </w:r>
      <w:r w:rsidRPr="00DA5604">
        <w:rPr>
          <w:rFonts w:ascii="Arial" w:hAnsi="Arial" w:cs="Arial"/>
        </w:rPr>
        <w:t>submitted</w:t>
      </w:r>
      <w:r w:rsidRPr="00DA5604">
        <w:rPr>
          <w:rFonts w:ascii="Arial" w:hAnsi="Arial" w:cs="Arial"/>
          <w:spacing w:val="-3"/>
        </w:rPr>
        <w:t xml:space="preserve"> </w:t>
      </w:r>
      <w:r w:rsidRPr="00DA5604">
        <w:rPr>
          <w:rFonts w:ascii="Arial" w:hAnsi="Arial" w:cs="Arial"/>
        </w:rPr>
        <w:t>to</w:t>
      </w:r>
      <w:r w:rsidRPr="00DA5604">
        <w:rPr>
          <w:rFonts w:ascii="Arial" w:hAnsi="Arial" w:cs="Arial"/>
          <w:spacing w:val="-3"/>
        </w:rPr>
        <w:t xml:space="preserve"> </w:t>
      </w:r>
      <w:r w:rsidRPr="00DA5604">
        <w:rPr>
          <w:rFonts w:ascii="Arial" w:hAnsi="Arial" w:cs="Arial"/>
        </w:rPr>
        <w:t>and</w:t>
      </w:r>
      <w:r w:rsidRPr="00DA5604">
        <w:rPr>
          <w:rFonts w:ascii="Arial" w:hAnsi="Arial" w:cs="Arial"/>
          <w:spacing w:val="-4"/>
        </w:rPr>
        <w:t xml:space="preserve"> </w:t>
      </w:r>
      <w:r w:rsidRPr="00DA5604">
        <w:rPr>
          <w:rFonts w:ascii="Arial" w:hAnsi="Arial" w:cs="Arial"/>
        </w:rPr>
        <w:t>approved</w:t>
      </w:r>
      <w:r w:rsidRPr="00DA5604">
        <w:rPr>
          <w:rFonts w:ascii="Arial" w:hAnsi="Arial" w:cs="Arial"/>
          <w:spacing w:val="-1"/>
        </w:rPr>
        <w:t xml:space="preserve"> </w:t>
      </w:r>
      <w:r w:rsidRPr="00DA5604">
        <w:rPr>
          <w:rFonts w:ascii="Arial" w:hAnsi="Arial" w:cs="Arial"/>
        </w:rPr>
        <w:t>in</w:t>
      </w:r>
      <w:r w:rsidRPr="00DA5604">
        <w:rPr>
          <w:rFonts w:ascii="Arial" w:hAnsi="Arial" w:cs="Arial"/>
          <w:spacing w:val="-4"/>
        </w:rPr>
        <w:t xml:space="preserve"> </w:t>
      </w:r>
      <w:r w:rsidRPr="00DA5604">
        <w:rPr>
          <w:rFonts w:ascii="Arial" w:hAnsi="Arial" w:cs="Arial"/>
        </w:rPr>
        <w:t>writing</w:t>
      </w:r>
      <w:r w:rsidRPr="00DA5604">
        <w:rPr>
          <w:rFonts w:ascii="Arial" w:hAnsi="Arial" w:cs="Arial"/>
          <w:spacing w:val="-2"/>
        </w:rPr>
        <w:t xml:space="preserve"> </w:t>
      </w:r>
      <w:r w:rsidRPr="00DA5604">
        <w:rPr>
          <w:rFonts w:ascii="Arial" w:hAnsi="Arial" w:cs="Arial"/>
        </w:rPr>
        <w:t>by</w:t>
      </w:r>
      <w:r w:rsidRPr="00DA5604">
        <w:rPr>
          <w:rFonts w:ascii="Arial" w:hAnsi="Arial" w:cs="Arial"/>
          <w:spacing w:val="-4"/>
        </w:rPr>
        <w:t xml:space="preserve"> </w:t>
      </w:r>
      <w:r w:rsidRPr="00DA5604">
        <w:rPr>
          <w:rFonts w:ascii="Arial" w:hAnsi="Arial" w:cs="Arial"/>
        </w:rPr>
        <w:t xml:space="preserve">the local planning authority demonstrating the </w:t>
      </w:r>
      <w:r w:rsidR="002E57C7">
        <w:rPr>
          <w:rFonts w:ascii="Arial" w:hAnsi="Arial" w:cs="Arial"/>
        </w:rPr>
        <w:t>operation of the Construction Sound Insulation</w:t>
      </w:r>
      <w:r w:rsidR="002E57C7" w:rsidRPr="00DA5604">
        <w:rPr>
          <w:rFonts w:ascii="Arial" w:hAnsi="Arial" w:cs="Arial"/>
          <w:spacing w:val="-4"/>
        </w:rPr>
        <w:t xml:space="preserve"> </w:t>
      </w:r>
      <w:r w:rsidRPr="00DA5604">
        <w:rPr>
          <w:rFonts w:ascii="Arial" w:hAnsi="Arial" w:cs="Arial"/>
        </w:rPr>
        <w:t>Scheme</w:t>
      </w:r>
      <w:r w:rsidRPr="00DA5604">
        <w:rPr>
          <w:rFonts w:ascii="Arial" w:hAnsi="Arial" w:cs="Arial"/>
          <w:spacing w:val="-3"/>
        </w:rPr>
        <w:t xml:space="preserve"> </w:t>
      </w:r>
      <w:r w:rsidRPr="00DA5604">
        <w:rPr>
          <w:rFonts w:ascii="Arial" w:hAnsi="Arial" w:cs="Arial"/>
        </w:rPr>
        <w:t>approved</w:t>
      </w:r>
      <w:r w:rsidRPr="00DA5604">
        <w:rPr>
          <w:rFonts w:ascii="Arial" w:hAnsi="Arial" w:cs="Arial"/>
          <w:spacing w:val="-4"/>
        </w:rPr>
        <w:t xml:space="preserve"> </w:t>
      </w:r>
      <w:r w:rsidRPr="00DA5604">
        <w:rPr>
          <w:rFonts w:ascii="Arial" w:hAnsi="Arial" w:cs="Arial"/>
        </w:rPr>
        <w:t>under</w:t>
      </w:r>
      <w:r w:rsidRPr="00DA5604">
        <w:rPr>
          <w:rFonts w:ascii="Arial" w:hAnsi="Arial" w:cs="Arial"/>
          <w:spacing w:val="-4"/>
        </w:rPr>
        <w:t xml:space="preserve"> </w:t>
      </w:r>
      <w:r w:rsidRPr="00DA5604">
        <w:rPr>
          <w:rFonts w:ascii="Arial" w:hAnsi="Arial" w:cs="Arial"/>
        </w:rPr>
        <w:t>Condition</w:t>
      </w:r>
      <w:r w:rsidRPr="00DA5604">
        <w:rPr>
          <w:rFonts w:ascii="Arial" w:hAnsi="Arial" w:cs="Arial"/>
          <w:spacing w:val="-4"/>
        </w:rPr>
        <w:t xml:space="preserve"> </w:t>
      </w:r>
      <w:r w:rsidRPr="00DA5604">
        <w:rPr>
          <w:rFonts w:ascii="Arial" w:hAnsi="Arial" w:cs="Arial"/>
        </w:rPr>
        <w:t>89</w:t>
      </w:r>
      <w:r w:rsidRPr="00DA5604">
        <w:rPr>
          <w:rFonts w:ascii="Arial" w:hAnsi="Arial" w:cs="Arial"/>
          <w:spacing w:val="-3"/>
        </w:rPr>
        <w:t xml:space="preserve"> </w:t>
      </w:r>
      <w:r w:rsidRPr="00DA5604">
        <w:rPr>
          <w:rFonts w:ascii="Arial" w:hAnsi="Arial" w:cs="Arial"/>
        </w:rPr>
        <w:t>in</w:t>
      </w:r>
      <w:r w:rsidRPr="00DA5604">
        <w:rPr>
          <w:rFonts w:ascii="Arial" w:hAnsi="Arial" w:cs="Arial"/>
          <w:spacing w:val="-5"/>
        </w:rPr>
        <w:t xml:space="preserve"> </w:t>
      </w:r>
      <w:r w:rsidRPr="00DA5604">
        <w:rPr>
          <w:rFonts w:ascii="Arial" w:hAnsi="Arial" w:cs="Arial"/>
        </w:rPr>
        <w:t>accordance</w:t>
      </w:r>
      <w:r w:rsidRPr="00DA5604">
        <w:rPr>
          <w:rFonts w:ascii="Arial" w:hAnsi="Arial" w:cs="Arial"/>
          <w:spacing w:val="-4"/>
        </w:rPr>
        <w:t xml:space="preserve"> </w:t>
      </w:r>
      <w:r w:rsidRPr="00DA5604">
        <w:rPr>
          <w:rFonts w:ascii="Arial" w:hAnsi="Arial" w:cs="Arial"/>
        </w:rPr>
        <w:t>with</w:t>
      </w:r>
      <w:r w:rsidRPr="00DA5604">
        <w:rPr>
          <w:rFonts w:ascii="Arial" w:hAnsi="Arial" w:cs="Arial"/>
          <w:spacing w:val="-3"/>
        </w:rPr>
        <w:t xml:space="preserve"> </w:t>
      </w:r>
      <w:r w:rsidRPr="00DA5604">
        <w:rPr>
          <w:rFonts w:ascii="Arial" w:hAnsi="Arial" w:cs="Arial"/>
        </w:rPr>
        <w:t>Conditions 90 and 91 and the Phasing Plan contained in the Construction Environmental Management Plan (CEMP) approved under Condition 88.</w:t>
      </w:r>
    </w:p>
    <w:p w14:paraId="7A2A6646" w14:textId="77777777" w:rsidR="00523326" w:rsidRPr="00DA5604" w:rsidRDefault="00523326" w:rsidP="00B01C89">
      <w:pPr>
        <w:pStyle w:val="ListParagraph"/>
        <w:tabs>
          <w:tab w:val="left" w:pos="1612"/>
        </w:tabs>
        <w:spacing w:before="16" w:line="276" w:lineRule="auto"/>
        <w:ind w:left="1612" w:right="1017" w:firstLine="0"/>
        <w:jc w:val="both"/>
        <w:rPr>
          <w:rFonts w:ascii="Arial" w:hAnsi="Arial" w:cs="Arial"/>
        </w:rPr>
      </w:pPr>
    </w:p>
    <w:p w14:paraId="09821465" w14:textId="77777777" w:rsidR="003324E9" w:rsidRDefault="003324E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a</w:t>
      </w:r>
      <w:r w:rsidRPr="00006B23">
        <w:rPr>
          <w:rFonts w:ascii="Arial" w:hAnsi="Arial" w:cs="Arial"/>
          <w:i/>
          <w:spacing w:val="-6"/>
        </w:rPr>
        <w:t xml:space="preserve"> </w:t>
      </w:r>
      <w:r w:rsidRPr="00006B23">
        <w:rPr>
          <w:rFonts w:ascii="Arial" w:hAnsi="Arial" w:cs="Arial"/>
          <w:i/>
        </w:rPr>
        <w:t>satisfactory</w:t>
      </w:r>
      <w:r w:rsidRPr="00006B23">
        <w:rPr>
          <w:rFonts w:ascii="Arial" w:hAnsi="Arial" w:cs="Arial"/>
          <w:i/>
          <w:spacing w:val="-4"/>
        </w:rPr>
        <w:t xml:space="preserve"> </w:t>
      </w:r>
      <w:r w:rsidRPr="00006B23">
        <w:rPr>
          <w:rFonts w:ascii="Arial" w:hAnsi="Arial" w:cs="Arial"/>
          <w:i/>
        </w:rPr>
        <w:t>standard</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safeguard amenities of the surrounding area.</w:t>
      </w:r>
    </w:p>
    <w:p w14:paraId="5E55155F"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Construction</w:t>
      </w:r>
      <w:r w:rsidRPr="00B01C89">
        <w:rPr>
          <w:rFonts w:ascii="Arial" w:hAnsi="Arial" w:cs="Arial"/>
        </w:rPr>
        <w:t xml:space="preserve"> 2</w:t>
      </w:r>
    </w:p>
    <w:p w14:paraId="0121BD93" w14:textId="77777777" w:rsidR="003324E9" w:rsidRDefault="003324E9">
      <w:pPr>
        <w:pStyle w:val="BodyText"/>
        <w:spacing w:before="2" w:line="276" w:lineRule="auto"/>
        <w:ind w:right="1017"/>
        <w:jc w:val="both"/>
        <w:rPr>
          <w:rFonts w:ascii="Arial" w:hAnsi="Arial" w:cs="Arial"/>
          <w:spacing w:val="-2"/>
        </w:rPr>
      </w:pPr>
      <w:r w:rsidRPr="00006B23">
        <w:rPr>
          <w:rFonts w:ascii="Arial" w:hAnsi="Arial" w:cs="Arial"/>
        </w:rPr>
        <w:t>No construction works shall take place between 2000 hours on Sundays to 0700 hours</w:t>
      </w:r>
      <w:r w:rsidRPr="00006B23">
        <w:rPr>
          <w:rFonts w:ascii="Arial" w:hAnsi="Arial" w:cs="Arial"/>
          <w:spacing w:val="-2"/>
        </w:rPr>
        <w:t xml:space="preserve"> </w:t>
      </w:r>
      <w:r w:rsidRPr="00006B23">
        <w:rPr>
          <w:rFonts w:ascii="Arial" w:hAnsi="Arial" w:cs="Arial"/>
        </w:rPr>
        <w:t>on</w:t>
      </w:r>
      <w:r w:rsidRPr="00006B23">
        <w:rPr>
          <w:rFonts w:ascii="Arial" w:hAnsi="Arial" w:cs="Arial"/>
          <w:spacing w:val="-2"/>
        </w:rPr>
        <w:t xml:space="preserve"> </w:t>
      </w:r>
      <w:r w:rsidRPr="00006B23">
        <w:rPr>
          <w:rFonts w:ascii="Arial" w:hAnsi="Arial" w:cs="Arial"/>
        </w:rPr>
        <w:t>Mondays;</w:t>
      </w:r>
      <w:r w:rsidRPr="00006B23">
        <w:rPr>
          <w:rFonts w:ascii="Arial" w:hAnsi="Arial" w:cs="Arial"/>
          <w:spacing w:val="-1"/>
        </w:rPr>
        <w:t xml:space="preserve"> </w:t>
      </w:r>
      <w:r w:rsidRPr="00006B23">
        <w:rPr>
          <w:rFonts w:ascii="Arial" w:hAnsi="Arial" w:cs="Arial"/>
        </w:rPr>
        <w:t>and</w:t>
      </w:r>
      <w:r w:rsidRPr="00006B23">
        <w:rPr>
          <w:rFonts w:ascii="Arial" w:hAnsi="Arial" w:cs="Arial"/>
          <w:spacing w:val="-3"/>
        </w:rPr>
        <w:t xml:space="preserve"> </w:t>
      </w:r>
      <w:r w:rsidRPr="00006B23">
        <w:rPr>
          <w:rFonts w:ascii="Arial" w:hAnsi="Arial" w:cs="Arial"/>
        </w:rPr>
        <w:t>no</w:t>
      </w:r>
      <w:r w:rsidRPr="00006B23">
        <w:rPr>
          <w:rFonts w:ascii="Arial" w:hAnsi="Arial" w:cs="Arial"/>
          <w:spacing w:val="-2"/>
        </w:rPr>
        <w:t xml:space="preserve"> </w:t>
      </w:r>
      <w:r w:rsidRPr="00006B23">
        <w:rPr>
          <w:rFonts w:ascii="Arial" w:hAnsi="Arial" w:cs="Arial"/>
        </w:rPr>
        <w:t>construction</w:t>
      </w:r>
      <w:r w:rsidRPr="00006B23">
        <w:rPr>
          <w:rFonts w:ascii="Arial" w:hAnsi="Arial" w:cs="Arial"/>
          <w:spacing w:val="-2"/>
        </w:rPr>
        <w:t xml:space="preserve"> </w:t>
      </w:r>
      <w:r w:rsidRPr="00006B23">
        <w:rPr>
          <w:rFonts w:ascii="Arial" w:hAnsi="Arial" w:cs="Arial"/>
        </w:rPr>
        <w:t>works</w:t>
      </w:r>
      <w:r w:rsidRPr="00006B23">
        <w:rPr>
          <w:rFonts w:ascii="Arial" w:hAnsi="Arial" w:cs="Arial"/>
          <w:spacing w:val="-2"/>
        </w:rPr>
        <w:t xml:space="preserve"> </w:t>
      </w:r>
      <w:r w:rsidRPr="00006B23">
        <w:rPr>
          <w:rFonts w:ascii="Arial" w:hAnsi="Arial" w:cs="Arial"/>
        </w:rPr>
        <w:t>shall</w:t>
      </w:r>
      <w:r w:rsidRPr="00006B23">
        <w:rPr>
          <w:rFonts w:ascii="Arial" w:hAnsi="Arial" w:cs="Arial"/>
          <w:spacing w:val="-3"/>
        </w:rPr>
        <w:t xml:space="preserve"> </w:t>
      </w:r>
      <w:r w:rsidRPr="00006B23">
        <w:rPr>
          <w:rFonts w:ascii="Arial" w:hAnsi="Arial" w:cs="Arial"/>
        </w:rPr>
        <w:t>be</w:t>
      </w:r>
      <w:r w:rsidRPr="00006B23">
        <w:rPr>
          <w:rFonts w:ascii="Arial" w:hAnsi="Arial" w:cs="Arial"/>
          <w:spacing w:val="-1"/>
        </w:rPr>
        <w:t xml:space="preserve"> </w:t>
      </w:r>
      <w:r w:rsidRPr="00006B23">
        <w:rPr>
          <w:rFonts w:ascii="Arial" w:hAnsi="Arial" w:cs="Arial"/>
        </w:rPr>
        <w:t>carried</w:t>
      </w:r>
      <w:r w:rsidRPr="00006B23">
        <w:rPr>
          <w:rFonts w:ascii="Arial" w:hAnsi="Arial" w:cs="Arial"/>
          <w:spacing w:val="-2"/>
        </w:rPr>
        <w:t xml:space="preserve"> </w:t>
      </w:r>
      <w:r w:rsidRPr="00006B23">
        <w:rPr>
          <w:rFonts w:ascii="Arial" w:hAnsi="Arial" w:cs="Arial"/>
        </w:rPr>
        <w:t>out</w:t>
      </w:r>
      <w:r w:rsidRPr="00006B23">
        <w:rPr>
          <w:rFonts w:ascii="Arial" w:hAnsi="Arial" w:cs="Arial"/>
          <w:spacing w:val="-3"/>
        </w:rPr>
        <w:t xml:space="preserve"> </w:t>
      </w:r>
      <w:r w:rsidRPr="00006B23">
        <w:rPr>
          <w:rFonts w:ascii="Arial" w:hAnsi="Arial" w:cs="Arial"/>
        </w:rPr>
        <w:t>on</w:t>
      </w:r>
      <w:r w:rsidRPr="00006B23">
        <w:rPr>
          <w:rFonts w:ascii="Arial" w:hAnsi="Arial" w:cs="Arial"/>
          <w:spacing w:val="-2"/>
        </w:rPr>
        <w:t xml:space="preserve"> </w:t>
      </w:r>
      <w:r w:rsidRPr="00006B23">
        <w:rPr>
          <w:rFonts w:ascii="Arial" w:hAnsi="Arial" w:cs="Arial"/>
        </w:rPr>
        <w:t>Bank</w:t>
      </w:r>
      <w:r w:rsidRPr="00006B23">
        <w:rPr>
          <w:rFonts w:ascii="Arial" w:hAnsi="Arial" w:cs="Arial"/>
          <w:spacing w:val="-4"/>
        </w:rPr>
        <w:t xml:space="preserve"> </w:t>
      </w:r>
      <w:r w:rsidRPr="00006B23">
        <w:rPr>
          <w:rFonts w:ascii="Arial" w:hAnsi="Arial" w:cs="Arial"/>
        </w:rPr>
        <w:t>and</w:t>
      </w:r>
      <w:r w:rsidRPr="00006B23">
        <w:rPr>
          <w:rFonts w:ascii="Arial" w:hAnsi="Arial" w:cs="Arial"/>
          <w:spacing w:val="-3"/>
        </w:rPr>
        <w:t xml:space="preserve"> </w:t>
      </w:r>
      <w:r w:rsidRPr="00006B23">
        <w:rPr>
          <w:rFonts w:ascii="Arial" w:hAnsi="Arial" w:cs="Arial"/>
        </w:rPr>
        <w:t xml:space="preserve">Public </w:t>
      </w:r>
      <w:r w:rsidRPr="00006B23">
        <w:rPr>
          <w:rFonts w:ascii="Arial" w:hAnsi="Arial" w:cs="Arial"/>
          <w:spacing w:val="-2"/>
        </w:rPr>
        <w:t>Holidays.</w:t>
      </w:r>
    </w:p>
    <w:p w14:paraId="6B5A1493" w14:textId="77777777" w:rsidR="00523326" w:rsidRPr="00006B23" w:rsidRDefault="00523326" w:rsidP="00B01C89">
      <w:pPr>
        <w:pStyle w:val="BodyText"/>
        <w:spacing w:before="2" w:line="276" w:lineRule="auto"/>
        <w:ind w:right="1017"/>
        <w:jc w:val="both"/>
        <w:rPr>
          <w:rFonts w:ascii="Arial" w:hAnsi="Arial" w:cs="Arial"/>
        </w:rPr>
      </w:pPr>
    </w:p>
    <w:p w14:paraId="06725EA3"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respite</w:t>
      </w:r>
      <w:r w:rsidRPr="00006B23">
        <w:rPr>
          <w:rFonts w:ascii="Arial" w:hAnsi="Arial" w:cs="Arial"/>
          <w:i/>
          <w:spacing w:val="-3"/>
        </w:rPr>
        <w:t xml:space="preserve"> </w:t>
      </w:r>
      <w:r w:rsidRPr="00006B23">
        <w:rPr>
          <w:rFonts w:ascii="Arial" w:hAnsi="Arial" w:cs="Arial"/>
          <w:i/>
        </w:rPr>
        <w:t>for</w:t>
      </w:r>
      <w:r w:rsidRPr="00006B23">
        <w:rPr>
          <w:rFonts w:ascii="Arial" w:hAnsi="Arial" w:cs="Arial"/>
          <w:i/>
          <w:spacing w:val="-3"/>
        </w:rPr>
        <w:t xml:space="preserve"> </w:t>
      </w:r>
      <w:r w:rsidRPr="00006B23">
        <w:rPr>
          <w:rFonts w:ascii="Arial" w:hAnsi="Arial" w:cs="Arial"/>
          <w:i/>
        </w:rPr>
        <w:t>nearby</w:t>
      </w:r>
      <w:r w:rsidRPr="00006B23">
        <w:rPr>
          <w:rFonts w:ascii="Arial" w:hAnsi="Arial" w:cs="Arial"/>
          <w:i/>
          <w:spacing w:val="-4"/>
        </w:rPr>
        <w:t xml:space="preserve"> </w:t>
      </w:r>
      <w:r w:rsidRPr="00006B23">
        <w:rPr>
          <w:rFonts w:ascii="Arial" w:hAnsi="Arial" w:cs="Arial"/>
          <w:i/>
        </w:rPr>
        <w:t>Sensitive</w:t>
      </w:r>
      <w:r w:rsidRPr="00006B23">
        <w:rPr>
          <w:rFonts w:ascii="Arial" w:hAnsi="Arial" w:cs="Arial"/>
          <w:i/>
          <w:spacing w:val="-2"/>
        </w:rPr>
        <w:t xml:space="preserve"> </w:t>
      </w:r>
      <w:r w:rsidRPr="00006B23">
        <w:rPr>
          <w:rFonts w:ascii="Arial" w:hAnsi="Arial" w:cs="Arial"/>
          <w:i/>
        </w:rPr>
        <w:t>Receptors</w:t>
      </w:r>
      <w:r w:rsidRPr="00006B23">
        <w:rPr>
          <w:rFonts w:ascii="Arial" w:hAnsi="Arial" w:cs="Arial"/>
          <w:i/>
          <w:spacing w:val="-3"/>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a</w:t>
      </w:r>
      <w:r w:rsidRPr="00006B23">
        <w:rPr>
          <w:rFonts w:ascii="Arial" w:hAnsi="Arial" w:cs="Arial"/>
          <w:i/>
          <w:spacing w:val="-4"/>
        </w:rPr>
        <w:t xml:space="preserve"> </w:t>
      </w:r>
      <w:r w:rsidRPr="00006B23">
        <w:rPr>
          <w:rFonts w:ascii="Arial" w:hAnsi="Arial" w:cs="Arial"/>
          <w:i/>
        </w:rPr>
        <w:t>satisfactory standard of development and to safeguard the amenities of the surrounding area.</w:t>
      </w:r>
    </w:p>
    <w:p w14:paraId="1C002CB0"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Construction</w:t>
      </w:r>
      <w:r w:rsidRPr="00B01C89">
        <w:rPr>
          <w:rFonts w:ascii="Arial" w:hAnsi="Arial" w:cs="Arial"/>
        </w:rPr>
        <w:t xml:space="preserve"> </w:t>
      </w:r>
      <w:r w:rsidRPr="00006B23">
        <w:rPr>
          <w:rFonts w:ascii="Arial" w:hAnsi="Arial" w:cs="Arial"/>
        </w:rPr>
        <w:t>Design</w:t>
      </w:r>
      <w:r w:rsidRPr="00B01C89">
        <w:rPr>
          <w:rFonts w:ascii="Arial" w:hAnsi="Arial" w:cs="Arial"/>
        </w:rPr>
        <w:t xml:space="preserve"> </w:t>
      </w:r>
      <w:r w:rsidRPr="00006B23">
        <w:rPr>
          <w:rFonts w:ascii="Arial" w:hAnsi="Arial" w:cs="Arial"/>
        </w:rPr>
        <w:t>and</w:t>
      </w:r>
      <w:r w:rsidRPr="00B01C89">
        <w:rPr>
          <w:rFonts w:ascii="Arial" w:hAnsi="Arial" w:cs="Arial"/>
        </w:rPr>
        <w:t xml:space="preserve"> </w:t>
      </w:r>
      <w:r w:rsidRPr="00006B23">
        <w:rPr>
          <w:rFonts w:ascii="Arial" w:hAnsi="Arial" w:cs="Arial"/>
        </w:rPr>
        <w:t>Method</w:t>
      </w:r>
      <w:r w:rsidRPr="00B01C89">
        <w:rPr>
          <w:rFonts w:ascii="Arial" w:hAnsi="Arial" w:cs="Arial"/>
        </w:rPr>
        <w:t xml:space="preserve"> Strategy</w:t>
      </w:r>
    </w:p>
    <w:p w14:paraId="4DBF170E" w14:textId="6F5427EC" w:rsidR="003324E9" w:rsidRDefault="003324E9">
      <w:pPr>
        <w:pStyle w:val="BodyText"/>
        <w:spacing w:before="6" w:line="276" w:lineRule="auto"/>
        <w:ind w:right="1017"/>
        <w:jc w:val="both"/>
        <w:rPr>
          <w:rFonts w:ascii="Arial" w:hAnsi="Arial" w:cs="Arial"/>
          <w:color w:val="000000"/>
        </w:rPr>
      </w:pPr>
      <w:r w:rsidRPr="00006B23">
        <w:rPr>
          <w:rFonts w:ascii="Arial" w:hAnsi="Arial" w:cs="Arial"/>
        </w:rPr>
        <w:t>The</w:t>
      </w:r>
      <w:r w:rsidRPr="00006B23">
        <w:rPr>
          <w:rFonts w:ascii="Arial" w:hAnsi="Arial" w:cs="Arial"/>
          <w:spacing w:val="-1"/>
        </w:rPr>
        <w:t xml:space="preserve"> </w:t>
      </w:r>
      <w:r w:rsidRPr="00006B23">
        <w:rPr>
          <w:rFonts w:ascii="Arial" w:hAnsi="Arial" w:cs="Arial"/>
        </w:rPr>
        <w:t>development</w:t>
      </w:r>
      <w:r w:rsidRPr="00006B23">
        <w:rPr>
          <w:rFonts w:ascii="Arial" w:hAnsi="Arial" w:cs="Arial"/>
          <w:spacing w:val="-2"/>
        </w:rPr>
        <w:t xml:space="preserve"> </w:t>
      </w:r>
      <w:r w:rsidRPr="00006B23">
        <w:rPr>
          <w:rFonts w:ascii="Arial" w:hAnsi="Arial" w:cs="Arial"/>
        </w:rPr>
        <w:t>shall</w:t>
      </w:r>
      <w:r w:rsidRPr="00006B23">
        <w:rPr>
          <w:rFonts w:ascii="Arial" w:hAnsi="Arial" w:cs="Arial"/>
          <w:spacing w:val="-2"/>
        </w:rPr>
        <w:t xml:space="preserve"> </w:t>
      </w:r>
      <w:r w:rsidRPr="00006B23">
        <w:rPr>
          <w:rFonts w:ascii="Arial" w:hAnsi="Arial" w:cs="Arial"/>
        </w:rPr>
        <w:t>be carried</w:t>
      </w:r>
      <w:r w:rsidRPr="00006B23">
        <w:rPr>
          <w:rFonts w:ascii="Arial" w:hAnsi="Arial" w:cs="Arial"/>
          <w:spacing w:val="-1"/>
        </w:rPr>
        <w:t xml:space="preserve"> </w:t>
      </w:r>
      <w:r w:rsidRPr="00006B23">
        <w:rPr>
          <w:rFonts w:ascii="Arial" w:hAnsi="Arial" w:cs="Arial"/>
        </w:rPr>
        <w:t>out in</w:t>
      </w:r>
      <w:r w:rsidRPr="00006B23">
        <w:rPr>
          <w:rFonts w:ascii="Arial" w:hAnsi="Arial" w:cs="Arial"/>
          <w:spacing w:val="-2"/>
        </w:rPr>
        <w:t xml:space="preserve"> </w:t>
      </w:r>
      <w:r w:rsidRPr="00006B23">
        <w:rPr>
          <w:rFonts w:ascii="Arial" w:hAnsi="Arial" w:cs="Arial"/>
        </w:rPr>
        <w:t>accordance</w:t>
      </w:r>
      <w:r w:rsidRPr="00006B23">
        <w:rPr>
          <w:rFonts w:ascii="Arial" w:hAnsi="Arial" w:cs="Arial"/>
          <w:spacing w:val="-1"/>
        </w:rPr>
        <w:t xml:space="preserve"> </w:t>
      </w:r>
      <w:r w:rsidRPr="00006B23">
        <w:rPr>
          <w:rFonts w:ascii="Arial" w:hAnsi="Arial" w:cs="Arial"/>
        </w:rPr>
        <w:t>with</w:t>
      </w:r>
      <w:r w:rsidRPr="00006B23">
        <w:rPr>
          <w:rFonts w:ascii="Arial" w:hAnsi="Arial" w:cs="Arial"/>
          <w:spacing w:val="-2"/>
        </w:rPr>
        <w:t xml:space="preserve"> </w:t>
      </w:r>
      <w:r w:rsidRPr="00006B23">
        <w:rPr>
          <w:rFonts w:ascii="Arial" w:hAnsi="Arial" w:cs="Arial"/>
        </w:rPr>
        <w:t>the Construction</w:t>
      </w:r>
      <w:r w:rsidRPr="00006B23">
        <w:rPr>
          <w:rFonts w:ascii="Arial" w:hAnsi="Arial" w:cs="Arial"/>
          <w:spacing w:val="-1"/>
        </w:rPr>
        <w:t xml:space="preserve"> </w:t>
      </w:r>
      <w:r w:rsidRPr="00006B23">
        <w:rPr>
          <w:rFonts w:ascii="Arial" w:hAnsi="Arial" w:cs="Arial"/>
        </w:rPr>
        <w:t>Design and</w:t>
      </w:r>
      <w:r w:rsidRPr="00006B23">
        <w:rPr>
          <w:rFonts w:ascii="Arial" w:hAnsi="Arial" w:cs="Arial"/>
          <w:spacing w:val="-5"/>
        </w:rPr>
        <w:t xml:space="preserve"> </w:t>
      </w:r>
      <w:r w:rsidRPr="00006B23">
        <w:rPr>
          <w:rFonts w:ascii="Arial" w:hAnsi="Arial" w:cs="Arial"/>
        </w:rPr>
        <w:t>Method</w:t>
      </w:r>
      <w:r w:rsidRPr="00006B23">
        <w:rPr>
          <w:rFonts w:ascii="Arial" w:hAnsi="Arial" w:cs="Arial"/>
          <w:spacing w:val="-4"/>
        </w:rPr>
        <w:t xml:space="preserve"> </w:t>
      </w:r>
      <w:r w:rsidRPr="00006B23">
        <w:rPr>
          <w:rFonts w:ascii="Arial" w:hAnsi="Arial" w:cs="Arial"/>
        </w:rPr>
        <w:t>Strategy</w:t>
      </w:r>
      <w:r w:rsidRPr="00006B23">
        <w:rPr>
          <w:rFonts w:ascii="Arial" w:hAnsi="Arial" w:cs="Arial"/>
          <w:spacing w:val="-5"/>
        </w:rPr>
        <w:t xml:space="preserve"> </w:t>
      </w:r>
      <w:r w:rsidRPr="00006B23">
        <w:rPr>
          <w:rFonts w:ascii="Arial" w:hAnsi="Arial" w:cs="Arial"/>
        </w:rPr>
        <w:t>approved</w:t>
      </w:r>
      <w:r w:rsidRPr="00006B23">
        <w:rPr>
          <w:rFonts w:ascii="Arial" w:hAnsi="Arial" w:cs="Arial"/>
          <w:spacing w:val="-4"/>
        </w:rPr>
        <w:t xml:space="preserve"> </w:t>
      </w:r>
      <w:r w:rsidRPr="00006B23">
        <w:rPr>
          <w:rFonts w:ascii="Arial" w:hAnsi="Arial" w:cs="Arial"/>
        </w:rPr>
        <w:t>under</w:t>
      </w:r>
      <w:r w:rsidRPr="00006B23">
        <w:rPr>
          <w:rFonts w:ascii="Arial" w:hAnsi="Arial" w:cs="Arial"/>
          <w:spacing w:val="-4"/>
        </w:rPr>
        <w:t xml:space="preserve"> </w:t>
      </w:r>
      <w:r w:rsidRPr="00006B23">
        <w:rPr>
          <w:rFonts w:ascii="Arial" w:hAnsi="Arial" w:cs="Arial"/>
        </w:rPr>
        <w:t>reference</w:t>
      </w:r>
      <w:r w:rsidRPr="00006B23">
        <w:rPr>
          <w:rFonts w:ascii="Arial" w:hAnsi="Arial" w:cs="Arial"/>
          <w:spacing w:val="-4"/>
        </w:rPr>
        <w:t xml:space="preserve"> 18/00578/AOD as amended by </w:t>
      </w:r>
      <w:r w:rsidRPr="00006B23">
        <w:rPr>
          <w:rFonts w:ascii="Arial" w:hAnsi="Arial" w:cs="Arial"/>
          <w:color w:val="000000"/>
          <w:shd w:val="clear" w:color="auto" w:fill="FCFCF0"/>
        </w:rPr>
        <w:t>19/02559/AOD</w:t>
      </w:r>
      <w:r w:rsidRPr="00006B23">
        <w:rPr>
          <w:rFonts w:ascii="Arial" w:hAnsi="Arial" w:cs="Arial"/>
          <w:color w:val="000000"/>
          <w:spacing w:val="-4"/>
          <w:shd w:val="clear" w:color="auto" w:fill="FCFCF0"/>
        </w:rPr>
        <w:t xml:space="preserve"> </w:t>
      </w:r>
      <w:r w:rsidRPr="00006B23">
        <w:rPr>
          <w:rFonts w:ascii="Arial" w:hAnsi="Arial" w:cs="Arial"/>
          <w:color w:val="000000"/>
          <w:shd w:val="clear" w:color="auto" w:fill="FCFCF0"/>
        </w:rPr>
        <w:t>unless</w:t>
      </w:r>
      <w:r w:rsidRPr="00006B23">
        <w:rPr>
          <w:rFonts w:ascii="Arial" w:hAnsi="Arial" w:cs="Arial"/>
          <w:color w:val="000000"/>
          <w:spacing w:val="-4"/>
          <w:shd w:val="clear" w:color="auto" w:fill="FCFCF0"/>
        </w:rPr>
        <w:t xml:space="preserve"> </w:t>
      </w:r>
      <w:r w:rsidR="002E57C7">
        <w:rPr>
          <w:rFonts w:ascii="Arial" w:hAnsi="Arial" w:cs="Arial"/>
          <w:color w:val="000000"/>
          <w:shd w:val="clear" w:color="auto" w:fill="FCFCF0"/>
        </w:rPr>
        <w:t>an alternative or amended Strategy is</w:t>
      </w:r>
      <w:r w:rsidR="002E57C7" w:rsidRPr="00006B23">
        <w:rPr>
          <w:rFonts w:ascii="Arial" w:hAnsi="Arial" w:cs="Arial"/>
          <w:color w:val="000000"/>
        </w:rPr>
        <w:t xml:space="preserve"> </w:t>
      </w:r>
      <w:r w:rsidRPr="00006B23">
        <w:rPr>
          <w:rFonts w:ascii="Arial" w:hAnsi="Arial" w:cs="Arial"/>
          <w:color w:val="000000"/>
          <w:shd w:val="clear" w:color="auto" w:fill="FCFCF0"/>
        </w:rPr>
        <w:t>agreed in writing with the local planning authority</w:t>
      </w:r>
      <w:r w:rsidRPr="00006B23">
        <w:rPr>
          <w:rFonts w:ascii="Arial" w:hAnsi="Arial" w:cs="Arial"/>
          <w:color w:val="000000"/>
        </w:rPr>
        <w:t>.</w:t>
      </w:r>
    </w:p>
    <w:p w14:paraId="319B78FB" w14:textId="77777777" w:rsidR="00523326" w:rsidRPr="00006B23" w:rsidRDefault="00523326" w:rsidP="00B01C89">
      <w:pPr>
        <w:pStyle w:val="BodyText"/>
        <w:spacing w:before="6" w:line="276" w:lineRule="auto"/>
        <w:ind w:right="1017"/>
        <w:jc w:val="both"/>
        <w:rPr>
          <w:rFonts w:ascii="Arial" w:hAnsi="Arial" w:cs="Arial"/>
        </w:rPr>
      </w:pPr>
    </w:p>
    <w:p w14:paraId="36E459FD"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a</w:t>
      </w:r>
      <w:r w:rsidRPr="00006B23">
        <w:rPr>
          <w:rFonts w:ascii="Arial" w:hAnsi="Arial" w:cs="Arial"/>
          <w:i/>
          <w:spacing w:val="-6"/>
        </w:rPr>
        <w:t xml:space="preserve"> </w:t>
      </w:r>
      <w:r w:rsidRPr="00006B23">
        <w:rPr>
          <w:rFonts w:ascii="Arial" w:hAnsi="Arial" w:cs="Arial"/>
          <w:i/>
        </w:rPr>
        <w:t>satisfactory</w:t>
      </w:r>
      <w:r w:rsidRPr="00006B23">
        <w:rPr>
          <w:rFonts w:ascii="Arial" w:hAnsi="Arial" w:cs="Arial"/>
          <w:i/>
          <w:spacing w:val="-4"/>
        </w:rPr>
        <w:t xml:space="preserve"> </w:t>
      </w:r>
      <w:r w:rsidRPr="00006B23">
        <w:rPr>
          <w:rFonts w:ascii="Arial" w:hAnsi="Arial" w:cs="Arial"/>
          <w:i/>
        </w:rPr>
        <w:t>standard</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safeguard amenities of the surrounding area.</w:t>
      </w:r>
    </w:p>
    <w:p w14:paraId="715D19F2"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Construction</w:t>
      </w:r>
      <w:r w:rsidRPr="00006B23">
        <w:rPr>
          <w:rFonts w:ascii="Arial" w:hAnsi="Arial" w:cs="Arial"/>
          <w:spacing w:val="-12"/>
        </w:rPr>
        <w:t xml:space="preserve"> </w:t>
      </w:r>
      <w:r w:rsidRPr="00006B23">
        <w:rPr>
          <w:rFonts w:ascii="Arial" w:hAnsi="Arial" w:cs="Arial"/>
        </w:rPr>
        <w:t>Environmental</w:t>
      </w:r>
      <w:r w:rsidRPr="00006B23">
        <w:rPr>
          <w:rFonts w:ascii="Arial" w:hAnsi="Arial" w:cs="Arial"/>
          <w:spacing w:val="-12"/>
        </w:rPr>
        <w:t xml:space="preserve"> </w:t>
      </w:r>
      <w:r w:rsidRPr="00006B23">
        <w:rPr>
          <w:rFonts w:ascii="Arial" w:hAnsi="Arial" w:cs="Arial"/>
        </w:rPr>
        <w:t>Management</w:t>
      </w:r>
      <w:r w:rsidRPr="00006B23">
        <w:rPr>
          <w:rFonts w:ascii="Arial" w:hAnsi="Arial" w:cs="Arial"/>
          <w:spacing w:val="-11"/>
        </w:rPr>
        <w:t xml:space="preserve"> </w:t>
      </w:r>
      <w:r w:rsidRPr="00006B23">
        <w:rPr>
          <w:rFonts w:ascii="Arial" w:hAnsi="Arial" w:cs="Arial"/>
        </w:rPr>
        <w:t>Plan</w:t>
      </w:r>
      <w:r w:rsidRPr="00006B23">
        <w:rPr>
          <w:rFonts w:ascii="Arial" w:hAnsi="Arial" w:cs="Arial"/>
          <w:spacing w:val="-13"/>
        </w:rPr>
        <w:t xml:space="preserve"> </w:t>
      </w:r>
      <w:r w:rsidRPr="00006B23">
        <w:rPr>
          <w:rFonts w:ascii="Arial" w:hAnsi="Arial" w:cs="Arial"/>
          <w:spacing w:val="-2"/>
        </w:rPr>
        <w:t>(CEMP)</w:t>
      </w:r>
    </w:p>
    <w:p w14:paraId="1BB94D5B" w14:textId="3CE287FF" w:rsidR="003324E9" w:rsidRDefault="003324E9">
      <w:pPr>
        <w:pStyle w:val="BodyText"/>
        <w:spacing w:before="1" w:line="276" w:lineRule="auto"/>
        <w:ind w:right="1017"/>
        <w:jc w:val="both"/>
        <w:rPr>
          <w:rFonts w:ascii="Arial" w:hAnsi="Arial" w:cs="Arial"/>
          <w:color w:val="000000"/>
        </w:rPr>
      </w:pPr>
      <w:r w:rsidRPr="00006B23">
        <w:rPr>
          <w:rFonts w:ascii="Arial" w:hAnsi="Arial" w:cs="Arial"/>
        </w:rPr>
        <w:t xml:space="preserve">The </w:t>
      </w:r>
      <w:r w:rsidR="0000474C">
        <w:rPr>
          <w:rFonts w:ascii="Arial" w:hAnsi="Arial" w:cs="Arial"/>
        </w:rPr>
        <w:t>d</w:t>
      </w:r>
      <w:r w:rsidRPr="00006B23">
        <w:rPr>
          <w:rFonts w:ascii="Arial" w:hAnsi="Arial" w:cs="Arial"/>
        </w:rPr>
        <w:t>evelopment shall be carried out in accordance with the CEMP approved under</w:t>
      </w:r>
      <w:r w:rsidRPr="00006B23">
        <w:rPr>
          <w:rFonts w:ascii="Arial" w:hAnsi="Arial" w:cs="Arial"/>
          <w:spacing w:val="-3"/>
        </w:rPr>
        <w:t xml:space="preserve"> </w:t>
      </w:r>
      <w:r w:rsidRPr="00006B23">
        <w:rPr>
          <w:rFonts w:ascii="Arial" w:hAnsi="Arial" w:cs="Arial"/>
        </w:rPr>
        <w:t>reference</w:t>
      </w:r>
      <w:r w:rsidRPr="00006B23">
        <w:rPr>
          <w:rFonts w:ascii="Arial" w:hAnsi="Arial" w:cs="Arial"/>
          <w:spacing w:val="-3"/>
        </w:rPr>
        <w:t xml:space="preserve"> </w:t>
      </w:r>
      <w:r w:rsidRPr="00006B23">
        <w:rPr>
          <w:rFonts w:ascii="Arial" w:hAnsi="Arial" w:cs="Arial"/>
          <w:color w:val="000000"/>
          <w:shd w:val="clear" w:color="auto" w:fill="FCFCF0"/>
        </w:rPr>
        <w:t>19/02619/AOD</w:t>
      </w:r>
      <w:r w:rsidRPr="00006B23">
        <w:rPr>
          <w:rFonts w:ascii="Arial" w:hAnsi="Arial" w:cs="Arial"/>
          <w:color w:val="000000"/>
          <w:spacing w:val="-2"/>
          <w:shd w:val="clear" w:color="auto" w:fill="FCFCF0"/>
        </w:rPr>
        <w:t xml:space="preserve"> </w:t>
      </w:r>
      <w:r w:rsidRPr="00006B23">
        <w:rPr>
          <w:rFonts w:ascii="Arial" w:hAnsi="Arial" w:cs="Arial"/>
          <w:color w:val="000000"/>
          <w:shd w:val="clear" w:color="auto" w:fill="FCFCF0"/>
        </w:rPr>
        <w:t>unless</w:t>
      </w:r>
      <w:r w:rsidRPr="00006B23">
        <w:rPr>
          <w:rFonts w:ascii="Arial" w:hAnsi="Arial" w:cs="Arial"/>
          <w:color w:val="000000"/>
          <w:spacing w:val="-3"/>
          <w:shd w:val="clear" w:color="auto" w:fill="FCFCF0"/>
        </w:rPr>
        <w:t xml:space="preserve"> </w:t>
      </w:r>
      <w:r w:rsidR="002E57C7">
        <w:rPr>
          <w:rFonts w:ascii="Arial" w:hAnsi="Arial" w:cs="Arial"/>
          <w:color w:val="000000"/>
          <w:shd w:val="clear" w:color="auto" w:fill="FCFCF0"/>
        </w:rPr>
        <w:t>an alternative or amended CEMP is</w:t>
      </w:r>
      <w:r w:rsidR="002E57C7" w:rsidRPr="00006B23">
        <w:rPr>
          <w:rFonts w:ascii="Arial" w:hAnsi="Arial" w:cs="Arial"/>
          <w:color w:val="000000"/>
          <w:spacing w:val="-2"/>
          <w:shd w:val="clear" w:color="auto" w:fill="FCFCF0"/>
        </w:rPr>
        <w:t xml:space="preserve"> </w:t>
      </w:r>
      <w:r w:rsidRPr="00006B23">
        <w:rPr>
          <w:rFonts w:ascii="Arial" w:hAnsi="Arial" w:cs="Arial"/>
          <w:color w:val="000000"/>
          <w:shd w:val="clear" w:color="auto" w:fill="FCFCF0"/>
        </w:rPr>
        <w:t>agreed</w:t>
      </w:r>
      <w:r w:rsidRPr="00006B23">
        <w:rPr>
          <w:rFonts w:ascii="Arial" w:hAnsi="Arial" w:cs="Arial"/>
          <w:color w:val="000000"/>
          <w:spacing w:val="-2"/>
          <w:shd w:val="clear" w:color="auto" w:fill="FCFCF0"/>
        </w:rPr>
        <w:t xml:space="preserve"> </w:t>
      </w:r>
      <w:r w:rsidRPr="00006B23">
        <w:rPr>
          <w:rFonts w:ascii="Arial" w:hAnsi="Arial" w:cs="Arial"/>
          <w:color w:val="000000"/>
          <w:shd w:val="clear" w:color="auto" w:fill="FCFCF0"/>
        </w:rPr>
        <w:t>in</w:t>
      </w:r>
      <w:r w:rsidRPr="00006B23">
        <w:rPr>
          <w:rFonts w:ascii="Arial" w:hAnsi="Arial" w:cs="Arial"/>
          <w:color w:val="000000"/>
          <w:spacing w:val="-4"/>
          <w:shd w:val="clear" w:color="auto" w:fill="FCFCF0"/>
        </w:rPr>
        <w:t xml:space="preserve"> </w:t>
      </w:r>
      <w:r w:rsidRPr="00006B23">
        <w:rPr>
          <w:rFonts w:ascii="Arial" w:hAnsi="Arial" w:cs="Arial"/>
          <w:color w:val="000000"/>
          <w:shd w:val="clear" w:color="auto" w:fill="FCFCF0"/>
        </w:rPr>
        <w:t>writing</w:t>
      </w:r>
      <w:r w:rsidRPr="00006B23">
        <w:rPr>
          <w:rFonts w:ascii="Arial" w:hAnsi="Arial" w:cs="Arial"/>
          <w:color w:val="000000"/>
          <w:spacing w:val="-4"/>
          <w:shd w:val="clear" w:color="auto" w:fill="FCFCF0"/>
        </w:rPr>
        <w:t xml:space="preserve"> </w:t>
      </w:r>
      <w:r w:rsidRPr="00006B23">
        <w:rPr>
          <w:rFonts w:ascii="Arial" w:hAnsi="Arial" w:cs="Arial"/>
          <w:color w:val="000000"/>
          <w:shd w:val="clear" w:color="auto" w:fill="FCFCF0"/>
        </w:rPr>
        <w:t>by</w:t>
      </w:r>
      <w:r w:rsidRPr="00006B23">
        <w:rPr>
          <w:rFonts w:ascii="Arial" w:hAnsi="Arial" w:cs="Arial"/>
          <w:color w:val="000000"/>
          <w:spacing w:val="-4"/>
          <w:shd w:val="clear" w:color="auto" w:fill="FCFCF0"/>
        </w:rPr>
        <w:t xml:space="preserve"> </w:t>
      </w:r>
      <w:r w:rsidRPr="00006B23">
        <w:rPr>
          <w:rFonts w:ascii="Arial" w:hAnsi="Arial" w:cs="Arial"/>
          <w:color w:val="000000"/>
          <w:shd w:val="clear" w:color="auto" w:fill="FCFCF0"/>
        </w:rPr>
        <w:t>the</w:t>
      </w:r>
      <w:r w:rsidRPr="00006B23">
        <w:rPr>
          <w:rFonts w:ascii="Arial" w:hAnsi="Arial" w:cs="Arial"/>
          <w:color w:val="000000"/>
          <w:spacing w:val="-1"/>
          <w:shd w:val="clear" w:color="auto" w:fill="FCFCF0"/>
        </w:rPr>
        <w:t xml:space="preserve"> </w:t>
      </w:r>
      <w:r w:rsidRPr="00006B23">
        <w:rPr>
          <w:rFonts w:ascii="Arial" w:hAnsi="Arial" w:cs="Arial"/>
          <w:color w:val="000000"/>
          <w:shd w:val="clear" w:color="auto" w:fill="FCFCF0"/>
        </w:rPr>
        <w:t>local</w:t>
      </w:r>
      <w:r w:rsidRPr="00006B23">
        <w:rPr>
          <w:rFonts w:ascii="Arial" w:hAnsi="Arial" w:cs="Arial"/>
          <w:color w:val="000000"/>
          <w:spacing w:val="-2"/>
          <w:shd w:val="clear" w:color="auto" w:fill="FCFCF0"/>
        </w:rPr>
        <w:t xml:space="preserve"> </w:t>
      </w:r>
      <w:r w:rsidRPr="00006B23">
        <w:rPr>
          <w:rFonts w:ascii="Arial" w:hAnsi="Arial" w:cs="Arial"/>
          <w:color w:val="000000"/>
          <w:spacing w:val="-2"/>
        </w:rPr>
        <w:t xml:space="preserve"> </w:t>
      </w:r>
      <w:r w:rsidRPr="00006B23">
        <w:rPr>
          <w:rFonts w:ascii="Arial" w:hAnsi="Arial" w:cs="Arial"/>
          <w:color w:val="000000"/>
          <w:shd w:val="clear" w:color="auto" w:fill="FCFCF0"/>
        </w:rPr>
        <w:t>planning authority</w:t>
      </w:r>
      <w:r w:rsidRPr="00006B23">
        <w:rPr>
          <w:rFonts w:ascii="Arial" w:hAnsi="Arial" w:cs="Arial"/>
          <w:color w:val="000000"/>
        </w:rPr>
        <w:t>.</w:t>
      </w:r>
    </w:p>
    <w:p w14:paraId="4CAD14B4" w14:textId="77777777" w:rsidR="00523326" w:rsidRPr="00006B23" w:rsidRDefault="00523326" w:rsidP="00B01C89">
      <w:pPr>
        <w:pStyle w:val="BodyText"/>
        <w:spacing w:before="1" w:line="276" w:lineRule="auto"/>
        <w:ind w:right="1017"/>
        <w:jc w:val="both"/>
        <w:rPr>
          <w:rFonts w:ascii="Arial" w:hAnsi="Arial" w:cs="Arial"/>
        </w:rPr>
      </w:pPr>
    </w:p>
    <w:p w14:paraId="2ED95A07"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a</w:t>
      </w:r>
      <w:r w:rsidRPr="00006B23">
        <w:rPr>
          <w:rFonts w:ascii="Arial" w:hAnsi="Arial" w:cs="Arial"/>
          <w:i/>
          <w:spacing w:val="-6"/>
        </w:rPr>
        <w:t xml:space="preserve"> </w:t>
      </w:r>
      <w:r w:rsidRPr="00006B23">
        <w:rPr>
          <w:rFonts w:ascii="Arial" w:hAnsi="Arial" w:cs="Arial"/>
          <w:i/>
        </w:rPr>
        <w:t>satisfactory</w:t>
      </w:r>
      <w:r w:rsidRPr="00006B23">
        <w:rPr>
          <w:rFonts w:ascii="Arial" w:hAnsi="Arial" w:cs="Arial"/>
          <w:i/>
          <w:spacing w:val="-4"/>
        </w:rPr>
        <w:t xml:space="preserve"> </w:t>
      </w:r>
      <w:r w:rsidRPr="00006B23">
        <w:rPr>
          <w:rFonts w:ascii="Arial" w:hAnsi="Arial" w:cs="Arial"/>
          <w:i/>
        </w:rPr>
        <w:t>standard</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safeguard</w:t>
      </w:r>
      <w:r w:rsidRPr="00006B23">
        <w:rPr>
          <w:rFonts w:ascii="Arial" w:hAnsi="Arial" w:cs="Arial"/>
          <w:i/>
          <w:spacing w:val="-4"/>
        </w:rPr>
        <w:t xml:space="preserve"> </w:t>
      </w:r>
      <w:r w:rsidRPr="00006B23">
        <w:rPr>
          <w:rFonts w:ascii="Arial" w:hAnsi="Arial" w:cs="Arial"/>
          <w:i/>
        </w:rPr>
        <w:t>the amenities of the surrounding area.</w:t>
      </w:r>
    </w:p>
    <w:p w14:paraId="635F7A55"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Construction</w:t>
      </w:r>
      <w:r w:rsidRPr="00006B23">
        <w:rPr>
          <w:rFonts w:ascii="Arial" w:hAnsi="Arial" w:cs="Arial"/>
          <w:spacing w:val="-9"/>
        </w:rPr>
        <w:t xml:space="preserve"> </w:t>
      </w:r>
      <w:r w:rsidRPr="00006B23">
        <w:rPr>
          <w:rFonts w:ascii="Arial" w:hAnsi="Arial" w:cs="Arial"/>
        </w:rPr>
        <w:t>Sound</w:t>
      </w:r>
      <w:r w:rsidRPr="00006B23">
        <w:rPr>
          <w:rFonts w:ascii="Arial" w:hAnsi="Arial" w:cs="Arial"/>
          <w:spacing w:val="-12"/>
        </w:rPr>
        <w:t xml:space="preserve"> </w:t>
      </w:r>
      <w:r w:rsidRPr="00006B23">
        <w:rPr>
          <w:rFonts w:ascii="Arial" w:hAnsi="Arial" w:cs="Arial"/>
        </w:rPr>
        <w:t>Insulation</w:t>
      </w:r>
      <w:r w:rsidRPr="00006B23">
        <w:rPr>
          <w:rFonts w:ascii="Arial" w:hAnsi="Arial" w:cs="Arial"/>
          <w:spacing w:val="-8"/>
        </w:rPr>
        <w:t xml:space="preserve"> </w:t>
      </w:r>
      <w:r w:rsidRPr="00006B23">
        <w:rPr>
          <w:rFonts w:ascii="Arial" w:hAnsi="Arial" w:cs="Arial"/>
        </w:rPr>
        <w:t>for</w:t>
      </w:r>
      <w:r w:rsidRPr="00006B23">
        <w:rPr>
          <w:rFonts w:ascii="Arial" w:hAnsi="Arial" w:cs="Arial"/>
          <w:spacing w:val="-5"/>
        </w:rPr>
        <w:t xml:space="preserve"> </w:t>
      </w:r>
      <w:r w:rsidRPr="00006B23">
        <w:rPr>
          <w:rFonts w:ascii="Arial" w:hAnsi="Arial" w:cs="Arial"/>
        </w:rPr>
        <w:t>Sensitive</w:t>
      </w:r>
      <w:r w:rsidRPr="00006B23">
        <w:rPr>
          <w:rFonts w:ascii="Arial" w:hAnsi="Arial" w:cs="Arial"/>
          <w:spacing w:val="-15"/>
        </w:rPr>
        <w:t xml:space="preserve"> </w:t>
      </w:r>
      <w:r w:rsidRPr="00006B23">
        <w:rPr>
          <w:rFonts w:ascii="Arial" w:hAnsi="Arial" w:cs="Arial"/>
          <w:spacing w:val="-2"/>
        </w:rPr>
        <w:t>Receptors</w:t>
      </w:r>
    </w:p>
    <w:p w14:paraId="60E50D22" w14:textId="4F653B7D" w:rsidR="003324E9" w:rsidRDefault="003324E9">
      <w:pPr>
        <w:pStyle w:val="BodyText"/>
        <w:spacing w:before="1" w:line="276" w:lineRule="auto"/>
        <w:ind w:right="1017"/>
        <w:jc w:val="both"/>
        <w:rPr>
          <w:rFonts w:ascii="Arial" w:hAnsi="Arial" w:cs="Arial"/>
          <w:color w:val="000000"/>
          <w:spacing w:val="-2"/>
          <w:shd w:val="clear" w:color="auto" w:fill="FCFCF0"/>
        </w:rPr>
      </w:pPr>
      <w:r w:rsidRPr="00006B23">
        <w:rPr>
          <w:rFonts w:ascii="Arial" w:hAnsi="Arial" w:cs="Arial"/>
        </w:rPr>
        <w:t>The</w:t>
      </w:r>
      <w:r w:rsidRPr="00006B23">
        <w:rPr>
          <w:rFonts w:ascii="Arial" w:hAnsi="Arial" w:cs="Arial"/>
          <w:spacing w:val="-3"/>
        </w:rPr>
        <w:t xml:space="preserve"> </w:t>
      </w:r>
      <w:r w:rsidRPr="00006B23">
        <w:rPr>
          <w:rFonts w:ascii="Arial" w:hAnsi="Arial" w:cs="Arial"/>
        </w:rPr>
        <w:t>development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carried</w:t>
      </w:r>
      <w:r w:rsidRPr="00006B23">
        <w:rPr>
          <w:rFonts w:ascii="Arial" w:hAnsi="Arial" w:cs="Arial"/>
          <w:spacing w:val="-3"/>
        </w:rPr>
        <w:t xml:space="preserve"> </w:t>
      </w:r>
      <w:r w:rsidRPr="00006B23">
        <w:rPr>
          <w:rFonts w:ascii="Arial" w:hAnsi="Arial" w:cs="Arial"/>
        </w:rPr>
        <w:t>out</w:t>
      </w:r>
      <w:r w:rsidRPr="00006B23">
        <w:rPr>
          <w:rFonts w:ascii="Arial" w:hAnsi="Arial" w:cs="Arial"/>
          <w:spacing w:val="-2"/>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accordance</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002E57C7">
        <w:rPr>
          <w:rFonts w:ascii="Arial" w:hAnsi="Arial" w:cs="Arial"/>
        </w:rPr>
        <w:t>Construction Sound Insulation Scheme</w:t>
      </w:r>
      <w:r w:rsidR="002E57C7" w:rsidRPr="00006B23">
        <w:rPr>
          <w:rFonts w:ascii="Arial" w:hAnsi="Arial" w:cs="Arial"/>
          <w:spacing w:val="-3"/>
        </w:rPr>
        <w:t xml:space="preserve"> </w:t>
      </w:r>
      <w:r w:rsidRPr="00006B23">
        <w:rPr>
          <w:rFonts w:ascii="Arial" w:hAnsi="Arial" w:cs="Arial"/>
        </w:rPr>
        <w:t>approved</w:t>
      </w:r>
      <w:r w:rsidRPr="00006B23">
        <w:rPr>
          <w:rFonts w:ascii="Arial" w:hAnsi="Arial" w:cs="Arial"/>
          <w:spacing w:val="-3"/>
        </w:rPr>
        <w:t xml:space="preserve"> </w:t>
      </w:r>
      <w:r w:rsidRPr="00006B23">
        <w:rPr>
          <w:rFonts w:ascii="Arial" w:hAnsi="Arial" w:cs="Arial"/>
        </w:rPr>
        <w:t xml:space="preserve">under reference </w:t>
      </w:r>
      <w:r w:rsidRPr="00006B23">
        <w:rPr>
          <w:rFonts w:ascii="Arial" w:hAnsi="Arial" w:cs="Arial"/>
          <w:color w:val="000000"/>
          <w:shd w:val="clear" w:color="auto" w:fill="FCFCF0"/>
        </w:rPr>
        <w:t xml:space="preserve">17/00228/AOD unless </w:t>
      </w:r>
      <w:r w:rsidR="002E57C7">
        <w:rPr>
          <w:rFonts w:ascii="Arial" w:hAnsi="Arial" w:cs="Arial"/>
          <w:color w:val="000000"/>
          <w:shd w:val="clear" w:color="auto" w:fill="FCFCF0"/>
        </w:rPr>
        <w:t>an alternative or amended Construction Sound Insulation Scheme is</w:t>
      </w:r>
      <w:r w:rsidR="002E57C7" w:rsidRPr="00006B23">
        <w:rPr>
          <w:rFonts w:ascii="Arial" w:hAnsi="Arial" w:cs="Arial"/>
          <w:color w:val="000000"/>
          <w:shd w:val="clear" w:color="auto" w:fill="FCFCF0"/>
        </w:rPr>
        <w:t xml:space="preserve"> </w:t>
      </w:r>
      <w:r w:rsidRPr="00006B23">
        <w:rPr>
          <w:rFonts w:ascii="Arial" w:hAnsi="Arial" w:cs="Arial"/>
          <w:color w:val="000000"/>
          <w:shd w:val="clear" w:color="auto" w:fill="FCFCF0"/>
        </w:rPr>
        <w:t xml:space="preserve">agreed in writing by the local planning </w:t>
      </w:r>
      <w:del w:id="423" w:author="Duncan Field" w:date="2023-11-24T14:01:00Z">
        <w:r w:rsidRPr="00006B23" w:rsidDel="00E85EBF">
          <w:rPr>
            <w:rFonts w:ascii="Arial" w:hAnsi="Arial" w:cs="Arial"/>
            <w:color w:val="000000"/>
          </w:rPr>
          <w:delText xml:space="preserve"> </w:delText>
        </w:r>
      </w:del>
      <w:r w:rsidRPr="00006B23">
        <w:rPr>
          <w:rFonts w:ascii="Arial" w:hAnsi="Arial" w:cs="Arial"/>
          <w:color w:val="000000"/>
          <w:spacing w:val="-2"/>
          <w:shd w:val="clear" w:color="auto" w:fill="FCFCF0"/>
        </w:rPr>
        <w:t>authority.</w:t>
      </w:r>
    </w:p>
    <w:p w14:paraId="71062F28" w14:textId="77777777" w:rsidR="00523326" w:rsidRPr="00006B23" w:rsidRDefault="00523326" w:rsidP="00B01C89">
      <w:pPr>
        <w:pStyle w:val="BodyText"/>
        <w:spacing w:before="1" w:line="276" w:lineRule="auto"/>
        <w:ind w:right="1017"/>
        <w:jc w:val="both"/>
        <w:rPr>
          <w:rFonts w:ascii="Arial" w:hAnsi="Arial" w:cs="Arial"/>
        </w:rPr>
      </w:pPr>
    </w:p>
    <w:p w14:paraId="4E35ADAA"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that</w:t>
      </w:r>
      <w:r w:rsidRPr="00006B23">
        <w:rPr>
          <w:rFonts w:ascii="Arial" w:hAnsi="Arial" w:cs="Arial"/>
          <w:i/>
          <w:spacing w:val="-4"/>
        </w:rPr>
        <w:t xml:space="preserve"> </w:t>
      </w:r>
      <w:r w:rsidRPr="00006B23">
        <w:rPr>
          <w:rFonts w:ascii="Arial" w:hAnsi="Arial" w:cs="Arial"/>
          <w:i/>
        </w:rPr>
        <w:t>affected</w:t>
      </w:r>
      <w:r w:rsidRPr="00006B23">
        <w:rPr>
          <w:rFonts w:ascii="Arial" w:hAnsi="Arial" w:cs="Arial"/>
          <w:i/>
          <w:spacing w:val="-3"/>
        </w:rPr>
        <w:t xml:space="preserve"> </w:t>
      </w:r>
      <w:r w:rsidRPr="00006B23">
        <w:rPr>
          <w:rFonts w:ascii="Arial" w:hAnsi="Arial" w:cs="Arial"/>
          <w:i/>
        </w:rPr>
        <w:t>Sensitive</w:t>
      </w:r>
      <w:r w:rsidRPr="00006B23">
        <w:rPr>
          <w:rFonts w:ascii="Arial" w:hAnsi="Arial" w:cs="Arial"/>
          <w:i/>
          <w:spacing w:val="-2"/>
        </w:rPr>
        <w:t xml:space="preserve"> </w:t>
      </w:r>
      <w:r w:rsidRPr="00006B23">
        <w:rPr>
          <w:rFonts w:ascii="Arial" w:hAnsi="Arial" w:cs="Arial"/>
          <w:i/>
        </w:rPr>
        <w:t>Receptors</w:t>
      </w:r>
      <w:r w:rsidRPr="00006B23">
        <w:rPr>
          <w:rFonts w:ascii="Arial" w:hAnsi="Arial" w:cs="Arial"/>
          <w:i/>
          <w:spacing w:val="-3"/>
        </w:rPr>
        <w:t xml:space="preserve"> </w:t>
      </w:r>
      <w:r w:rsidRPr="00006B23">
        <w:rPr>
          <w:rFonts w:ascii="Arial" w:hAnsi="Arial" w:cs="Arial"/>
          <w:i/>
        </w:rPr>
        <w:t>are</w:t>
      </w:r>
      <w:r w:rsidRPr="00006B23">
        <w:rPr>
          <w:rFonts w:ascii="Arial" w:hAnsi="Arial" w:cs="Arial"/>
          <w:i/>
          <w:spacing w:val="-2"/>
        </w:rPr>
        <w:t xml:space="preserve"> </w:t>
      </w:r>
      <w:r w:rsidRPr="00006B23">
        <w:rPr>
          <w:rFonts w:ascii="Arial" w:hAnsi="Arial" w:cs="Arial"/>
          <w:i/>
        </w:rPr>
        <w:t>suitably</w:t>
      </w:r>
      <w:r w:rsidRPr="00006B23">
        <w:rPr>
          <w:rFonts w:ascii="Arial" w:hAnsi="Arial" w:cs="Arial"/>
          <w:i/>
          <w:spacing w:val="-4"/>
        </w:rPr>
        <w:t xml:space="preserve"> </w:t>
      </w:r>
      <w:r w:rsidRPr="00006B23">
        <w:rPr>
          <w:rFonts w:ascii="Arial" w:hAnsi="Arial" w:cs="Arial"/>
          <w:i/>
        </w:rPr>
        <w:t>mitigated</w:t>
      </w:r>
      <w:r w:rsidRPr="00006B23">
        <w:rPr>
          <w:rFonts w:ascii="Arial" w:hAnsi="Arial" w:cs="Arial"/>
          <w:i/>
          <w:spacing w:val="-4"/>
        </w:rPr>
        <w:t xml:space="preserve"> </w:t>
      </w:r>
      <w:r w:rsidRPr="00006B23">
        <w:rPr>
          <w:rFonts w:ascii="Arial" w:hAnsi="Arial" w:cs="Arial"/>
          <w:i/>
        </w:rPr>
        <w:t>against intrusive construction noise impacts.</w:t>
      </w:r>
    </w:p>
    <w:p w14:paraId="42FDC9BD"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Night</w:t>
      </w:r>
      <w:r w:rsidRPr="00006B23">
        <w:rPr>
          <w:rFonts w:ascii="Arial" w:hAnsi="Arial" w:cs="Arial"/>
          <w:spacing w:val="-7"/>
        </w:rPr>
        <w:t xml:space="preserve"> </w:t>
      </w:r>
      <w:r w:rsidRPr="00006B23">
        <w:rPr>
          <w:rFonts w:ascii="Arial" w:hAnsi="Arial" w:cs="Arial"/>
        </w:rPr>
        <w:t>time</w:t>
      </w:r>
      <w:r w:rsidRPr="00006B23">
        <w:rPr>
          <w:rFonts w:ascii="Arial" w:hAnsi="Arial" w:cs="Arial"/>
          <w:spacing w:val="-8"/>
        </w:rPr>
        <w:t xml:space="preserve"> </w:t>
      </w:r>
      <w:r w:rsidRPr="00006B23">
        <w:rPr>
          <w:rFonts w:ascii="Arial" w:hAnsi="Arial" w:cs="Arial"/>
        </w:rPr>
        <w:t>Construction</w:t>
      </w:r>
      <w:r w:rsidRPr="00006B23">
        <w:rPr>
          <w:rFonts w:ascii="Arial" w:hAnsi="Arial" w:cs="Arial"/>
          <w:spacing w:val="-6"/>
        </w:rPr>
        <w:t xml:space="preserve"> </w:t>
      </w:r>
      <w:r w:rsidRPr="00006B23">
        <w:rPr>
          <w:rFonts w:ascii="Arial" w:hAnsi="Arial" w:cs="Arial"/>
        </w:rPr>
        <w:t>Sound</w:t>
      </w:r>
      <w:r w:rsidRPr="00006B23">
        <w:rPr>
          <w:rFonts w:ascii="Arial" w:hAnsi="Arial" w:cs="Arial"/>
          <w:spacing w:val="-9"/>
        </w:rPr>
        <w:t xml:space="preserve"> </w:t>
      </w:r>
      <w:r w:rsidRPr="00006B23">
        <w:rPr>
          <w:rFonts w:ascii="Arial" w:hAnsi="Arial" w:cs="Arial"/>
          <w:spacing w:val="-2"/>
        </w:rPr>
        <w:t>Insulation</w:t>
      </w:r>
    </w:p>
    <w:p w14:paraId="1D313267" w14:textId="53461E1E" w:rsidR="003324E9" w:rsidRDefault="003324E9">
      <w:pPr>
        <w:pStyle w:val="BodyText"/>
        <w:spacing w:before="4" w:line="276" w:lineRule="auto"/>
        <w:ind w:right="1017"/>
        <w:jc w:val="both"/>
        <w:rPr>
          <w:rFonts w:ascii="Arial" w:hAnsi="Arial" w:cs="Arial"/>
        </w:rPr>
      </w:pPr>
      <w:r w:rsidRPr="00006B23">
        <w:rPr>
          <w:rFonts w:ascii="Arial" w:hAnsi="Arial" w:cs="Arial"/>
        </w:rPr>
        <w:t>The development shall be carried out in accordance with the details</w:t>
      </w:r>
      <w:r w:rsidR="00BA4A56">
        <w:rPr>
          <w:rFonts w:ascii="Arial" w:hAnsi="Arial" w:cs="Arial"/>
        </w:rPr>
        <w:t xml:space="preserve"> of the Construction Sound Insulation Scheme offers</w:t>
      </w:r>
      <w:r w:rsidRPr="00006B23">
        <w:rPr>
          <w:rFonts w:ascii="Arial" w:hAnsi="Arial" w:cs="Arial"/>
        </w:rPr>
        <w:t xml:space="preserve"> approved under</w:t>
      </w:r>
      <w:r w:rsidRPr="00006B23">
        <w:rPr>
          <w:rFonts w:ascii="Arial" w:hAnsi="Arial" w:cs="Arial"/>
          <w:spacing w:val="-4"/>
        </w:rPr>
        <w:t xml:space="preserve"> </w:t>
      </w:r>
      <w:r w:rsidRPr="00006B23">
        <w:rPr>
          <w:rFonts w:ascii="Arial" w:hAnsi="Arial" w:cs="Arial"/>
        </w:rPr>
        <w:t>reference</w:t>
      </w:r>
      <w:r w:rsidRPr="00006B23">
        <w:rPr>
          <w:rFonts w:ascii="Arial" w:hAnsi="Arial" w:cs="Arial"/>
          <w:spacing w:val="-3"/>
        </w:rPr>
        <w:t xml:space="preserve"> </w:t>
      </w:r>
      <w:r w:rsidRPr="00006B23">
        <w:rPr>
          <w:rFonts w:ascii="Arial" w:hAnsi="Arial" w:cs="Arial"/>
        </w:rPr>
        <w:t>17/01000/AOD</w:t>
      </w:r>
      <w:r w:rsidRPr="00006B23">
        <w:rPr>
          <w:rFonts w:ascii="Arial" w:hAnsi="Arial" w:cs="Arial"/>
          <w:spacing w:val="-4"/>
        </w:rPr>
        <w:t xml:space="preserve"> </w:t>
      </w:r>
      <w:r w:rsidRPr="00006B23">
        <w:rPr>
          <w:rFonts w:ascii="Arial" w:hAnsi="Arial" w:cs="Arial"/>
        </w:rPr>
        <w:t>unless</w:t>
      </w:r>
      <w:r w:rsidRPr="00006B23">
        <w:rPr>
          <w:rFonts w:ascii="Arial" w:hAnsi="Arial" w:cs="Arial"/>
          <w:spacing w:val="-4"/>
        </w:rPr>
        <w:t xml:space="preserve"> </w:t>
      </w:r>
      <w:r w:rsidR="00BA4A56">
        <w:rPr>
          <w:rFonts w:ascii="Arial" w:hAnsi="Arial" w:cs="Arial"/>
        </w:rPr>
        <w:t>alternative or amended details are</w:t>
      </w:r>
      <w:r w:rsidR="00BA4A56" w:rsidRPr="00006B23">
        <w:rPr>
          <w:rFonts w:ascii="Arial" w:hAnsi="Arial" w:cs="Arial"/>
          <w:spacing w:val="-3"/>
        </w:rPr>
        <w:t xml:space="preserve"> </w:t>
      </w:r>
      <w:r w:rsidRPr="00006B23">
        <w:rPr>
          <w:rFonts w:ascii="Arial" w:hAnsi="Arial" w:cs="Arial"/>
        </w:rPr>
        <w:t>agreed</w:t>
      </w:r>
      <w:r w:rsidRPr="00006B23">
        <w:rPr>
          <w:rFonts w:ascii="Arial" w:hAnsi="Arial" w:cs="Arial"/>
          <w:spacing w:val="-2"/>
        </w:rPr>
        <w:t xml:space="preserve"> </w:t>
      </w:r>
      <w:r w:rsidRPr="00006B23">
        <w:rPr>
          <w:rFonts w:ascii="Arial" w:hAnsi="Arial" w:cs="Arial"/>
        </w:rPr>
        <w:t>in</w:t>
      </w:r>
      <w:r w:rsidRPr="00006B23">
        <w:rPr>
          <w:rFonts w:ascii="Arial" w:hAnsi="Arial" w:cs="Arial"/>
          <w:spacing w:val="-5"/>
        </w:rPr>
        <w:t xml:space="preserve"> </w:t>
      </w:r>
      <w:r w:rsidRPr="00006B23">
        <w:rPr>
          <w:rFonts w:ascii="Arial" w:hAnsi="Arial" w:cs="Arial"/>
        </w:rPr>
        <w:t>writing</w:t>
      </w:r>
      <w:r w:rsidRPr="00006B23">
        <w:rPr>
          <w:rFonts w:ascii="Arial" w:hAnsi="Arial" w:cs="Arial"/>
          <w:spacing w:val="-5"/>
        </w:rPr>
        <w:t xml:space="preserve"> </w:t>
      </w:r>
      <w:r w:rsidRPr="00006B23">
        <w:rPr>
          <w:rFonts w:ascii="Arial" w:hAnsi="Arial" w:cs="Arial"/>
        </w:rPr>
        <w:t>by</w:t>
      </w:r>
      <w:r w:rsidRPr="00006B23">
        <w:rPr>
          <w:rFonts w:ascii="Arial" w:hAnsi="Arial" w:cs="Arial"/>
          <w:spacing w:val="-5"/>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local planning authority.</w:t>
      </w:r>
    </w:p>
    <w:p w14:paraId="16749803" w14:textId="77777777" w:rsidR="00523326" w:rsidRPr="00006B23" w:rsidRDefault="00523326" w:rsidP="00B01C89">
      <w:pPr>
        <w:pStyle w:val="BodyText"/>
        <w:spacing w:before="4" w:line="276" w:lineRule="auto"/>
        <w:ind w:right="1017"/>
        <w:jc w:val="both"/>
        <w:rPr>
          <w:rFonts w:ascii="Arial" w:hAnsi="Arial" w:cs="Arial"/>
        </w:rPr>
      </w:pPr>
    </w:p>
    <w:p w14:paraId="03674BA0" w14:textId="5D5E0E73" w:rsidR="00523326" w:rsidRDefault="003324E9">
      <w:pPr>
        <w:spacing w:before="3"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a</w:t>
      </w:r>
      <w:r w:rsidRPr="00006B23">
        <w:rPr>
          <w:rFonts w:ascii="Arial" w:hAnsi="Arial" w:cs="Arial"/>
          <w:i/>
          <w:spacing w:val="-6"/>
        </w:rPr>
        <w:t xml:space="preserve"> </w:t>
      </w:r>
      <w:r w:rsidRPr="00006B23">
        <w:rPr>
          <w:rFonts w:ascii="Arial" w:hAnsi="Arial" w:cs="Arial"/>
          <w:i/>
        </w:rPr>
        <w:t>satisfactory</w:t>
      </w:r>
      <w:r w:rsidRPr="00006B23">
        <w:rPr>
          <w:rFonts w:ascii="Arial" w:hAnsi="Arial" w:cs="Arial"/>
          <w:i/>
          <w:spacing w:val="-4"/>
        </w:rPr>
        <w:t xml:space="preserve"> </w:t>
      </w:r>
      <w:r w:rsidRPr="00006B23">
        <w:rPr>
          <w:rFonts w:ascii="Arial" w:hAnsi="Arial" w:cs="Arial"/>
          <w:i/>
        </w:rPr>
        <w:t>standard</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safeguard</w:t>
      </w:r>
      <w:r w:rsidRPr="00006B23">
        <w:rPr>
          <w:rFonts w:ascii="Arial" w:hAnsi="Arial" w:cs="Arial"/>
          <w:i/>
          <w:spacing w:val="-4"/>
        </w:rPr>
        <w:t xml:space="preserve"> </w:t>
      </w:r>
      <w:r w:rsidRPr="00006B23">
        <w:rPr>
          <w:rFonts w:ascii="Arial" w:hAnsi="Arial" w:cs="Arial"/>
          <w:i/>
        </w:rPr>
        <w:t>the amenities of the surrounding area.</w:t>
      </w:r>
    </w:p>
    <w:p w14:paraId="2CCCE110"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006B23">
        <w:rPr>
          <w:rFonts w:ascii="Arial" w:hAnsi="Arial" w:cs="Arial"/>
        </w:rPr>
        <w:t>Day</w:t>
      </w:r>
      <w:r w:rsidRPr="00006B23">
        <w:rPr>
          <w:rFonts w:ascii="Arial" w:hAnsi="Arial" w:cs="Arial"/>
          <w:spacing w:val="-6"/>
        </w:rPr>
        <w:t xml:space="preserve"> </w:t>
      </w:r>
      <w:r w:rsidRPr="00006B23">
        <w:rPr>
          <w:rFonts w:ascii="Arial" w:hAnsi="Arial" w:cs="Arial"/>
        </w:rPr>
        <w:t>time</w:t>
      </w:r>
      <w:r w:rsidRPr="00006B23">
        <w:rPr>
          <w:rFonts w:ascii="Arial" w:hAnsi="Arial" w:cs="Arial"/>
          <w:spacing w:val="-7"/>
        </w:rPr>
        <w:t xml:space="preserve"> </w:t>
      </w:r>
      <w:r w:rsidRPr="00006B23">
        <w:rPr>
          <w:rFonts w:ascii="Arial" w:hAnsi="Arial" w:cs="Arial"/>
        </w:rPr>
        <w:t>Construction</w:t>
      </w:r>
      <w:r w:rsidRPr="00006B23">
        <w:rPr>
          <w:rFonts w:ascii="Arial" w:hAnsi="Arial" w:cs="Arial"/>
          <w:spacing w:val="-6"/>
        </w:rPr>
        <w:t xml:space="preserve"> </w:t>
      </w:r>
      <w:r w:rsidRPr="00006B23">
        <w:rPr>
          <w:rFonts w:ascii="Arial" w:hAnsi="Arial" w:cs="Arial"/>
        </w:rPr>
        <w:t>Noise</w:t>
      </w:r>
      <w:r w:rsidRPr="00006B23">
        <w:rPr>
          <w:rFonts w:ascii="Arial" w:hAnsi="Arial" w:cs="Arial"/>
          <w:spacing w:val="-8"/>
        </w:rPr>
        <w:t xml:space="preserve"> </w:t>
      </w:r>
      <w:r w:rsidRPr="00006B23">
        <w:rPr>
          <w:rFonts w:ascii="Arial" w:hAnsi="Arial" w:cs="Arial"/>
          <w:spacing w:val="-2"/>
        </w:rPr>
        <w:t>Mitigation</w:t>
      </w:r>
    </w:p>
    <w:p w14:paraId="4AE2F588" w14:textId="12C957B1" w:rsidR="003324E9" w:rsidRPr="00006B23" w:rsidRDefault="003324E9" w:rsidP="00B01C89">
      <w:pPr>
        <w:pStyle w:val="BodyText"/>
        <w:spacing w:line="276" w:lineRule="auto"/>
        <w:ind w:right="1017"/>
        <w:jc w:val="both"/>
        <w:rPr>
          <w:rFonts w:ascii="Arial" w:hAnsi="Arial" w:cs="Arial"/>
        </w:rPr>
      </w:pPr>
      <w:r w:rsidRPr="00006B23">
        <w:rPr>
          <w:rFonts w:ascii="Arial" w:hAnsi="Arial" w:cs="Arial"/>
        </w:rPr>
        <w:t xml:space="preserve">The development shall be carried out in accordance with the details </w:t>
      </w:r>
      <w:r w:rsidR="00BA4A56">
        <w:rPr>
          <w:rFonts w:ascii="Arial" w:hAnsi="Arial" w:cs="Arial"/>
        </w:rPr>
        <w:t xml:space="preserve">of the Construction Sound Insulation Scheme offers </w:t>
      </w:r>
      <w:r w:rsidRPr="00006B23">
        <w:rPr>
          <w:rFonts w:ascii="Arial" w:hAnsi="Arial" w:cs="Arial"/>
        </w:rPr>
        <w:t>approved under</w:t>
      </w:r>
      <w:r w:rsidRPr="00006B23">
        <w:rPr>
          <w:rFonts w:ascii="Arial" w:hAnsi="Arial" w:cs="Arial"/>
          <w:spacing w:val="-4"/>
        </w:rPr>
        <w:t xml:space="preserve"> </w:t>
      </w:r>
      <w:r w:rsidRPr="00006B23">
        <w:rPr>
          <w:rFonts w:ascii="Arial" w:hAnsi="Arial" w:cs="Arial"/>
        </w:rPr>
        <w:t>reference</w:t>
      </w:r>
      <w:r w:rsidRPr="00006B23">
        <w:rPr>
          <w:rFonts w:ascii="Arial" w:hAnsi="Arial" w:cs="Arial"/>
          <w:spacing w:val="-3"/>
        </w:rPr>
        <w:t xml:space="preserve"> </w:t>
      </w:r>
      <w:r w:rsidRPr="00006B23">
        <w:rPr>
          <w:rFonts w:ascii="Arial" w:hAnsi="Arial" w:cs="Arial"/>
        </w:rPr>
        <w:t>17/01000/AOD</w:t>
      </w:r>
      <w:r w:rsidRPr="00006B23">
        <w:rPr>
          <w:rFonts w:ascii="Arial" w:hAnsi="Arial" w:cs="Arial"/>
          <w:spacing w:val="-4"/>
        </w:rPr>
        <w:t xml:space="preserve"> </w:t>
      </w:r>
      <w:r w:rsidRPr="00006B23">
        <w:rPr>
          <w:rFonts w:ascii="Arial" w:hAnsi="Arial" w:cs="Arial"/>
        </w:rPr>
        <w:t>unless</w:t>
      </w:r>
      <w:r w:rsidRPr="00006B23">
        <w:rPr>
          <w:rFonts w:ascii="Arial" w:hAnsi="Arial" w:cs="Arial"/>
          <w:spacing w:val="-4"/>
        </w:rPr>
        <w:t xml:space="preserve"> </w:t>
      </w:r>
      <w:r w:rsidR="00BA4A56">
        <w:rPr>
          <w:rFonts w:ascii="Arial" w:hAnsi="Arial" w:cs="Arial"/>
        </w:rPr>
        <w:t xml:space="preserve">alternative or amended details are </w:t>
      </w:r>
      <w:r w:rsidRPr="00006B23">
        <w:rPr>
          <w:rFonts w:ascii="Arial" w:hAnsi="Arial" w:cs="Arial"/>
        </w:rPr>
        <w:t>agreed</w:t>
      </w:r>
      <w:r w:rsidRPr="00006B23">
        <w:rPr>
          <w:rFonts w:ascii="Arial" w:hAnsi="Arial" w:cs="Arial"/>
          <w:spacing w:val="-2"/>
        </w:rPr>
        <w:t xml:space="preserve"> </w:t>
      </w:r>
      <w:r w:rsidRPr="00006B23">
        <w:rPr>
          <w:rFonts w:ascii="Arial" w:hAnsi="Arial" w:cs="Arial"/>
        </w:rPr>
        <w:t>in</w:t>
      </w:r>
      <w:r w:rsidRPr="00006B23">
        <w:rPr>
          <w:rFonts w:ascii="Arial" w:hAnsi="Arial" w:cs="Arial"/>
          <w:spacing w:val="-5"/>
        </w:rPr>
        <w:t xml:space="preserve"> </w:t>
      </w:r>
      <w:r w:rsidRPr="00006B23">
        <w:rPr>
          <w:rFonts w:ascii="Arial" w:hAnsi="Arial" w:cs="Arial"/>
        </w:rPr>
        <w:t>writing</w:t>
      </w:r>
      <w:r w:rsidRPr="00006B23">
        <w:rPr>
          <w:rFonts w:ascii="Arial" w:hAnsi="Arial" w:cs="Arial"/>
          <w:spacing w:val="-5"/>
        </w:rPr>
        <w:t xml:space="preserve"> </w:t>
      </w:r>
      <w:r w:rsidRPr="00006B23">
        <w:rPr>
          <w:rFonts w:ascii="Arial" w:hAnsi="Arial" w:cs="Arial"/>
        </w:rPr>
        <w:t>by</w:t>
      </w:r>
      <w:r w:rsidRPr="00006B23">
        <w:rPr>
          <w:rFonts w:ascii="Arial" w:hAnsi="Arial" w:cs="Arial"/>
          <w:spacing w:val="-5"/>
        </w:rPr>
        <w:t xml:space="preserve"> </w:t>
      </w:r>
      <w:r w:rsidRPr="00006B23">
        <w:rPr>
          <w:rFonts w:ascii="Arial" w:hAnsi="Arial" w:cs="Arial"/>
        </w:rPr>
        <w:t>the</w:t>
      </w:r>
      <w:r w:rsidRPr="00006B23">
        <w:rPr>
          <w:rFonts w:ascii="Arial" w:hAnsi="Arial" w:cs="Arial"/>
          <w:spacing w:val="-1"/>
        </w:rPr>
        <w:t xml:space="preserve"> </w:t>
      </w:r>
      <w:r w:rsidRPr="00006B23">
        <w:rPr>
          <w:rFonts w:ascii="Arial" w:hAnsi="Arial" w:cs="Arial"/>
        </w:rPr>
        <w:t>local planning authority.</w:t>
      </w:r>
    </w:p>
    <w:p w14:paraId="37988494" w14:textId="77777777" w:rsidR="00523326" w:rsidRDefault="00523326">
      <w:pPr>
        <w:spacing w:before="1" w:line="276" w:lineRule="auto"/>
        <w:ind w:left="904" w:right="1017"/>
        <w:jc w:val="both"/>
        <w:rPr>
          <w:rFonts w:ascii="Arial" w:hAnsi="Arial" w:cs="Arial"/>
          <w:b/>
          <w:i/>
        </w:rPr>
      </w:pPr>
    </w:p>
    <w:p w14:paraId="7FF2509F" w14:textId="139433EB" w:rsidR="003324E9" w:rsidRPr="00006B23" w:rsidRDefault="003324E9" w:rsidP="00B01C89">
      <w:pPr>
        <w:spacing w:before="1"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a</w:t>
      </w:r>
      <w:r w:rsidRPr="00006B23">
        <w:rPr>
          <w:rFonts w:ascii="Arial" w:hAnsi="Arial" w:cs="Arial"/>
          <w:i/>
          <w:spacing w:val="-6"/>
        </w:rPr>
        <w:t xml:space="preserve"> </w:t>
      </w:r>
      <w:r w:rsidRPr="00006B23">
        <w:rPr>
          <w:rFonts w:ascii="Arial" w:hAnsi="Arial" w:cs="Arial"/>
          <w:i/>
        </w:rPr>
        <w:t>satisfactory</w:t>
      </w:r>
      <w:r w:rsidRPr="00006B23">
        <w:rPr>
          <w:rFonts w:ascii="Arial" w:hAnsi="Arial" w:cs="Arial"/>
          <w:i/>
          <w:spacing w:val="-4"/>
        </w:rPr>
        <w:t xml:space="preserve"> </w:t>
      </w:r>
      <w:r w:rsidRPr="00006B23">
        <w:rPr>
          <w:rFonts w:ascii="Arial" w:hAnsi="Arial" w:cs="Arial"/>
          <w:i/>
        </w:rPr>
        <w:t>standard</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safeguard</w:t>
      </w:r>
      <w:r w:rsidRPr="00006B23">
        <w:rPr>
          <w:rFonts w:ascii="Arial" w:hAnsi="Arial" w:cs="Arial"/>
          <w:i/>
          <w:spacing w:val="-4"/>
        </w:rPr>
        <w:t xml:space="preserve"> </w:t>
      </w:r>
      <w:r w:rsidRPr="00006B23">
        <w:rPr>
          <w:rFonts w:ascii="Arial" w:hAnsi="Arial" w:cs="Arial"/>
          <w:i/>
        </w:rPr>
        <w:t>the amenities of the surrounding area.</w:t>
      </w:r>
    </w:p>
    <w:p w14:paraId="7A51DFBF"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6"/>
        </w:rPr>
        <w:t>Construction</w:t>
      </w:r>
      <w:r w:rsidRPr="00006B23">
        <w:rPr>
          <w:rFonts w:ascii="Arial" w:hAnsi="Arial" w:cs="Arial"/>
          <w:spacing w:val="-15"/>
        </w:rPr>
        <w:t xml:space="preserve"> </w:t>
      </w:r>
      <w:r w:rsidRPr="00006B23">
        <w:rPr>
          <w:rFonts w:ascii="Arial" w:hAnsi="Arial" w:cs="Arial"/>
          <w:spacing w:val="-2"/>
        </w:rPr>
        <w:t>Lighting</w:t>
      </w:r>
    </w:p>
    <w:p w14:paraId="320197BA" w14:textId="2F6548F6" w:rsidR="003324E9" w:rsidRPr="00006B23" w:rsidRDefault="003324E9" w:rsidP="00B01C89">
      <w:pPr>
        <w:pStyle w:val="BodyText"/>
        <w:spacing w:before="6" w:line="276" w:lineRule="auto"/>
        <w:ind w:right="1017"/>
        <w:jc w:val="both"/>
        <w:rPr>
          <w:rFonts w:ascii="Arial" w:hAnsi="Arial" w:cs="Arial"/>
        </w:rPr>
      </w:pPr>
      <w:r w:rsidRPr="00006B23">
        <w:rPr>
          <w:rFonts w:ascii="Arial" w:hAnsi="Arial" w:cs="Arial"/>
        </w:rPr>
        <w:t>The</w:t>
      </w:r>
      <w:r w:rsidRPr="00006B23">
        <w:rPr>
          <w:rFonts w:ascii="Arial" w:hAnsi="Arial" w:cs="Arial"/>
          <w:spacing w:val="-3"/>
        </w:rPr>
        <w:t xml:space="preserve"> </w:t>
      </w:r>
      <w:r w:rsidRPr="00006B23">
        <w:rPr>
          <w:rFonts w:ascii="Arial" w:hAnsi="Arial" w:cs="Arial"/>
        </w:rPr>
        <w:t>development</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carried</w:t>
      </w:r>
      <w:r w:rsidRPr="00006B23">
        <w:rPr>
          <w:rFonts w:ascii="Arial" w:hAnsi="Arial" w:cs="Arial"/>
          <w:spacing w:val="-3"/>
        </w:rPr>
        <w:t xml:space="preserve"> </w:t>
      </w:r>
      <w:r w:rsidRPr="00006B23">
        <w:rPr>
          <w:rFonts w:ascii="Arial" w:hAnsi="Arial" w:cs="Arial"/>
        </w:rPr>
        <w:t>out</w:t>
      </w:r>
      <w:r w:rsidRPr="00006B23">
        <w:rPr>
          <w:rFonts w:ascii="Arial" w:hAnsi="Arial" w:cs="Arial"/>
          <w:spacing w:val="-2"/>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accordance</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EA360D">
        <w:rPr>
          <w:rFonts w:ascii="Arial" w:hAnsi="Arial" w:cs="Arial"/>
        </w:rPr>
        <w:t>construction</w:t>
      </w:r>
      <w:r w:rsidRPr="00EA360D">
        <w:rPr>
          <w:rFonts w:ascii="Arial" w:hAnsi="Arial" w:cs="Arial"/>
          <w:spacing w:val="-1"/>
        </w:rPr>
        <w:t xml:space="preserve"> </w:t>
      </w:r>
      <w:r w:rsidRPr="00EA360D">
        <w:rPr>
          <w:rFonts w:ascii="Arial" w:hAnsi="Arial" w:cs="Arial"/>
        </w:rPr>
        <w:t xml:space="preserve">lighting details </w:t>
      </w:r>
      <w:r w:rsidRPr="00006B23">
        <w:rPr>
          <w:rFonts w:ascii="Arial" w:hAnsi="Arial" w:cs="Arial"/>
        </w:rPr>
        <w:t>approved under reference 18/00761/AOD as amended by</w:t>
      </w:r>
      <w:r w:rsidRPr="00006B23">
        <w:rPr>
          <w:rFonts w:ascii="Arial" w:hAnsi="Arial" w:cs="Arial"/>
          <w:color w:val="000000"/>
          <w:shd w:val="clear" w:color="auto" w:fill="FCFCF0"/>
        </w:rPr>
        <w:t xml:space="preserve"> 19/02559/AOD unless </w:t>
      </w:r>
      <w:r w:rsidR="00BA4A56">
        <w:rPr>
          <w:rFonts w:ascii="Arial" w:hAnsi="Arial" w:cs="Arial"/>
          <w:color w:val="000000"/>
          <w:shd w:val="clear" w:color="auto" w:fill="FCFCF0"/>
        </w:rPr>
        <w:t>alternative or amended details are</w:t>
      </w:r>
      <w:r w:rsidR="00BA4A56" w:rsidRPr="00006B23">
        <w:rPr>
          <w:rFonts w:ascii="Arial" w:hAnsi="Arial" w:cs="Arial"/>
          <w:color w:val="000000"/>
          <w:shd w:val="clear" w:color="auto" w:fill="FCFCF0"/>
        </w:rPr>
        <w:t xml:space="preserve"> </w:t>
      </w:r>
      <w:r w:rsidRPr="00006B23">
        <w:rPr>
          <w:rFonts w:ascii="Arial" w:hAnsi="Arial" w:cs="Arial"/>
          <w:color w:val="000000"/>
          <w:shd w:val="clear" w:color="auto" w:fill="FCFCF0"/>
        </w:rPr>
        <w:t xml:space="preserve">agreed in </w:t>
      </w:r>
      <w:del w:id="424" w:author="Duncan Field" w:date="2023-11-24T14:02:00Z">
        <w:r w:rsidRPr="00006B23" w:rsidDel="00E85EBF">
          <w:rPr>
            <w:rFonts w:ascii="Arial" w:hAnsi="Arial" w:cs="Arial"/>
            <w:color w:val="000000"/>
          </w:rPr>
          <w:delText xml:space="preserve"> </w:delText>
        </w:r>
      </w:del>
      <w:r w:rsidRPr="00006B23">
        <w:rPr>
          <w:rFonts w:ascii="Arial" w:hAnsi="Arial" w:cs="Arial"/>
          <w:color w:val="000000"/>
          <w:shd w:val="clear" w:color="auto" w:fill="FCFCF0"/>
        </w:rPr>
        <w:t>writing by the local planning authority</w:t>
      </w:r>
      <w:r w:rsidRPr="00006B23">
        <w:rPr>
          <w:rFonts w:ascii="Arial" w:hAnsi="Arial" w:cs="Arial"/>
          <w:color w:val="000000"/>
        </w:rPr>
        <w:t>.</w:t>
      </w:r>
    </w:p>
    <w:p w14:paraId="348DA6FA" w14:textId="77777777" w:rsidR="00523326" w:rsidRDefault="00523326">
      <w:pPr>
        <w:spacing w:line="276" w:lineRule="auto"/>
        <w:ind w:left="904" w:right="1017"/>
        <w:jc w:val="both"/>
        <w:rPr>
          <w:rFonts w:ascii="Arial" w:hAnsi="Arial" w:cs="Arial"/>
          <w:b/>
          <w:i/>
        </w:rPr>
      </w:pPr>
    </w:p>
    <w:p w14:paraId="2510BC5E" w14:textId="41033ED1" w:rsidR="003324E9" w:rsidRDefault="003324E9" w:rsidP="00B01C89">
      <w:pPr>
        <w:spacing w:line="276" w:lineRule="auto"/>
        <w:ind w:left="904" w:right="1017"/>
        <w:jc w:val="both"/>
        <w:rPr>
          <w:rFonts w:ascii="Arial" w:hAnsi="Arial" w:cs="Arial"/>
          <w:i/>
          <w:spacing w:val="-2"/>
        </w:rPr>
      </w:pPr>
      <w:r w:rsidRPr="00006B23">
        <w:rPr>
          <w:rFonts w:ascii="Arial" w:hAnsi="Arial" w:cs="Arial"/>
          <w:b/>
          <w:i/>
        </w:rPr>
        <w:t>Reasons</w:t>
      </w:r>
      <w:r w:rsidRPr="00006B23">
        <w:rPr>
          <w:rFonts w:ascii="Arial" w:hAnsi="Arial" w:cs="Arial"/>
          <w:i/>
        </w:rPr>
        <w:t>:</w:t>
      </w:r>
      <w:r w:rsidRPr="00006B23">
        <w:rPr>
          <w:rFonts w:ascii="Arial" w:hAnsi="Arial" w:cs="Arial"/>
          <w:i/>
          <w:spacing w:val="-6"/>
        </w:rPr>
        <w:t xml:space="preserve"> </w:t>
      </w:r>
      <w:r w:rsidRPr="00006B23">
        <w:rPr>
          <w:rFonts w:ascii="Arial" w:hAnsi="Arial" w:cs="Arial"/>
          <w:i/>
        </w:rPr>
        <w:t>To</w:t>
      </w:r>
      <w:r w:rsidRPr="00006B23">
        <w:rPr>
          <w:rFonts w:ascii="Arial" w:hAnsi="Arial" w:cs="Arial"/>
          <w:i/>
          <w:spacing w:val="-3"/>
        </w:rPr>
        <w:t xml:space="preserve"> </w:t>
      </w:r>
      <w:r w:rsidRPr="00006B23">
        <w:rPr>
          <w:rFonts w:ascii="Arial" w:hAnsi="Arial" w:cs="Arial"/>
          <w:i/>
        </w:rPr>
        <w:t>ensure</w:t>
      </w:r>
      <w:r w:rsidRPr="00006B23">
        <w:rPr>
          <w:rFonts w:ascii="Arial" w:hAnsi="Arial" w:cs="Arial"/>
          <w:i/>
          <w:spacing w:val="-6"/>
        </w:rPr>
        <w:t xml:space="preserve"> </w:t>
      </w:r>
      <w:r w:rsidRPr="00006B23">
        <w:rPr>
          <w:rFonts w:ascii="Arial" w:hAnsi="Arial" w:cs="Arial"/>
          <w:i/>
        </w:rPr>
        <w:t>that</w:t>
      </w:r>
      <w:r w:rsidRPr="00006B23">
        <w:rPr>
          <w:rFonts w:ascii="Arial" w:hAnsi="Arial" w:cs="Arial"/>
          <w:i/>
          <w:spacing w:val="-5"/>
        </w:rPr>
        <w:t xml:space="preserve"> </w:t>
      </w:r>
      <w:r w:rsidRPr="00006B23">
        <w:rPr>
          <w:rFonts w:ascii="Arial" w:hAnsi="Arial" w:cs="Arial"/>
          <w:i/>
        </w:rPr>
        <w:t>construction</w:t>
      </w:r>
      <w:r w:rsidRPr="00006B23">
        <w:rPr>
          <w:rFonts w:ascii="Arial" w:hAnsi="Arial" w:cs="Arial"/>
          <w:i/>
          <w:spacing w:val="-5"/>
        </w:rPr>
        <w:t xml:space="preserve"> </w:t>
      </w:r>
      <w:r w:rsidRPr="00006B23">
        <w:rPr>
          <w:rFonts w:ascii="Arial" w:hAnsi="Arial" w:cs="Arial"/>
          <w:i/>
        </w:rPr>
        <w:t>and</w:t>
      </w:r>
      <w:r w:rsidRPr="00006B23">
        <w:rPr>
          <w:rFonts w:ascii="Arial" w:hAnsi="Arial" w:cs="Arial"/>
          <w:i/>
          <w:spacing w:val="-5"/>
        </w:rPr>
        <w:t xml:space="preserve"> </w:t>
      </w:r>
      <w:r w:rsidRPr="00006B23">
        <w:rPr>
          <w:rFonts w:ascii="Arial" w:hAnsi="Arial" w:cs="Arial"/>
          <w:i/>
        </w:rPr>
        <w:t>community</w:t>
      </w:r>
      <w:r w:rsidRPr="00006B23">
        <w:rPr>
          <w:rFonts w:ascii="Arial" w:hAnsi="Arial" w:cs="Arial"/>
          <w:i/>
          <w:spacing w:val="-4"/>
        </w:rPr>
        <w:t xml:space="preserve"> </w:t>
      </w:r>
      <w:r w:rsidRPr="00006B23">
        <w:rPr>
          <w:rFonts w:ascii="Arial" w:hAnsi="Arial" w:cs="Arial"/>
          <w:i/>
        </w:rPr>
        <w:t>safety</w:t>
      </w:r>
      <w:r w:rsidRPr="00006B23">
        <w:rPr>
          <w:rFonts w:ascii="Arial" w:hAnsi="Arial" w:cs="Arial"/>
          <w:i/>
          <w:spacing w:val="-5"/>
        </w:rPr>
        <w:t xml:space="preserve"> </w:t>
      </w:r>
      <w:r w:rsidRPr="00006B23">
        <w:rPr>
          <w:rFonts w:ascii="Arial" w:hAnsi="Arial" w:cs="Arial"/>
          <w:i/>
        </w:rPr>
        <w:t>is</w:t>
      </w:r>
      <w:r w:rsidRPr="00006B23">
        <w:rPr>
          <w:rFonts w:ascii="Arial" w:hAnsi="Arial" w:cs="Arial"/>
          <w:i/>
          <w:spacing w:val="-5"/>
        </w:rPr>
        <w:t xml:space="preserve"> </w:t>
      </w:r>
      <w:r w:rsidRPr="00006B23">
        <w:rPr>
          <w:rFonts w:ascii="Arial" w:hAnsi="Arial" w:cs="Arial"/>
          <w:i/>
        </w:rPr>
        <w:t>not</w:t>
      </w:r>
      <w:r w:rsidRPr="00006B23">
        <w:rPr>
          <w:rFonts w:ascii="Arial" w:hAnsi="Arial" w:cs="Arial"/>
          <w:i/>
          <w:spacing w:val="-4"/>
        </w:rPr>
        <w:t xml:space="preserve"> </w:t>
      </w:r>
      <w:r w:rsidRPr="00006B23">
        <w:rPr>
          <w:rFonts w:ascii="Arial" w:hAnsi="Arial" w:cs="Arial"/>
          <w:i/>
          <w:spacing w:val="-2"/>
        </w:rPr>
        <w:t>compromised.</w:t>
      </w:r>
    </w:p>
    <w:p w14:paraId="2C03C6EF"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6"/>
        </w:rPr>
        <w:t>Monitoring</w:t>
      </w:r>
      <w:r w:rsidRPr="00006B23">
        <w:rPr>
          <w:rFonts w:ascii="Arial" w:hAnsi="Arial" w:cs="Arial"/>
          <w:spacing w:val="-9"/>
        </w:rPr>
        <w:t xml:space="preserve"> </w:t>
      </w:r>
      <w:r w:rsidRPr="00006B23">
        <w:rPr>
          <w:rFonts w:ascii="Arial" w:hAnsi="Arial" w:cs="Arial"/>
        </w:rPr>
        <w:t>and</w:t>
      </w:r>
      <w:r w:rsidRPr="00006B23">
        <w:rPr>
          <w:rFonts w:ascii="Arial" w:hAnsi="Arial" w:cs="Arial"/>
          <w:spacing w:val="-8"/>
        </w:rPr>
        <w:t xml:space="preserve"> </w:t>
      </w:r>
      <w:r w:rsidRPr="00006B23">
        <w:rPr>
          <w:rFonts w:ascii="Arial" w:hAnsi="Arial" w:cs="Arial"/>
        </w:rPr>
        <w:t>Reporting</w:t>
      </w:r>
      <w:r w:rsidRPr="00006B23">
        <w:rPr>
          <w:rFonts w:ascii="Arial" w:hAnsi="Arial" w:cs="Arial"/>
          <w:spacing w:val="-13"/>
        </w:rPr>
        <w:t xml:space="preserve"> </w:t>
      </w:r>
      <w:r w:rsidRPr="00006B23">
        <w:rPr>
          <w:rFonts w:ascii="Arial" w:hAnsi="Arial" w:cs="Arial"/>
          <w:spacing w:val="-2"/>
        </w:rPr>
        <w:t>(Construction)</w:t>
      </w:r>
    </w:p>
    <w:p w14:paraId="27F387E2" w14:textId="6F9F0C96" w:rsidR="003324E9" w:rsidRDefault="003324E9" w:rsidP="00B01C89">
      <w:pPr>
        <w:pStyle w:val="BodyText"/>
        <w:spacing w:before="6" w:line="276" w:lineRule="auto"/>
        <w:ind w:right="1017"/>
        <w:jc w:val="both"/>
        <w:rPr>
          <w:ins w:id="425" w:author="Jane" w:date="2023-11-21T00:07:00Z"/>
          <w:rFonts w:ascii="Arial" w:hAnsi="Arial" w:cs="Arial"/>
        </w:rPr>
      </w:pPr>
      <w:r w:rsidRPr="00006B23">
        <w:rPr>
          <w:rFonts w:ascii="Arial" w:hAnsi="Arial" w:cs="Arial"/>
        </w:rPr>
        <w:t xml:space="preserve">Noise and vibration monitoring shall be undertaken by LCY continuously throughout the construction of the </w:t>
      </w:r>
      <w:del w:id="426" w:author="Duncan Field" w:date="2023-11-24T14:53:00Z">
        <w:r w:rsidRPr="00006B23" w:rsidDel="0000474C">
          <w:rPr>
            <w:rFonts w:ascii="Arial" w:hAnsi="Arial" w:cs="Arial"/>
          </w:rPr>
          <w:delText xml:space="preserve">Development </w:delText>
        </w:r>
      </w:del>
      <w:ins w:id="427" w:author="Duncan Field" w:date="2023-11-24T14:53:00Z">
        <w:r w:rsidR="0000474C">
          <w:rPr>
            <w:rFonts w:ascii="Arial" w:hAnsi="Arial" w:cs="Arial"/>
          </w:rPr>
          <w:t>d</w:t>
        </w:r>
        <w:r w:rsidR="0000474C" w:rsidRPr="00006B23">
          <w:rPr>
            <w:rFonts w:ascii="Arial" w:hAnsi="Arial" w:cs="Arial"/>
          </w:rPr>
          <w:t xml:space="preserve">evelopment </w:t>
        </w:r>
      </w:ins>
      <w:r w:rsidRPr="00006B23">
        <w:rPr>
          <w:rFonts w:ascii="Arial" w:hAnsi="Arial" w:cs="Arial"/>
        </w:rPr>
        <w:t>at no fewer than 2 locations</w:t>
      </w:r>
      <w:r w:rsidRPr="00B01C89">
        <w:rPr>
          <w:rFonts w:ascii="Arial" w:hAnsi="Arial" w:cs="Arial"/>
        </w:rPr>
        <w:t xml:space="preserve"> </w:t>
      </w:r>
      <w:r w:rsidRPr="00006B23">
        <w:rPr>
          <w:rFonts w:ascii="Arial" w:hAnsi="Arial" w:cs="Arial"/>
        </w:rPr>
        <w:t>to ensure that demolition and construction works and associated activities are being</w:t>
      </w:r>
      <w:r w:rsidRPr="00B01C89">
        <w:rPr>
          <w:rFonts w:ascii="Arial" w:hAnsi="Arial" w:cs="Arial"/>
        </w:rPr>
        <w:t xml:space="preserve"> </w:t>
      </w:r>
      <w:r w:rsidRPr="00006B23">
        <w:rPr>
          <w:rFonts w:ascii="Arial" w:hAnsi="Arial" w:cs="Arial"/>
        </w:rPr>
        <w:t>undertaken</w:t>
      </w:r>
      <w:r w:rsidRPr="00B01C89">
        <w:rPr>
          <w:rFonts w:ascii="Arial" w:hAnsi="Arial" w:cs="Arial"/>
        </w:rPr>
        <w:t xml:space="preserve"> </w:t>
      </w:r>
      <w:r w:rsidRPr="00006B23">
        <w:rPr>
          <w:rFonts w:ascii="Arial" w:hAnsi="Arial" w:cs="Arial"/>
        </w:rPr>
        <w:t>in</w:t>
      </w:r>
      <w:r w:rsidRPr="00B01C89">
        <w:rPr>
          <w:rFonts w:ascii="Arial" w:hAnsi="Arial" w:cs="Arial"/>
        </w:rPr>
        <w:t xml:space="preserve"> </w:t>
      </w:r>
      <w:r w:rsidRPr="00006B23">
        <w:rPr>
          <w:rFonts w:ascii="Arial" w:hAnsi="Arial" w:cs="Arial"/>
        </w:rPr>
        <w:t>a</w:t>
      </w:r>
      <w:r w:rsidRPr="00B01C89">
        <w:rPr>
          <w:rFonts w:ascii="Arial" w:hAnsi="Arial" w:cs="Arial"/>
        </w:rPr>
        <w:t xml:space="preserve"> </w:t>
      </w:r>
      <w:r w:rsidRPr="00006B23">
        <w:rPr>
          <w:rFonts w:ascii="Arial" w:hAnsi="Arial" w:cs="Arial"/>
        </w:rPr>
        <w:t>manner</w:t>
      </w:r>
      <w:r w:rsidRPr="00B01C89">
        <w:rPr>
          <w:rFonts w:ascii="Arial" w:hAnsi="Arial" w:cs="Arial"/>
        </w:rPr>
        <w:t xml:space="preserve"> </w:t>
      </w:r>
      <w:r w:rsidRPr="00006B23">
        <w:rPr>
          <w:rFonts w:ascii="Arial" w:hAnsi="Arial" w:cs="Arial"/>
        </w:rPr>
        <w:t>that</w:t>
      </w:r>
      <w:r w:rsidRPr="00B01C89">
        <w:rPr>
          <w:rFonts w:ascii="Arial" w:hAnsi="Arial" w:cs="Arial"/>
        </w:rPr>
        <w:t xml:space="preserve"> </w:t>
      </w:r>
      <w:r w:rsidRPr="00006B23">
        <w:rPr>
          <w:rFonts w:ascii="Arial" w:hAnsi="Arial" w:cs="Arial"/>
        </w:rPr>
        <w:t>ensures</w:t>
      </w:r>
      <w:r w:rsidRPr="00B01C89">
        <w:rPr>
          <w:rFonts w:ascii="Arial" w:hAnsi="Arial" w:cs="Arial"/>
        </w:rPr>
        <w:t xml:space="preserve"> </w:t>
      </w:r>
      <w:r w:rsidRPr="00006B23">
        <w:rPr>
          <w:rFonts w:ascii="Arial" w:hAnsi="Arial" w:cs="Arial"/>
        </w:rPr>
        <w:t>compliance</w:t>
      </w:r>
      <w:r w:rsidRPr="00B01C89">
        <w:rPr>
          <w:rFonts w:ascii="Arial" w:hAnsi="Arial" w:cs="Arial"/>
        </w:rPr>
        <w:t xml:space="preserve"> </w:t>
      </w:r>
      <w:r w:rsidRPr="00006B23">
        <w:rPr>
          <w:rFonts w:ascii="Arial" w:hAnsi="Arial" w:cs="Arial"/>
        </w:rPr>
        <w:t>with</w:t>
      </w:r>
      <w:r w:rsidRPr="00B01C89">
        <w:rPr>
          <w:rFonts w:ascii="Arial" w:hAnsi="Arial" w:cs="Arial"/>
        </w:rPr>
        <w:t xml:space="preserve"> </w:t>
      </w:r>
      <w:r w:rsidRPr="00006B23">
        <w:rPr>
          <w:rFonts w:ascii="Arial" w:hAnsi="Arial" w:cs="Arial"/>
        </w:rPr>
        <w:t>the</w:t>
      </w:r>
      <w:r w:rsidRPr="00B01C89">
        <w:rPr>
          <w:rFonts w:ascii="Arial" w:hAnsi="Arial" w:cs="Arial"/>
        </w:rPr>
        <w:t xml:space="preserve"> </w:t>
      </w:r>
      <w:r w:rsidRPr="00006B23">
        <w:rPr>
          <w:rFonts w:ascii="Arial" w:hAnsi="Arial" w:cs="Arial"/>
        </w:rPr>
        <w:t>specified</w:t>
      </w:r>
      <w:r w:rsidRPr="00B01C89">
        <w:rPr>
          <w:rFonts w:ascii="Arial" w:hAnsi="Arial" w:cs="Arial"/>
        </w:rPr>
        <w:t xml:space="preserve"> </w:t>
      </w:r>
      <w:r w:rsidRPr="00006B23">
        <w:rPr>
          <w:rFonts w:ascii="Arial" w:hAnsi="Arial" w:cs="Arial"/>
        </w:rPr>
        <w:t>noise level limits and triggers.</w:t>
      </w:r>
    </w:p>
    <w:p w14:paraId="67CCC233" w14:textId="77777777" w:rsidR="006E73B3" w:rsidRPr="00006B23" w:rsidRDefault="006E73B3" w:rsidP="00B01C89">
      <w:pPr>
        <w:pStyle w:val="BodyText"/>
        <w:spacing w:before="6" w:line="276" w:lineRule="auto"/>
        <w:ind w:right="1017"/>
        <w:jc w:val="both"/>
        <w:rPr>
          <w:rFonts w:ascii="Arial" w:hAnsi="Arial" w:cs="Arial"/>
        </w:rPr>
      </w:pPr>
    </w:p>
    <w:p w14:paraId="44B0A066" w14:textId="77777777" w:rsidR="003324E9" w:rsidRDefault="003324E9" w:rsidP="00B01C89">
      <w:pPr>
        <w:pStyle w:val="BodyText"/>
        <w:spacing w:before="6" w:line="276" w:lineRule="auto"/>
        <w:ind w:right="1017"/>
        <w:jc w:val="both"/>
        <w:rPr>
          <w:ins w:id="428" w:author="Jane" w:date="2023-11-21T00:07:00Z"/>
          <w:rFonts w:ascii="Arial" w:hAnsi="Arial" w:cs="Arial"/>
        </w:rPr>
      </w:pPr>
      <w:r w:rsidRPr="00006B23">
        <w:rPr>
          <w:rFonts w:ascii="Arial" w:hAnsi="Arial" w:cs="Arial"/>
        </w:rPr>
        <w:t>Manual</w:t>
      </w:r>
      <w:r w:rsidRPr="00B01C89">
        <w:rPr>
          <w:rFonts w:ascii="Arial" w:hAnsi="Arial" w:cs="Arial"/>
        </w:rPr>
        <w:t xml:space="preserve"> </w:t>
      </w:r>
      <w:r w:rsidRPr="00006B23">
        <w:rPr>
          <w:rFonts w:ascii="Arial" w:hAnsi="Arial" w:cs="Arial"/>
        </w:rPr>
        <w:t>short-term</w:t>
      </w:r>
      <w:r w:rsidRPr="00B01C89">
        <w:rPr>
          <w:rFonts w:ascii="Arial" w:hAnsi="Arial" w:cs="Arial"/>
        </w:rPr>
        <w:t xml:space="preserve"> </w:t>
      </w:r>
      <w:r w:rsidRPr="00006B23">
        <w:rPr>
          <w:rFonts w:ascii="Arial" w:hAnsi="Arial" w:cs="Arial"/>
        </w:rPr>
        <w:t>noise</w:t>
      </w:r>
      <w:r w:rsidRPr="00B01C89">
        <w:rPr>
          <w:rFonts w:ascii="Arial" w:hAnsi="Arial" w:cs="Arial"/>
        </w:rPr>
        <w:t xml:space="preserve"> </w:t>
      </w:r>
      <w:r w:rsidRPr="00006B23">
        <w:rPr>
          <w:rFonts w:ascii="Arial" w:hAnsi="Arial" w:cs="Arial"/>
        </w:rPr>
        <w:t>measurements</w:t>
      </w:r>
      <w:r w:rsidRPr="00B01C89">
        <w:rPr>
          <w:rFonts w:ascii="Arial" w:hAnsi="Arial" w:cs="Arial"/>
        </w:rPr>
        <w:t xml:space="preserve"> </w:t>
      </w:r>
      <w:r w:rsidRPr="00006B23">
        <w:rPr>
          <w:rFonts w:ascii="Arial" w:hAnsi="Arial" w:cs="Arial"/>
        </w:rPr>
        <w:t>shall</w:t>
      </w:r>
      <w:r w:rsidRPr="00B01C89">
        <w:rPr>
          <w:rFonts w:ascii="Arial" w:hAnsi="Arial" w:cs="Arial"/>
        </w:rPr>
        <w:t xml:space="preserve"> </w:t>
      </w:r>
      <w:r w:rsidRPr="00006B23">
        <w:rPr>
          <w:rFonts w:ascii="Arial" w:hAnsi="Arial" w:cs="Arial"/>
        </w:rPr>
        <w:t>be</w:t>
      </w:r>
      <w:r w:rsidRPr="00B01C89">
        <w:rPr>
          <w:rFonts w:ascii="Arial" w:hAnsi="Arial" w:cs="Arial"/>
        </w:rPr>
        <w:t xml:space="preserve"> </w:t>
      </w:r>
      <w:r w:rsidRPr="00006B23">
        <w:rPr>
          <w:rFonts w:ascii="Arial" w:hAnsi="Arial" w:cs="Arial"/>
        </w:rPr>
        <w:t>undertaken</w:t>
      </w:r>
      <w:r w:rsidRPr="00B01C89">
        <w:rPr>
          <w:rFonts w:ascii="Arial" w:hAnsi="Arial" w:cs="Arial"/>
        </w:rPr>
        <w:t xml:space="preserve"> </w:t>
      </w:r>
      <w:r w:rsidRPr="00006B23">
        <w:rPr>
          <w:rFonts w:ascii="Arial" w:hAnsi="Arial" w:cs="Arial"/>
        </w:rPr>
        <w:t>as</w:t>
      </w:r>
      <w:r w:rsidRPr="00B01C89">
        <w:rPr>
          <w:rFonts w:ascii="Arial" w:hAnsi="Arial" w:cs="Arial"/>
        </w:rPr>
        <w:t xml:space="preserve"> </w:t>
      </w:r>
      <w:r w:rsidRPr="00006B23">
        <w:rPr>
          <w:rFonts w:ascii="Arial" w:hAnsi="Arial" w:cs="Arial"/>
        </w:rPr>
        <w:t>regularly</w:t>
      </w:r>
      <w:r w:rsidRPr="00B01C89">
        <w:rPr>
          <w:rFonts w:ascii="Arial" w:hAnsi="Arial" w:cs="Arial"/>
        </w:rPr>
        <w:t xml:space="preserve"> </w:t>
      </w:r>
      <w:r w:rsidRPr="00006B23">
        <w:rPr>
          <w:rFonts w:ascii="Arial" w:hAnsi="Arial" w:cs="Arial"/>
        </w:rPr>
        <w:t>as necessary to verify that the continuous noise monitoring is adequately reflecting the impact of noise on the surrounding buildings.</w:t>
      </w:r>
    </w:p>
    <w:p w14:paraId="164EF121" w14:textId="77777777" w:rsidR="006E73B3" w:rsidRPr="00006B23" w:rsidRDefault="006E73B3" w:rsidP="00B01C89">
      <w:pPr>
        <w:pStyle w:val="BodyText"/>
        <w:spacing w:before="6" w:line="276" w:lineRule="auto"/>
        <w:ind w:right="1017"/>
        <w:jc w:val="both"/>
        <w:rPr>
          <w:rFonts w:ascii="Arial" w:hAnsi="Arial" w:cs="Arial"/>
        </w:rPr>
      </w:pPr>
    </w:p>
    <w:p w14:paraId="470644D7" w14:textId="77777777" w:rsidR="003324E9" w:rsidRDefault="003324E9">
      <w:pPr>
        <w:pStyle w:val="BodyText"/>
        <w:spacing w:before="6" w:line="276" w:lineRule="auto"/>
        <w:ind w:right="1017"/>
        <w:jc w:val="both"/>
        <w:rPr>
          <w:rFonts w:ascii="Arial" w:hAnsi="Arial" w:cs="Arial"/>
        </w:rPr>
      </w:pPr>
      <w:r w:rsidRPr="00006B23">
        <w:rPr>
          <w:rFonts w:ascii="Arial" w:hAnsi="Arial" w:cs="Arial"/>
        </w:rPr>
        <w:t>Noise monitoring shall be undertaken at one or more locations continuously around the site throughout the duration of the works by LCY to verify that the continuous</w:t>
      </w:r>
      <w:r w:rsidRPr="00B01C89">
        <w:rPr>
          <w:rFonts w:ascii="Arial" w:hAnsi="Arial" w:cs="Arial"/>
        </w:rPr>
        <w:t xml:space="preserve"> </w:t>
      </w:r>
      <w:r w:rsidRPr="00006B23">
        <w:rPr>
          <w:rFonts w:ascii="Arial" w:hAnsi="Arial" w:cs="Arial"/>
        </w:rPr>
        <w:t>noise</w:t>
      </w:r>
      <w:r w:rsidRPr="00B01C89">
        <w:rPr>
          <w:rFonts w:ascii="Arial" w:hAnsi="Arial" w:cs="Arial"/>
        </w:rPr>
        <w:t xml:space="preserve"> </w:t>
      </w:r>
      <w:r w:rsidRPr="00006B23">
        <w:rPr>
          <w:rFonts w:ascii="Arial" w:hAnsi="Arial" w:cs="Arial"/>
        </w:rPr>
        <w:t>monitoring</w:t>
      </w:r>
      <w:r w:rsidRPr="00B01C89">
        <w:rPr>
          <w:rFonts w:ascii="Arial" w:hAnsi="Arial" w:cs="Arial"/>
        </w:rPr>
        <w:t xml:space="preserve"> </w:t>
      </w:r>
      <w:r w:rsidRPr="00006B23">
        <w:rPr>
          <w:rFonts w:ascii="Arial" w:hAnsi="Arial" w:cs="Arial"/>
        </w:rPr>
        <w:t>is</w:t>
      </w:r>
      <w:r w:rsidRPr="00B01C89">
        <w:rPr>
          <w:rFonts w:ascii="Arial" w:hAnsi="Arial" w:cs="Arial"/>
        </w:rPr>
        <w:t xml:space="preserve"> </w:t>
      </w:r>
      <w:r w:rsidRPr="00006B23">
        <w:rPr>
          <w:rFonts w:ascii="Arial" w:hAnsi="Arial" w:cs="Arial"/>
        </w:rPr>
        <w:t>adequately</w:t>
      </w:r>
      <w:r w:rsidRPr="00B01C89">
        <w:rPr>
          <w:rFonts w:ascii="Arial" w:hAnsi="Arial" w:cs="Arial"/>
        </w:rPr>
        <w:t xml:space="preserve"> </w:t>
      </w:r>
      <w:r w:rsidRPr="00006B23">
        <w:rPr>
          <w:rFonts w:ascii="Arial" w:hAnsi="Arial" w:cs="Arial"/>
        </w:rPr>
        <w:t>reflecting</w:t>
      </w:r>
      <w:r w:rsidRPr="00B01C89">
        <w:rPr>
          <w:rFonts w:ascii="Arial" w:hAnsi="Arial" w:cs="Arial"/>
        </w:rPr>
        <w:t xml:space="preserve"> </w:t>
      </w:r>
      <w:r w:rsidRPr="00006B23">
        <w:rPr>
          <w:rFonts w:ascii="Arial" w:hAnsi="Arial" w:cs="Arial"/>
        </w:rPr>
        <w:t>the</w:t>
      </w:r>
      <w:r w:rsidRPr="00B01C89">
        <w:rPr>
          <w:rFonts w:ascii="Arial" w:hAnsi="Arial" w:cs="Arial"/>
        </w:rPr>
        <w:t xml:space="preserve"> </w:t>
      </w:r>
      <w:r w:rsidRPr="00006B23">
        <w:rPr>
          <w:rFonts w:ascii="Arial" w:hAnsi="Arial" w:cs="Arial"/>
        </w:rPr>
        <w:t>impact</w:t>
      </w:r>
      <w:r w:rsidRPr="00B01C89">
        <w:rPr>
          <w:rFonts w:ascii="Arial" w:hAnsi="Arial" w:cs="Arial"/>
        </w:rPr>
        <w:t xml:space="preserve"> </w:t>
      </w:r>
      <w:r w:rsidRPr="00006B23">
        <w:rPr>
          <w:rFonts w:ascii="Arial" w:hAnsi="Arial" w:cs="Arial"/>
        </w:rPr>
        <w:t>of</w:t>
      </w:r>
      <w:r w:rsidRPr="00B01C89">
        <w:rPr>
          <w:rFonts w:ascii="Arial" w:hAnsi="Arial" w:cs="Arial"/>
        </w:rPr>
        <w:t xml:space="preserve"> </w:t>
      </w:r>
      <w:r w:rsidRPr="00006B23">
        <w:rPr>
          <w:rFonts w:ascii="Arial" w:hAnsi="Arial" w:cs="Arial"/>
        </w:rPr>
        <w:t>noise</w:t>
      </w:r>
      <w:r w:rsidRPr="00B01C89">
        <w:rPr>
          <w:rFonts w:ascii="Arial" w:hAnsi="Arial" w:cs="Arial"/>
        </w:rPr>
        <w:t xml:space="preserve"> </w:t>
      </w:r>
      <w:r w:rsidRPr="00006B23">
        <w:rPr>
          <w:rFonts w:ascii="Arial" w:hAnsi="Arial" w:cs="Arial"/>
        </w:rPr>
        <w:t>on</w:t>
      </w:r>
      <w:r w:rsidRPr="00B01C89">
        <w:rPr>
          <w:rFonts w:ascii="Arial" w:hAnsi="Arial" w:cs="Arial"/>
        </w:rPr>
        <w:t xml:space="preserve"> </w:t>
      </w:r>
      <w:r w:rsidRPr="00006B23">
        <w:rPr>
          <w:rFonts w:ascii="Arial" w:hAnsi="Arial" w:cs="Arial"/>
        </w:rPr>
        <w:t>the surrounding buildings and that the construction noise levels are in compliance with planning or other legal requirements.</w:t>
      </w:r>
    </w:p>
    <w:p w14:paraId="6CC35D44" w14:textId="77777777" w:rsidR="00523326" w:rsidRDefault="00523326">
      <w:pPr>
        <w:pStyle w:val="BodyText"/>
        <w:spacing w:before="6" w:line="276" w:lineRule="auto"/>
        <w:ind w:right="1017"/>
        <w:jc w:val="both"/>
        <w:rPr>
          <w:rFonts w:ascii="Arial" w:hAnsi="Arial" w:cs="Arial"/>
        </w:rPr>
      </w:pPr>
    </w:p>
    <w:p w14:paraId="4E23E4D5" w14:textId="0E99989F" w:rsidR="003324E9" w:rsidRDefault="003324E9" w:rsidP="00B01C89">
      <w:pPr>
        <w:pStyle w:val="BodyText"/>
        <w:spacing w:before="6" w:line="276" w:lineRule="auto"/>
        <w:ind w:right="1017"/>
        <w:jc w:val="both"/>
        <w:rPr>
          <w:ins w:id="429" w:author="Jane" w:date="2023-11-21T00:07:00Z"/>
          <w:rFonts w:ascii="Arial" w:hAnsi="Arial" w:cs="Arial"/>
        </w:rPr>
      </w:pPr>
      <w:r w:rsidRPr="00006B23">
        <w:rPr>
          <w:rFonts w:ascii="Arial" w:hAnsi="Arial" w:cs="Arial"/>
        </w:rPr>
        <w:t>Suitable</w:t>
      </w:r>
      <w:r w:rsidRPr="00B01C89">
        <w:rPr>
          <w:rFonts w:ascii="Arial" w:hAnsi="Arial" w:cs="Arial"/>
        </w:rPr>
        <w:t xml:space="preserve"> </w:t>
      </w:r>
      <w:r w:rsidRPr="00006B23">
        <w:rPr>
          <w:rFonts w:ascii="Arial" w:hAnsi="Arial" w:cs="Arial"/>
        </w:rPr>
        <w:t>vibration</w:t>
      </w:r>
      <w:r w:rsidRPr="00B01C89">
        <w:rPr>
          <w:rFonts w:ascii="Arial" w:hAnsi="Arial" w:cs="Arial"/>
        </w:rPr>
        <w:t xml:space="preserve"> </w:t>
      </w:r>
      <w:r w:rsidRPr="00006B23">
        <w:rPr>
          <w:rFonts w:ascii="Arial" w:hAnsi="Arial" w:cs="Arial"/>
        </w:rPr>
        <w:t>monitoring</w:t>
      </w:r>
      <w:r w:rsidRPr="00B01C89">
        <w:rPr>
          <w:rFonts w:ascii="Arial" w:hAnsi="Arial" w:cs="Arial"/>
        </w:rPr>
        <w:t xml:space="preserve"> </w:t>
      </w:r>
      <w:r w:rsidRPr="00006B23">
        <w:rPr>
          <w:rFonts w:ascii="Arial" w:hAnsi="Arial" w:cs="Arial"/>
        </w:rPr>
        <w:t>equipment</w:t>
      </w:r>
      <w:r w:rsidRPr="00B01C89">
        <w:rPr>
          <w:rFonts w:ascii="Arial" w:hAnsi="Arial" w:cs="Arial"/>
        </w:rPr>
        <w:t xml:space="preserve"> </w:t>
      </w:r>
      <w:r w:rsidRPr="00006B23">
        <w:rPr>
          <w:rFonts w:ascii="Arial" w:hAnsi="Arial" w:cs="Arial"/>
        </w:rPr>
        <w:t>shall</w:t>
      </w:r>
      <w:r w:rsidRPr="00B01C89">
        <w:rPr>
          <w:rFonts w:ascii="Arial" w:hAnsi="Arial" w:cs="Arial"/>
        </w:rPr>
        <w:t xml:space="preserve"> </w:t>
      </w:r>
      <w:r w:rsidRPr="00006B23">
        <w:rPr>
          <w:rFonts w:ascii="Arial" w:hAnsi="Arial" w:cs="Arial"/>
        </w:rPr>
        <w:t>be</w:t>
      </w:r>
      <w:r w:rsidRPr="00B01C89">
        <w:rPr>
          <w:rFonts w:ascii="Arial" w:hAnsi="Arial" w:cs="Arial"/>
        </w:rPr>
        <w:t xml:space="preserve"> </w:t>
      </w:r>
      <w:r w:rsidRPr="00006B23">
        <w:rPr>
          <w:rFonts w:ascii="Arial" w:hAnsi="Arial" w:cs="Arial"/>
        </w:rPr>
        <w:t>made</w:t>
      </w:r>
      <w:r w:rsidRPr="00B01C89">
        <w:rPr>
          <w:rFonts w:ascii="Arial" w:hAnsi="Arial" w:cs="Arial"/>
        </w:rPr>
        <w:t xml:space="preserve"> </w:t>
      </w:r>
      <w:r w:rsidRPr="00006B23">
        <w:rPr>
          <w:rFonts w:ascii="Arial" w:hAnsi="Arial" w:cs="Arial"/>
        </w:rPr>
        <w:t>available</w:t>
      </w:r>
      <w:r w:rsidRPr="00B01C89">
        <w:rPr>
          <w:rFonts w:ascii="Arial" w:hAnsi="Arial" w:cs="Arial"/>
        </w:rPr>
        <w:t xml:space="preserve"> </w:t>
      </w:r>
      <w:r w:rsidRPr="00006B23">
        <w:rPr>
          <w:rFonts w:ascii="Arial" w:hAnsi="Arial" w:cs="Arial"/>
        </w:rPr>
        <w:t>on</w:t>
      </w:r>
      <w:r w:rsidRPr="00B01C89">
        <w:rPr>
          <w:rFonts w:ascii="Arial" w:hAnsi="Arial" w:cs="Arial"/>
        </w:rPr>
        <w:t xml:space="preserve"> </w:t>
      </w:r>
      <w:r w:rsidRPr="00006B23">
        <w:rPr>
          <w:rFonts w:ascii="Arial" w:hAnsi="Arial" w:cs="Arial"/>
        </w:rPr>
        <w:t>site</w:t>
      </w:r>
      <w:r w:rsidRPr="00B01C89">
        <w:rPr>
          <w:rFonts w:ascii="Arial" w:hAnsi="Arial" w:cs="Arial"/>
        </w:rPr>
        <w:t xml:space="preserve"> </w:t>
      </w:r>
      <w:r w:rsidRPr="00006B23">
        <w:rPr>
          <w:rFonts w:ascii="Arial" w:hAnsi="Arial" w:cs="Arial"/>
        </w:rPr>
        <w:t>to demonstrate compliance with the specified vibration level limits. The equipment shall be capable of monitoring peak particle velocity in three mutually perpendicular axes and shall be capable of measuring down</w:t>
      </w:r>
      <w:r w:rsidRPr="00B01C89">
        <w:rPr>
          <w:rFonts w:ascii="Arial" w:hAnsi="Arial" w:cs="Arial"/>
        </w:rPr>
        <w:t xml:space="preserve"> </w:t>
      </w:r>
      <w:r w:rsidRPr="00006B23">
        <w:rPr>
          <w:rFonts w:ascii="Arial" w:hAnsi="Arial" w:cs="Arial"/>
        </w:rPr>
        <w:t>to</w:t>
      </w:r>
      <w:r w:rsidR="00523326">
        <w:rPr>
          <w:rFonts w:ascii="Arial" w:hAnsi="Arial" w:cs="Arial"/>
        </w:rPr>
        <w:t xml:space="preserve"> </w:t>
      </w:r>
      <w:r w:rsidRPr="00006B23">
        <w:rPr>
          <w:rFonts w:ascii="Arial" w:hAnsi="Arial" w:cs="Arial"/>
        </w:rPr>
        <w:t>0.1</w:t>
      </w:r>
      <w:r w:rsidRPr="00B01C89">
        <w:rPr>
          <w:rFonts w:ascii="Arial" w:hAnsi="Arial" w:cs="Arial"/>
        </w:rPr>
        <w:t xml:space="preserve"> mm/s.</w:t>
      </w:r>
    </w:p>
    <w:p w14:paraId="49E7B4C4" w14:textId="77777777" w:rsidR="006E73B3" w:rsidRPr="00006B23" w:rsidRDefault="006E73B3" w:rsidP="00B01C89">
      <w:pPr>
        <w:pStyle w:val="BodyText"/>
        <w:spacing w:before="6" w:line="276" w:lineRule="auto"/>
        <w:ind w:right="1017"/>
        <w:jc w:val="both"/>
        <w:rPr>
          <w:rFonts w:ascii="Arial" w:hAnsi="Arial" w:cs="Arial"/>
        </w:rPr>
      </w:pPr>
    </w:p>
    <w:p w14:paraId="520E9758" w14:textId="77777777" w:rsidR="003324E9" w:rsidRPr="00006B23" w:rsidRDefault="003324E9" w:rsidP="00B01C89">
      <w:pPr>
        <w:pStyle w:val="BodyText"/>
        <w:spacing w:before="6" w:line="276" w:lineRule="auto"/>
        <w:ind w:right="1017"/>
        <w:jc w:val="both"/>
        <w:rPr>
          <w:rFonts w:ascii="Arial" w:hAnsi="Arial" w:cs="Arial"/>
        </w:rPr>
      </w:pPr>
      <w:r w:rsidRPr="00006B23">
        <w:rPr>
          <w:rFonts w:ascii="Arial" w:hAnsi="Arial" w:cs="Arial"/>
        </w:rPr>
        <w:t>An</w:t>
      </w:r>
      <w:r w:rsidRPr="00B01C89">
        <w:rPr>
          <w:rFonts w:ascii="Arial" w:hAnsi="Arial" w:cs="Arial"/>
        </w:rPr>
        <w:t xml:space="preserve"> </w:t>
      </w:r>
      <w:r w:rsidRPr="00006B23">
        <w:rPr>
          <w:rFonts w:ascii="Arial" w:hAnsi="Arial" w:cs="Arial"/>
        </w:rPr>
        <w:t>alert</w:t>
      </w:r>
      <w:r w:rsidRPr="00B01C89">
        <w:rPr>
          <w:rFonts w:ascii="Arial" w:hAnsi="Arial" w:cs="Arial"/>
        </w:rPr>
        <w:t xml:space="preserve"> </w:t>
      </w:r>
      <w:r w:rsidRPr="00006B23">
        <w:rPr>
          <w:rFonts w:ascii="Arial" w:hAnsi="Arial" w:cs="Arial"/>
        </w:rPr>
        <w:t>or</w:t>
      </w:r>
      <w:r w:rsidRPr="00B01C89">
        <w:rPr>
          <w:rFonts w:ascii="Arial" w:hAnsi="Arial" w:cs="Arial"/>
        </w:rPr>
        <w:t xml:space="preserve"> </w:t>
      </w:r>
      <w:r w:rsidRPr="00006B23">
        <w:rPr>
          <w:rFonts w:ascii="Arial" w:hAnsi="Arial" w:cs="Arial"/>
        </w:rPr>
        <w:t>traffic</w:t>
      </w:r>
      <w:r w:rsidRPr="00B01C89">
        <w:rPr>
          <w:rFonts w:ascii="Arial" w:hAnsi="Arial" w:cs="Arial"/>
        </w:rPr>
        <w:t xml:space="preserve"> </w:t>
      </w:r>
      <w:r w:rsidRPr="00006B23">
        <w:rPr>
          <w:rFonts w:ascii="Arial" w:hAnsi="Arial" w:cs="Arial"/>
        </w:rPr>
        <w:t>light</w:t>
      </w:r>
      <w:r w:rsidRPr="00B01C89">
        <w:rPr>
          <w:rFonts w:ascii="Arial" w:hAnsi="Arial" w:cs="Arial"/>
        </w:rPr>
        <w:t xml:space="preserve"> </w:t>
      </w:r>
      <w:r w:rsidRPr="00006B23">
        <w:rPr>
          <w:rFonts w:ascii="Arial" w:hAnsi="Arial" w:cs="Arial"/>
        </w:rPr>
        <w:t>type</w:t>
      </w:r>
      <w:r w:rsidRPr="00B01C89">
        <w:rPr>
          <w:rFonts w:ascii="Arial" w:hAnsi="Arial" w:cs="Arial"/>
        </w:rPr>
        <w:t xml:space="preserve"> </w:t>
      </w:r>
      <w:r w:rsidRPr="00006B23">
        <w:rPr>
          <w:rFonts w:ascii="Arial" w:hAnsi="Arial" w:cs="Arial"/>
        </w:rPr>
        <w:t>system</w:t>
      </w:r>
      <w:r w:rsidRPr="00B01C89">
        <w:rPr>
          <w:rFonts w:ascii="Arial" w:hAnsi="Arial" w:cs="Arial"/>
        </w:rPr>
        <w:t xml:space="preserve"> </w:t>
      </w:r>
      <w:r w:rsidRPr="00006B23">
        <w:rPr>
          <w:rFonts w:ascii="Arial" w:hAnsi="Arial" w:cs="Arial"/>
        </w:rPr>
        <w:t>shall</w:t>
      </w:r>
      <w:r w:rsidRPr="00B01C89">
        <w:rPr>
          <w:rFonts w:ascii="Arial" w:hAnsi="Arial" w:cs="Arial"/>
        </w:rPr>
        <w:t xml:space="preserve"> </w:t>
      </w:r>
      <w:r w:rsidRPr="00006B23">
        <w:rPr>
          <w:rFonts w:ascii="Arial" w:hAnsi="Arial" w:cs="Arial"/>
        </w:rPr>
        <w:t>be operated</w:t>
      </w:r>
      <w:r w:rsidRPr="00B01C89">
        <w:rPr>
          <w:rFonts w:ascii="Arial" w:hAnsi="Arial" w:cs="Arial"/>
        </w:rPr>
        <w:t xml:space="preserve"> </w:t>
      </w:r>
      <w:r w:rsidRPr="00006B23">
        <w:rPr>
          <w:rFonts w:ascii="Arial" w:hAnsi="Arial" w:cs="Arial"/>
        </w:rPr>
        <w:t>to</w:t>
      </w:r>
      <w:r w:rsidRPr="00B01C89">
        <w:rPr>
          <w:rFonts w:ascii="Arial" w:hAnsi="Arial" w:cs="Arial"/>
        </w:rPr>
        <w:t xml:space="preserve"> </w:t>
      </w:r>
      <w:r w:rsidRPr="00006B23">
        <w:rPr>
          <w:rFonts w:ascii="Arial" w:hAnsi="Arial" w:cs="Arial"/>
        </w:rPr>
        <w:t>warn</w:t>
      </w:r>
      <w:r w:rsidRPr="00B01C89">
        <w:rPr>
          <w:rFonts w:ascii="Arial" w:hAnsi="Arial" w:cs="Arial"/>
        </w:rPr>
        <w:t xml:space="preserve"> </w:t>
      </w:r>
      <w:r w:rsidRPr="00006B23">
        <w:rPr>
          <w:rFonts w:ascii="Arial" w:hAnsi="Arial" w:cs="Arial"/>
        </w:rPr>
        <w:t>operatives</w:t>
      </w:r>
      <w:r w:rsidRPr="00B01C89">
        <w:rPr>
          <w:rFonts w:ascii="Arial" w:hAnsi="Arial" w:cs="Arial"/>
        </w:rPr>
        <w:t xml:space="preserve"> </w:t>
      </w:r>
      <w:r w:rsidRPr="00006B23">
        <w:rPr>
          <w:rFonts w:ascii="Arial" w:hAnsi="Arial" w:cs="Arial"/>
        </w:rPr>
        <w:t>and the construction manager when the site boundary noise limit is being approached and when it is being exceeded. This will provide the facility to monitor whether limits are being approached.</w:t>
      </w:r>
    </w:p>
    <w:p w14:paraId="14D0EE40" w14:textId="77777777" w:rsidR="003324E9" w:rsidRDefault="003324E9">
      <w:pPr>
        <w:pStyle w:val="BodyText"/>
        <w:spacing w:before="6" w:line="276" w:lineRule="auto"/>
        <w:ind w:right="1017"/>
        <w:jc w:val="both"/>
        <w:rPr>
          <w:rFonts w:ascii="Arial" w:hAnsi="Arial" w:cs="Arial"/>
        </w:rPr>
      </w:pPr>
      <w:r w:rsidRPr="00006B23">
        <w:rPr>
          <w:rFonts w:ascii="Arial" w:hAnsi="Arial" w:cs="Arial"/>
        </w:rPr>
        <w:t>The noise data from the continuous noise monitoring system shall be made accessible in</w:t>
      </w:r>
      <w:r w:rsidRPr="00B01C89">
        <w:rPr>
          <w:rFonts w:ascii="Arial" w:hAnsi="Arial" w:cs="Arial"/>
        </w:rPr>
        <w:t xml:space="preserve"> </w:t>
      </w:r>
      <w:r w:rsidRPr="00006B23">
        <w:rPr>
          <w:rFonts w:ascii="Arial" w:hAnsi="Arial" w:cs="Arial"/>
        </w:rPr>
        <w:t>real</w:t>
      </w:r>
      <w:r w:rsidRPr="00B01C89">
        <w:rPr>
          <w:rFonts w:ascii="Arial" w:hAnsi="Arial" w:cs="Arial"/>
        </w:rPr>
        <w:t xml:space="preserve"> </w:t>
      </w:r>
      <w:r w:rsidRPr="00006B23">
        <w:rPr>
          <w:rFonts w:ascii="Arial" w:hAnsi="Arial" w:cs="Arial"/>
        </w:rPr>
        <w:t>time (as</w:t>
      </w:r>
      <w:r w:rsidRPr="00B01C89">
        <w:rPr>
          <w:rFonts w:ascii="Arial" w:hAnsi="Arial" w:cs="Arial"/>
        </w:rPr>
        <w:t xml:space="preserve"> </w:t>
      </w:r>
      <w:r w:rsidRPr="00006B23">
        <w:rPr>
          <w:rFonts w:ascii="Arial" w:hAnsi="Arial" w:cs="Arial"/>
        </w:rPr>
        <w:t>far</w:t>
      </w:r>
      <w:r w:rsidRPr="00B01C89">
        <w:rPr>
          <w:rFonts w:ascii="Arial" w:hAnsi="Arial" w:cs="Arial"/>
        </w:rPr>
        <w:t xml:space="preserve"> </w:t>
      </w:r>
      <w:r w:rsidRPr="00006B23">
        <w:rPr>
          <w:rFonts w:ascii="Arial" w:hAnsi="Arial" w:cs="Arial"/>
        </w:rPr>
        <w:t>as</w:t>
      </w:r>
      <w:r w:rsidRPr="00B01C89">
        <w:rPr>
          <w:rFonts w:ascii="Arial" w:hAnsi="Arial" w:cs="Arial"/>
        </w:rPr>
        <w:t xml:space="preserve"> </w:t>
      </w:r>
      <w:r w:rsidRPr="00006B23">
        <w:rPr>
          <w:rFonts w:ascii="Arial" w:hAnsi="Arial" w:cs="Arial"/>
        </w:rPr>
        <w:t>practically possible)</w:t>
      </w:r>
      <w:r w:rsidRPr="00B01C89">
        <w:rPr>
          <w:rFonts w:ascii="Arial" w:hAnsi="Arial" w:cs="Arial"/>
        </w:rPr>
        <w:t xml:space="preserve"> </w:t>
      </w:r>
      <w:r w:rsidRPr="00006B23">
        <w:rPr>
          <w:rFonts w:ascii="Arial" w:hAnsi="Arial" w:cs="Arial"/>
        </w:rPr>
        <w:t>via</w:t>
      </w:r>
      <w:r w:rsidRPr="00B01C89">
        <w:rPr>
          <w:rFonts w:ascii="Arial" w:hAnsi="Arial" w:cs="Arial"/>
        </w:rPr>
        <w:t xml:space="preserve"> </w:t>
      </w:r>
      <w:r w:rsidRPr="00006B23">
        <w:rPr>
          <w:rFonts w:ascii="Arial" w:hAnsi="Arial" w:cs="Arial"/>
        </w:rPr>
        <w:t>a</w:t>
      </w:r>
      <w:r w:rsidRPr="00B01C89">
        <w:rPr>
          <w:rFonts w:ascii="Arial" w:hAnsi="Arial" w:cs="Arial"/>
        </w:rPr>
        <w:t xml:space="preserve"> </w:t>
      </w:r>
      <w:r w:rsidRPr="00006B23">
        <w:rPr>
          <w:rFonts w:ascii="Arial" w:hAnsi="Arial" w:cs="Arial"/>
        </w:rPr>
        <w:t>web-based</w:t>
      </w:r>
      <w:r w:rsidRPr="00B01C89">
        <w:rPr>
          <w:rFonts w:ascii="Arial" w:hAnsi="Arial" w:cs="Arial"/>
        </w:rPr>
        <w:t xml:space="preserve"> </w:t>
      </w:r>
      <w:r w:rsidRPr="00006B23">
        <w:rPr>
          <w:rFonts w:ascii="Arial" w:hAnsi="Arial" w:cs="Arial"/>
        </w:rPr>
        <w:t>system that is available to all relevant parties for viewing.</w:t>
      </w:r>
    </w:p>
    <w:p w14:paraId="6F69D55E" w14:textId="77777777" w:rsidR="00523326" w:rsidRPr="00006B23" w:rsidRDefault="00523326" w:rsidP="00B01C89">
      <w:pPr>
        <w:pStyle w:val="BodyText"/>
        <w:spacing w:before="6" w:line="276" w:lineRule="auto"/>
        <w:ind w:right="1017"/>
        <w:jc w:val="both"/>
        <w:rPr>
          <w:rFonts w:ascii="Arial" w:hAnsi="Arial" w:cs="Arial"/>
        </w:rPr>
      </w:pPr>
    </w:p>
    <w:p w14:paraId="2E50DA94"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a</w:t>
      </w:r>
      <w:r w:rsidRPr="00006B23">
        <w:rPr>
          <w:rFonts w:ascii="Arial" w:hAnsi="Arial" w:cs="Arial"/>
          <w:i/>
          <w:spacing w:val="-6"/>
        </w:rPr>
        <w:t xml:space="preserve"> </w:t>
      </w:r>
      <w:r w:rsidRPr="00006B23">
        <w:rPr>
          <w:rFonts w:ascii="Arial" w:hAnsi="Arial" w:cs="Arial"/>
          <w:i/>
        </w:rPr>
        <w:t>satisfactory</w:t>
      </w:r>
      <w:r w:rsidRPr="00006B23">
        <w:rPr>
          <w:rFonts w:ascii="Arial" w:hAnsi="Arial" w:cs="Arial"/>
          <w:i/>
          <w:spacing w:val="-4"/>
        </w:rPr>
        <w:t xml:space="preserve"> </w:t>
      </w:r>
      <w:r w:rsidRPr="00006B23">
        <w:rPr>
          <w:rFonts w:ascii="Arial" w:hAnsi="Arial" w:cs="Arial"/>
          <w:i/>
        </w:rPr>
        <w:t>standard</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safeguard amenities of the surrounding area.</w:t>
      </w:r>
    </w:p>
    <w:p w14:paraId="6EDE249F"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6"/>
        </w:rPr>
        <w:t>Temporary</w:t>
      </w:r>
      <w:r w:rsidRPr="00006B23">
        <w:rPr>
          <w:rFonts w:ascii="Arial" w:hAnsi="Arial" w:cs="Arial"/>
          <w:spacing w:val="-9"/>
        </w:rPr>
        <w:t xml:space="preserve"> </w:t>
      </w:r>
      <w:r w:rsidRPr="00006B23">
        <w:rPr>
          <w:rFonts w:ascii="Arial" w:hAnsi="Arial" w:cs="Arial"/>
        </w:rPr>
        <w:t>Construction</w:t>
      </w:r>
      <w:r w:rsidRPr="00006B23">
        <w:rPr>
          <w:rFonts w:ascii="Arial" w:hAnsi="Arial" w:cs="Arial"/>
          <w:spacing w:val="-9"/>
        </w:rPr>
        <w:t xml:space="preserve"> </w:t>
      </w:r>
      <w:r w:rsidRPr="00006B23">
        <w:rPr>
          <w:rFonts w:ascii="Arial" w:hAnsi="Arial" w:cs="Arial"/>
        </w:rPr>
        <w:t>Noise</w:t>
      </w:r>
      <w:r w:rsidRPr="00006B23">
        <w:rPr>
          <w:rFonts w:ascii="Arial" w:hAnsi="Arial" w:cs="Arial"/>
          <w:spacing w:val="-9"/>
        </w:rPr>
        <w:t xml:space="preserve"> </w:t>
      </w:r>
      <w:r w:rsidRPr="00006B23">
        <w:rPr>
          <w:rFonts w:ascii="Arial" w:hAnsi="Arial" w:cs="Arial"/>
          <w:spacing w:val="-2"/>
        </w:rPr>
        <w:t>Barrier</w:t>
      </w:r>
    </w:p>
    <w:p w14:paraId="57786556" w14:textId="103134A6" w:rsidR="003324E9" w:rsidRDefault="003324E9" w:rsidP="00B01C89">
      <w:pPr>
        <w:pStyle w:val="BodyText"/>
        <w:spacing w:before="6" w:line="276" w:lineRule="auto"/>
        <w:ind w:right="1017"/>
        <w:jc w:val="both"/>
        <w:rPr>
          <w:ins w:id="430" w:author="Jane" w:date="2023-11-21T00:07:00Z"/>
          <w:rFonts w:ascii="Arial" w:hAnsi="Arial" w:cs="Arial"/>
        </w:rPr>
      </w:pPr>
      <w:r w:rsidRPr="00006B23">
        <w:rPr>
          <w:rFonts w:ascii="Arial" w:hAnsi="Arial" w:cs="Arial"/>
        </w:rPr>
        <w:t>The temporary construction noise barrier shall be erected and retained in accordance</w:t>
      </w:r>
      <w:r w:rsidRPr="00B01C89">
        <w:rPr>
          <w:rFonts w:ascii="Arial" w:hAnsi="Arial" w:cs="Arial"/>
        </w:rPr>
        <w:t xml:space="preserve"> </w:t>
      </w:r>
      <w:r w:rsidRPr="00006B23">
        <w:rPr>
          <w:rFonts w:ascii="Arial" w:hAnsi="Arial" w:cs="Arial"/>
        </w:rPr>
        <w:t>with</w:t>
      </w:r>
      <w:r w:rsidRPr="00B01C89">
        <w:rPr>
          <w:rFonts w:ascii="Arial" w:hAnsi="Arial" w:cs="Arial"/>
        </w:rPr>
        <w:t xml:space="preserve"> </w:t>
      </w:r>
      <w:r w:rsidR="00BA4A56">
        <w:rPr>
          <w:rFonts w:ascii="Arial" w:hAnsi="Arial" w:cs="Arial"/>
        </w:rPr>
        <w:t xml:space="preserve">the </w:t>
      </w:r>
      <w:r w:rsidRPr="00006B23">
        <w:rPr>
          <w:rFonts w:ascii="Arial" w:hAnsi="Arial" w:cs="Arial"/>
        </w:rPr>
        <w:t>details</w:t>
      </w:r>
      <w:r w:rsidRPr="00B01C89">
        <w:rPr>
          <w:rFonts w:ascii="Arial" w:hAnsi="Arial" w:cs="Arial"/>
        </w:rPr>
        <w:t xml:space="preserve"> </w:t>
      </w:r>
      <w:r w:rsidRPr="00006B23">
        <w:rPr>
          <w:rFonts w:ascii="Arial" w:hAnsi="Arial" w:cs="Arial"/>
        </w:rPr>
        <w:t>approved</w:t>
      </w:r>
      <w:r w:rsidRPr="00B01C89">
        <w:rPr>
          <w:rFonts w:ascii="Arial" w:hAnsi="Arial" w:cs="Arial"/>
        </w:rPr>
        <w:t xml:space="preserve"> </w:t>
      </w:r>
      <w:r w:rsidRPr="00006B23">
        <w:rPr>
          <w:rFonts w:ascii="Arial" w:hAnsi="Arial" w:cs="Arial"/>
        </w:rPr>
        <w:t>under</w:t>
      </w:r>
      <w:r w:rsidRPr="00B01C89">
        <w:rPr>
          <w:rFonts w:ascii="Arial" w:hAnsi="Arial" w:cs="Arial"/>
        </w:rPr>
        <w:t xml:space="preserve"> </w:t>
      </w:r>
      <w:r w:rsidRPr="00006B23">
        <w:rPr>
          <w:rFonts w:ascii="Arial" w:hAnsi="Arial" w:cs="Arial"/>
        </w:rPr>
        <w:t>reference</w:t>
      </w:r>
      <w:r w:rsidRPr="00B01C89">
        <w:rPr>
          <w:rFonts w:ascii="Arial" w:hAnsi="Arial" w:cs="Arial"/>
        </w:rPr>
        <w:t xml:space="preserve"> </w:t>
      </w:r>
      <w:r w:rsidRPr="00006B23">
        <w:rPr>
          <w:rFonts w:ascii="Arial" w:hAnsi="Arial" w:cs="Arial"/>
        </w:rPr>
        <w:t>17/03556/AOD</w:t>
      </w:r>
      <w:r w:rsidRPr="00B01C89">
        <w:rPr>
          <w:rFonts w:ascii="Arial" w:hAnsi="Arial" w:cs="Arial"/>
        </w:rPr>
        <w:t xml:space="preserve"> </w:t>
      </w:r>
      <w:r w:rsidRPr="00006B23">
        <w:rPr>
          <w:rFonts w:ascii="Arial" w:hAnsi="Arial" w:cs="Arial"/>
        </w:rPr>
        <w:t>unless</w:t>
      </w:r>
      <w:r w:rsidRPr="00B01C89">
        <w:rPr>
          <w:rFonts w:ascii="Arial" w:hAnsi="Arial" w:cs="Arial"/>
        </w:rPr>
        <w:t xml:space="preserve"> </w:t>
      </w:r>
      <w:r w:rsidR="00BA4A56">
        <w:rPr>
          <w:rFonts w:ascii="Arial" w:hAnsi="Arial" w:cs="Arial"/>
        </w:rPr>
        <w:t>alternative or amended details are</w:t>
      </w:r>
      <w:r w:rsidR="00BA4A56" w:rsidRPr="00006B23">
        <w:rPr>
          <w:rFonts w:ascii="Arial" w:hAnsi="Arial" w:cs="Arial"/>
        </w:rPr>
        <w:t xml:space="preserve"> </w:t>
      </w:r>
      <w:r w:rsidRPr="00006B23">
        <w:rPr>
          <w:rFonts w:ascii="Arial" w:hAnsi="Arial" w:cs="Arial"/>
        </w:rPr>
        <w:t>approved in writing with the local planning authority.</w:t>
      </w:r>
    </w:p>
    <w:p w14:paraId="4884E285" w14:textId="77777777" w:rsidR="006E73B3" w:rsidRPr="00006B23" w:rsidRDefault="006E73B3" w:rsidP="00B01C89">
      <w:pPr>
        <w:pStyle w:val="BodyText"/>
        <w:spacing w:before="6" w:line="276" w:lineRule="auto"/>
        <w:ind w:right="1017"/>
        <w:jc w:val="both"/>
        <w:rPr>
          <w:rFonts w:ascii="Arial" w:hAnsi="Arial" w:cs="Arial"/>
        </w:rPr>
      </w:pPr>
    </w:p>
    <w:p w14:paraId="40D47A98" w14:textId="77777777" w:rsidR="003324E9" w:rsidRDefault="003324E9" w:rsidP="00B01C89">
      <w:pPr>
        <w:pStyle w:val="BodyText"/>
        <w:spacing w:before="6" w:line="276" w:lineRule="auto"/>
        <w:ind w:right="1017"/>
        <w:jc w:val="both"/>
        <w:rPr>
          <w:ins w:id="431" w:author="Jane" w:date="2023-11-21T00:07:00Z"/>
          <w:rFonts w:ascii="Arial" w:hAnsi="Arial" w:cs="Arial"/>
        </w:rPr>
      </w:pPr>
      <w:r w:rsidRPr="00006B23">
        <w:rPr>
          <w:rFonts w:ascii="Arial" w:hAnsi="Arial" w:cs="Arial"/>
        </w:rPr>
        <w:t>The</w:t>
      </w:r>
      <w:r w:rsidRPr="00B01C89">
        <w:rPr>
          <w:rFonts w:ascii="Arial" w:hAnsi="Arial" w:cs="Arial"/>
        </w:rPr>
        <w:t xml:space="preserve"> </w:t>
      </w:r>
      <w:r w:rsidRPr="00006B23">
        <w:rPr>
          <w:rFonts w:ascii="Arial" w:hAnsi="Arial" w:cs="Arial"/>
        </w:rPr>
        <w:t>temporary</w:t>
      </w:r>
      <w:r w:rsidRPr="00B01C89">
        <w:rPr>
          <w:rFonts w:ascii="Arial" w:hAnsi="Arial" w:cs="Arial"/>
        </w:rPr>
        <w:t xml:space="preserve"> </w:t>
      </w:r>
      <w:r w:rsidRPr="00006B23">
        <w:rPr>
          <w:rFonts w:ascii="Arial" w:hAnsi="Arial" w:cs="Arial"/>
        </w:rPr>
        <w:t>construction</w:t>
      </w:r>
      <w:r w:rsidRPr="00B01C89">
        <w:rPr>
          <w:rFonts w:ascii="Arial" w:hAnsi="Arial" w:cs="Arial"/>
        </w:rPr>
        <w:t xml:space="preserve"> </w:t>
      </w:r>
      <w:r w:rsidRPr="00006B23">
        <w:rPr>
          <w:rFonts w:ascii="Arial" w:hAnsi="Arial" w:cs="Arial"/>
        </w:rPr>
        <w:t>noise</w:t>
      </w:r>
      <w:r w:rsidRPr="00B01C89">
        <w:rPr>
          <w:rFonts w:ascii="Arial" w:hAnsi="Arial" w:cs="Arial"/>
        </w:rPr>
        <w:t xml:space="preserve"> </w:t>
      </w:r>
      <w:r w:rsidRPr="00006B23">
        <w:rPr>
          <w:rFonts w:ascii="Arial" w:hAnsi="Arial" w:cs="Arial"/>
        </w:rPr>
        <w:t>barrier</w:t>
      </w:r>
      <w:r w:rsidRPr="00B01C89">
        <w:rPr>
          <w:rFonts w:ascii="Arial" w:hAnsi="Arial" w:cs="Arial"/>
        </w:rPr>
        <w:t xml:space="preserve"> </w:t>
      </w:r>
      <w:r w:rsidRPr="00006B23">
        <w:rPr>
          <w:rFonts w:ascii="Arial" w:hAnsi="Arial" w:cs="Arial"/>
        </w:rPr>
        <w:t>shall</w:t>
      </w:r>
      <w:r w:rsidRPr="00B01C89">
        <w:rPr>
          <w:rFonts w:ascii="Arial" w:hAnsi="Arial" w:cs="Arial"/>
        </w:rPr>
        <w:t xml:space="preserve"> </w:t>
      </w:r>
      <w:r w:rsidRPr="00006B23">
        <w:rPr>
          <w:rFonts w:ascii="Arial" w:hAnsi="Arial" w:cs="Arial"/>
        </w:rPr>
        <w:t>be</w:t>
      </w:r>
      <w:r w:rsidRPr="00B01C89">
        <w:rPr>
          <w:rFonts w:ascii="Arial" w:hAnsi="Arial" w:cs="Arial"/>
        </w:rPr>
        <w:t xml:space="preserve"> </w:t>
      </w:r>
      <w:r w:rsidRPr="00006B23">
        <w:rPr>
          <w:rFonts w:ascii="Arial" w:hAnsi="Arial" w:cs="Arial"/>
        </w:rPr>
        <w:t>retained</w:t>
      </w:r>
      <w:r w:rsidRPr="00B01C89">
        <w:rPr>
          <w:rFonts w:ascii="Arial" w:hAnsi="Arial" w:cs="Arial"/>
        </w:rPr>
        <w:t xml:space="preserve"> </w:t>
      </w:r>
      <w:r w:rsidRPr="00006B23">
        <w:rPr>
          <w:rFonts w:ascii="Arial" w:hAnsi="Arial" w:cs="Arial"/>
        </w:rPr>
        <w:t>for</w:t>
      </w:r>
      <w:r w:rsidRPr="00B01C89">
        <w:rPr>
          <w:rFonts w:ascii="Arial" w:hAnsi="Arial" w:cs="Arial"/>
        </w:rPr>
        <w:t xml:space="preserve"> </w:t>
      </w:r>
      <w:r w:rsidRPr="00006B23">
        <w:rPr>
          <w:rFonts w:ascii="Arial" w:hAnsi="Arial" w:cs="Arial"/>
        </w:rPr>
        <w:t>the</w:t>
      </w:r>
      <w:r w:rsidRPr="00B01C89">
        <w:rPr>
          <w:rFonts w:ascii="Arial" w:hAnsi="Arial" w:cs="Arial"/>
        </w:rPr>
        <w:t xml:space="preserve"> </w:t>
      </w:r>
      <w:r w:rsidRPr="00006B23">
        <w:rPr>
          <w:rFonts w:ascii="Arial" w:hAnsi="Arial" w:cs="Arial"/>
        </w:rPr>
        <w:t>duration</w:t>
      </w:r>
      <w:r w:rsidRPr="00B01C89">
        <w:rPr>
          <w:rFonts w:ascii="Arial" w:hAnsi="Arial" w:cs="Arial"/>
        </w:rPr>
        <w:t xml:space="preserve"> </w:t>
      </w:r>
      <w:r w:rsidRPr="00006B23">
        <w:rPr>
          <w:rFonts w:ascii="Arial" w:hAnsi="Arial" w:cs="Arial"/>
        </w:rPr>
        <w:t>of</w:t>
      </w:r>
      <w:r w:rsidRPr="00B01C89">
        <w:rPr>
          <w:rFonts w:ascii="Arial" w:hAnsi="Arial" w:cs="Arial"/>
        </w:rPr>
        <w:t xml:space="preserve"> </w:t>
      </w:r>
      <w:r w:rsidRPr="00006B23">
        <w:rPr>
          <w:rFonts w:ascii="Arial" w:hAnsi="Arial" w:cs="Arial"/>
        </w:rPr>
        <w:t>the construction works.</w:t>
      </w:r>
    </w:p>
    <w:p w14:paraId="73947CA3" w14:textId="77777777" w:rsidR="006E73B3" w:rsidRPr="00006B23" w:rsidRDefault="006E73B3" w:rsidP="00B01C89">
      <w:pPr>
        <w:pStyle w:val="BodyText"/>
        <w:spacing w:before="6" w:line="276" w:lineRule="auto"/>
        <w:ind w:right="1017"/>
        <w:jc w:val="both"/>
        <w:rPr>
          <w:rFonts w:ascii="Arial" w:hAnsi="Arial" w:cs="Arial"/>
        </w:rPr>
      </w:pPr>
    </w:p>
    <w:p w14:paraId="326FF7B4" w14:textId="3E18C3EC" w:rsidR="003324E9" w:rsidRDefault="003324E9">
      <w:pPr>
        <w:pStyle w:val="BodyText"/>
        <w:spacing w:before="6" w:line="276" w:lineRule="auto"/>
        <w:ind w:right="1017"/>
        <w:jc w:val="both"/>
        <w:rPr>
          <w:rFonts w:ascii="Arial" w:hAnsi="Arial" w:cs="Arial"/>
        </w:rPr>
      </w:pPr>
      <w:r w:rsidRPr="00006B23">
        <w:rPr>
          <w:rFonts w:ascii="Arial" w:hAnsi="Arial" w:cs="Arial"/>
        </w:rPr>
        <w:t>Upon</w:t>
      </w:r>
      <w:r w:rsidRPr="00B01C89">
        <w:rPr>
          <w:rFonts w:ascii="Arial" w:hAnsi="Arial" w:cs="Arial"/>
        </w:rPr>
        <w:t xml:space="preserve"> </w:t>
      </w:r>
      <w:r w:rsidRPr="00006B23">
        <w:rPr>
          <w:rFonts w:ascii="Arial" w:hAnsi="Arial" w:cs="Arial"/>
        </w:rPr>
        <w:t>completion</w:t>
      </w:r>
      <w:r w:rsidRPr="00006B23">
        <w:rPr>
          <w:rFonts w:ascii="Arial" w:hAnsi="Arial" w:cs="Arial"/>
          <w:spacing w:val="-3"/>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ins w:id="432" w:author="Duncan Field" w:date="2023-11-24T14:53:00Z">
        <w:r w:rsidR="0000474C">
          <w:rPr>
            <w:rFonts w:ascii="Arial" w:hAnsi="Arial" w:cs="Arial"/>
          </w:rPr>
          <w:t>d</w:t>
        </w:r>
      </w:ins>
      <w:del w:id="433" w:author="Duncan Field" w:date="2023-11-24T14:53:00Z">
        <w:r w:rsidRPr="00006B23" w:rsidDel="0000474C">
          <w:rPr>
            <w:rFonts w:ascii="Arial" w:hAnsi="Arial" w:cs="Arial"/>
          </w:rPr>
          <w:delText>D</w:delText>
        </w:r>
      </w:del>
      <w:r w:rsidRPr="00006B23">
        <w:rPr>
          <w:rFonts w:ascii="Arial" w:hAnsi="Arial" w:cs="Arial"/>
        </w:rPr>
        <w:t>evelopment</w:t>
      </w:r>
      <w:r w:rsidRPr="00006B23">
        <w:rPr>
          <w:rFonts w:ascii="Arial" w:hAnsi="Arial" w:cs="Arial"/>
          <w:spacing w:val="-4"/>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temporary</w:t>
      </w:r>
      <w:r w:rsidRPr="00006B23">
        <w:rPr>
          <w:rFonts w:ascii="Arial" w:hAnsi="Arial" w:cs="Arial"/>
          <w:spacing w:val="-4"/>
        </w:rPr>
        <w:t xml:space="preserve"> </w:t>
      </w:r>
      <w:r w:rsidRPr="00006B23">
        <w:rPr>
          <w:rFonts w:ascii="Arial" w:hAnsi="Arial" w:cs="Arial"/>
        </w:rPr>
        <w:t>noise</w:t>
      </w:r>
      <w:r w:rsidRPr="00006B23">
        <w:rPr>
          <w:rFonts w:ascii="Arial" w:hAnsi="Arial" w:cs="Arial"/>
          <w:spacing w:val="-2"/>
        </w:rPr>
        <w:t xml:space="preserve"> </w:t>
      </w:r>
      <w:r w:rsidRPr="00006B23">
        <w:rPr>
          <w:rFonts w:ascii="Arial" w:hAnsi="Arial" w:cs="Arial"/>
        </w:rPr>
        <w:t>barrier</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dismantled and removed from the Airport in its entirety.</w:t>
      </w:r>
    </w:p>
    <w:p w14:paraId="2FA86362" w14:textId="77777777" w:rsidR="00523326" w:rsidRPr="00006B23" w:rsidRDefault="00523326" w:rsidP="00B01C89">
      <w:pPr>
        <w:pStyle w:val="BodyText"/>
        <w:spacing w:before="6" w:line="276" w:lineRule="auto"/>
        <w:ind w:right="1017"/>
        <w:jc w:val="both"/>
        <w:rPr>
          <w:rFonts w:ascii="Arial" w:hAnsi="Arial" w:cs="Arial"/>
        </w:rPr>
      </w:pPr>
    </w:p>
    <w:p w14:paraId="0C7E901B" w14:textId="63B6DCDC" w:rsidR="00523326" w:rsidRDefault="003324E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a</w:t>
      </w:r>
      <w:r w:rsidRPr="00006B23">
        <w:rPr>
          <w:rFonts w:ascii="Arial" w:hAnsi="Arial" w:cs="Arial"/>
          <w:i/>
          <w:spacing w:val="-6"/>
        </w:rPr>
        <w:t xml:space="preserve"> </w:t>
      </w:r>
      <w:r w:rsidRPr="00006B23">
        <w:rPr>
          <w:rFonts w:ascii="Arial" w:hAnsi="Arial" w:cs="Arial"/>
          <w:i/>
        </w:rPr>
        <w:t>satisfactory</w:t>
      </w:r>
      <w:r w:rsidRPr="00006B23">
        <w:rPr>
          <w:rFonts w:ascii="Arial" w:hAnsi="Arial" w:cs="Arial"/>
          <w:i/>
          <w:spacing w:val="-4"/>
        </w:rPr>
        <w:t xml:space="preserve"> </w:t>
      </w:r>
      <w:r w:rsidRPr="00006B23">
        <w:rPr>
          <w:rFonts w:ascii="Arial" w:hAnsi="Arial" w:cs="Arial"/>
          <w:i/>
        </w:rPr>
        <w:t>standard</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safeguard</w:t>
      </w:r>
      <w:r w:rsidRPr="00006B23">
        <w:rPr>
          <w:rFonts w:ascii="Arial" w:hAnsi="Arial" w:cs="Arial"/>
          <w:i/>
          <w:spacing w:val="-4"/>
        </w:rPr>
        <w:t xml:space="preserve"> </w:t>
      </w:r>
      <w:r w:rsidRPr="00006B23">
        <w:rPr>
          <w:rFonts w:ascii="Arial" w:hAnsi="Arial" w:cs="Arial"/>
          <w:i/>
        </w:rPr>
        <w:t>the amenities of the surrounding area.</w:t>
      </w:r>
    </w:p>
    <w:p w14:paraId="6E6B1BDF"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9"/>
        </w:rPr>
        <w:t>Construction</w:t>
      </w:r>
      <w:r w:rsidRPr="00006B23">
        <w:rPr>
          <w:rFonts w:ascii="Arial" w:hAnsi="Arial" w:cs="Arial"/>
          <w:spacing w:val="-15"/>
        </w:rPr>
        <w:t xml:space="preserve"> </w:t>
      </w:r>
      <w:r w:rsidRPr="00006B23">
        <w:rPr>
          <w:rFonts w:ascii="Arial" w:hAnsi="Arial" w:cs="Arial"/>
        </w:rPr>
        <w:t>Complaints</w:t>
      </w:r>
      <w:r w:rsidRPr="00006B23">
        <w:rPr>
          <w:rFonts w:ascii="Arial" w:hAnsi="Arial" w:cs="Arial"/>
          <w:spacing w:val="-13"/>
        </w:rPr>
        <w:t xml:space="preserve"> </w:t>
      </w:r>
      <w:r w:rsidRPr="00006B23">
        <w:rPr>
          <w:rFonts w:ascii="Arial" w:hAnsi="Arial" w:cs="Arial"/>
          <w:spacing w:val="-2"/>
        </w:rPr>
        <w:t>Handling</w:t>
      </w:r>
    </w:p>
    <w:p w14:paraId="1E191F78" w14:textId="31BB8594" w:rsidR="003324E9" w:rsidRDefault="003324E9">
      <w:pPr>
        <w:pStyle w:val="BodyText"/>
        <w:spacing w:before="2" w:line="276" w:lineRule="auto"/>
        <w:ind w:right="1017"/>
        <w:jc w:val="both"/>
        <w:rPr>
          <w:rFonts w:ascii="Arial" w:hAnsi="Arial" w:cs="Arial"/>
        </w:rPr>
      </w:pPr>
      <w:r w:rsidRPr="00006B23">
        <w:rPr>
          <w:rFonts w:ascii="Arial" w:hAnsi="Arial" w:cs="Arial"/>
        </w:rPr>
        <w:t xml:space="preserve">A person shall be made responsible for liaison with the local community in order to keep them informed of progress and for providing a means of treating complaints fairly and expeditiously. The details of their role and responsibilities shall be specified in the </w:t>
      </w:r>
      <w:bookmarkStart w:id="434" w:name="_Hlk151647061"/>
      <w:ins w:id="435" w:author="Jane" w:date="2023-11-23T15:50:00Z">
        <w:r w:rsidR="00E41BAC">
          <w:rPr>
            <w:rFonts w:ascii="Arial" w:hAnsi="Arial" w:cs="Arial"/>
          </w:rPr>
          <w:t>Construction Design and Method Strategy</w:t>
        </w:r>
      </w:ins>
      <w:bookmarkEnd w:id="434"/>
      <w:ins w:id="436" w:author="Jane" w:date="2023-11-23T15:48:00Z">
        <w:r w:rsidR="00E41BAC">
          <w:rPr>
            <w:rFonts w:ascii="Arial" w:hAnsi="Arial" w:cs="Arial"/>
          </w:rPr>
          <w:t xml:space="preserve"> </w:t>
        </w:r>
      </w:ins>
      <w:ins w:id="437" w:author="Jane" w:date="2023-11-23T15:49:00Z">
        <w:r w:rsidR="00E41BAC">
          <w:rPr>
            <w:rFonts w:ascii="Arial" w:hAnsi="Arial" w:cs="Arial"/>
          </w:rPr>
          <w:t xml:space="preserve">approved under </w:t>
        </w:r>
      </w:ins>
      <w:ins w:id="438" w:author="Jane" w:date="2023-11-28T15:13:00Z">
        <w:r w:rsidR="000670AD">
          <w:rPr>
            <w:rFonts w:ascii="Arial" w:hAnsi="Arial" w:cs="Arial"/>
          </w:rPr>
          <w:t>C</w:t>
        </w:r>
      </w:ins>
      <w:ins w:id="439" w:author="Jane" w:date="2023-11-23T15:49:00Z">
        <w:r w:rsidR="00E41BAC">
          <w:rPr>
            <w:rFonts w:ascii="Arial" w:hAnsi="Arial" w:cs="Arial"/>
          </w:rPr>
          <w:t>ondition 87</w:t>
        </w:r>
      </w:ins>
      <w:del w:id="440" w:author="Jane" w:date="2023-11-23T15:49:00Z">
        <w:r w:rsidRPr="00006B23" w:rsidDel="00E41BAC">
          <w:rPr>
            <w:rFonts w:ascii="Arial" w:hAnsi="Arial" w:cs="Arial"/>
          </w:rPr>
          <w:delText>CNVMMS</w:delText>
        </w:r>
      </w:del>
      <w:r w:rsidRPr="00006B23">
        <w:rPr>
          <w:rFonts w:ascii="Arial" w:hAnsi="Arial" w:cs="Arial"/>
        </w:rPr>
        <w:t>. A comprehensive complaints management scheme, by which</w:t>
      </w:r>
      <w:r w:rsidRPr="00006B23">
        <w:rPr>
          <w:rFonts w:ascii="Arial" w:hAnsi="Arial" w:cs="Arial"/>
          <w:spacing w:val="-3"/>
        </w:rPr>
        <w:t xml:space="preserve"> </w:t>
      </w:r>
      <w:r w:rsidRPr="00006B23">
        <w:rPr>
          <w:rFonts w:ascii="Arial" w:hAnsi="Arial" w:cs="Arial"/>
        </w:rPr>
        <w:t>complaints</w:t>
      </w:r>
      <w:r w:rsidRPr="00006B23">
        <w:rPr>
          <w:rFonts w:ascii="Arial" w:hAnsi="Arial" w:cs="Arial"/>
          <w:spacing w:val="-3"/>
        </w:rPr>
        <w:t xml:space="preserve"> </w:t>
      </w:r>
      <w:r w:rsidRPr="00006B23">
        <w:rPr>
          <w:rFonts w:ascii="Arial" w:hAnsi="Arial" w:cs="Arial"/>
        </w:rPr>
        <w:t>are</w:t>
      </w:r>
      <w:r w:rsidRPr="00006B23">
        <w:rPr>
          <w:rFonts w:ascii="Arial" w:hAnsi="Arial" w:cs="Arial"/>
          <w:spacing w:val="-2"/>
        </w:rPr>
        <w:t xml:space="preserve"> </w:t>
      </w:r>
      <w:r w:rsidRPr="00006B23">
        <w:rPr>
          <w:rFonts w:ascii="Arial" w:hAnsi="Arial" w:cs="Arial"/>
        </w:rPr>
        <w:t>received,</w:t>
      </w:r>
      <w:r w:rsidRPr="00006B23">
        <w:rPr>
          <w:rFonts w:ascii="Arial" w:hAnsi="Arial" w:cs="Arial"/>
          <w:spacing w:val="-4"/>
        </w:rPr>
        <w:t xml:space="preserve"> </w:t>
      </w:r>
      <w:r w:rsidRPr="00006B23">
        <w:rPr>
          <w:rFonts w:ascii="Arial" w:hAnsi="Arial" w:cs="Arial"/>
        </w:rPr>
        <w:t>recorded,</w:t>
      </w:r>
      <w:r w:rsidRPr="00006B23">
        <w:rPr>
          <w:rFonts w:ascii="Arial" w:hAnsi="Arial" w:cs="Arial"/>
          <w:spacing w:val="-4"/>
        </w:rPr>
        <w:t xml:space="preserve"> </w:t>
      </w:r>
      <w:r w:rsidRPr="00006B23">
        <w:rPr>
          <w:rFonts w:ascii="Arial" w:hAnsi="Arial" w:cs="Arial"/>
        </w:rPr>
        <w:t>monitored,</w:t>
      </w:r>
      <w:r w:rsidRPr="00006B23">
        <w:rPr>
          <w:rFonts w:ascii="Arial" w:hAnsi="Arial" w:cs="Arial"/>
          <w:spacing w:val="-4"/>
        </w:rPr>
        <w:t xml:space="preserve"> </w:t>
      </w:r>
      <w:r w:rsidRPr="00006B23">
        <w:rPr>
          <w:rFonts w:ascii="Arial" w:hAnsi="Arial" w:cs="Arial"/>
        </w:rPr>
        <w:t>actioned</w:t>
      </w:r>
      <w:r w:rsidRPr="00006B23">
        <w:rPr>
          <w:rFonts w:ascii="Arial" w:hAnsi="Arial" w:cs="Arial"/>
          <w:spacing w:val="-3"/>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reported,</w:t>
      </w:r>
      <w:r w:rsidRPr="00006B23">
        <w:rPr>
          <w:rFonts w:ascii="Arial" w:hAnsi="Arial" w:cs="Arial"/>
          <w:spacing w:val="-4"/>
        </w:rPr>
        <w:t xml:space="preserve"> </w:t>
      </w:r>
      <w:r w:rsidRPr="00006B23">
        <w:rPr>
          <w:rFonts w:ascii="Arial" w:hAnsi="Arial" w:cs="Arial"/>
        </w:rPr>
        <w:t>shall</w:t>
      </w:r>
      <w:r w:rsidRPr="00006B23">
        <w:rPr>
          <w:rFonts w:ascii="Arial" w:hAnsi="Arial" w:cs="Arial"/>
          <w:spacing w:val="-4"/>
        </w:rPr>
        <w:t xml:space="preserve"> </w:t>
      </w:r>
      <w:r w:rsidRPr="00006B23">
        <w:rPr>
          <w:rFonts w:ascii="Arial" w:hAnsi="Arial" w:cs="Arial"/>
        </w:rPr>
        <w:t xml:space="preserve">be put in place and implemented in accordance with the approved specification in the </w:t>
      </w:r>
      <w:ins w:id="441" w:author="Jane" w:date="2023-11-23T15:50:00Z">
        <w:r w:rsidR="00E41BAC">
          <w:rPr>
            <w:rFonts w:ascii="Arial" w:hAnsi="Arial" w:cs="Arial"/>
          </w:rPr>
          <w:t>Construction Design and Method Strategy</w:t>
        </w:r>
      </w:ins>
      <w:del w:id="442" w:author="Jane" w:date="2023-11-23T15:50:00Z">
        <w:r w:rsidRPr="00006B23" w:rsidDel="00E41BAC">
          <w:rPr>
            <w:rFonts w:ascii="Arial" w:hAnsi="Arial" w:cs="Arial"/>
          </w:rPr>
          <w:delText>CNVMMS</w:delText>
        </w:r>
      </w:del>
      <w:r w:rsidRPr="00006B23">
        <w:rPr>
          <w:rFonts w:ascii="Arial" w:hAnsi="Arial" w:cs="Arial"/>
        </w:rPr>
        <w:t>. During construction works, a dedicated channel (telephone line) shall be provided to facilitate and receive complaints, staffed for 24 hours a day.</w:t>
      </w:r>
    </w:p>
    <w:p w14:paraId="2E0A4A9F" w14:textId="77777777" w:rsidR="00523326" w:rsidRPr="00006B23" w:rsidRDefault="00523326" w:rsidP="00B01C89">
      <w:pPr>
        <w:pStyle w:val="BodyText"/>
        <w:spacing w:before="2" w:line="276" w:lineRule="auto"/>
        <w:ind w:right="1017"/>
        <w:jc w:val="both"/>
        <w:rPr>
          <w:rFonts w:ascii="Arial" w:hAnsi="Arial" w:cs="Arial"/>
        </w:rPr>
      </w:pPr>
    </w:p>
    <w:p w14:paraId="44D8EFF9"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a</w:t>
      </w:r>
      <w:r w:rsidRPr="00006B23">
        <w:rPr>
          <w:rFonts w:ascii="Arial" w:hAnsi="Arial" w:cs="Arial"/>
          <w:i/>
          <w:spacing w:val="-6"/>
        </w:rPr>
        <w:t xml:space="preserve"> </w:t>
      </w:r>
      <w:r w:rsidRPr="00006B23">
        <w:rPr>
          <w:rFonts w:ascii="Arial" w:hAnsi="Arial" w:cs="Arial"/>
          <w:i/>
        </w:rPr>
        <w:t>satisfactory</w:t>
      </w:r>
      <w:r w:rsidRPr="00006B23">
        <w:rPr>
          <w:rFonts w:ascii="Arial" w:hAnsi="Arial" w:cs="Arial"/>
          <w:i/>
          <w:spacing w:val="-4"/>
        </w:rPr>
        <w:t xml:space="preserve"> </w:t>
      </w:r>
      <w:r w:rsidRPr="00006B23">
        <w:rPr>
          <w:rFonts w:ascii="Arial" w:hAnsi="Arial" w:cs="Arial"/>
          <w:i/>
        </w:rPr>
        <w:t>standard</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safeguard</w:t>
      </w:r>
      <w:r w:rsidRPr="00006B23">
        <w:rPr>
          <w:rFonts w:ascii="Arial" w:hAnsi="Arial" w:cs="Arial"/>
          <w:i/>
          <w:spacing w:val="-4"/>
        </w:rPr>
        <w:t xml:space="preserve"> </w:t>
      </w:r>
      <w:r w:rsidRPr="00006B23">
        <w:rPr>
          <w:rFonts w:ascii="Arial" w:hAnsi="Arial" w:cs="Arial"/>
          <w:i/>
        </w:rPr>
        <w:t>the amenities of the surrounding area.</w:t>
      </w:r>
    </w:p>
    <w:p w14:paraId="517AF1D5"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9"/>
        </w:rPr>
        <w:t>Construction</w:t>
      </w:r>
      <w:r w:rsidRPr="00006B23">
        <w:rPr>
          <w:rFonts w:ascii="Arial" w:hAnsi="Arial" w:cs="Arial"/>
          <w:spacing w:val="-12"/>
        </w:rPr>
        <w:t xml:space="preserve"> </w:t>
      </w:r>
      <w:r w:rsidRPr="00006B23">
        <w:rPr>
          <w:rFonts w:ascii="Arial" w:hAnsi="Arial" w:cs="Arial"/>
        </w:rPr>
        <w:t>Compound</w:t>
      </w:r>
      <w:r w:rsidRPr="00006B23">
        <w:rPr>
          <w:rFonts w:ascii="Arial" w:hAnsi="Arial" w:cs="Arial"/>
          <w:spacing w:val="-11"/>
        </w:rPr>
        <w:t xml:space="preserve"> </w:t>
      </w:r>
      <w:r w:rsidRPr="00006B23">
        <w:rPr>
          <w:rFonts w:ascii="Arial" w:hAnsi="Arial" w:cs="Arial"/>
        </w:rPr>
        <w:t>Operations</w:t>
      </w:r>
      <w:r w:rsidRPr="00006B23">
        <w:rPr>
          <w:rFonts w:ascii="Arial" w:hAnsi="Arial" w:cs="Arial"/>
          <w:spacing w:val="-9"/>
        </w:rPr>
        <w:t xml:space="preserve"> </w:t>
      </w:r>
      <w:r w:rsidRPr="00006B23">
        <w:rPr>
          <w:rFonts w:ascii="Arial" w:hAnsi="Arial" w:cs="Arial"/>
        </w:rPr>
        <w:t>and</w:t>
      </w:r>
      <w:r w:rsidRPr="00006B23">
        <w:rPr>
          <w:rFonts w:ascii="Arial" w:hAnsi="Arial" w:cs="Arial"/>
          <w:spacing w:val="-15"/>
        </w:rPr>
        <w:t xml:space="preserve"> </w:t>
      </w:r>
      <w:r w:rsidRPr="00006B23">
        <w:rPr>
          <w:rFonts w:ascii="Arial" w:hAnsi="Arial" w:cs="Arial"/>
          <w:spacing w:val="-2"/>
        </w:rPr>
        <w:t>Hoarding</w:t>
      </w:r>
    </w:p>
    <w:p w14:paraId="607F9F0F" w14:textId="3560F6F3" w:rsidR="003324E9" w:rsidRDefault="003324E9">
      <w:pPr>
        <w:pStyle w:val="BodyText"/>
        <w:spacing w:before="2" w:line="276" w:lineRule="auto"/>
        <w:ind w:right="1017"/>
        <w:jc w:val="both"/>
        <w:rPr>
          <w:rFonts w:ascii="Arial" w:hAnsi="Arial" w:cs="Arial"/>
        </w:rPr>
      </w:pPr>
      <w:r w:rsidRPr="00006B23">
        <w:rPr>
          <w:rFonts w:ascii="Arial" w:hAnsi="Arial" w:cs="Arial"/>
        </w:rPr>
        <w:t>Development</w:t>
      </w:r>
      <w:r w:rsidRPr="00B01C89">
        <w:rPr>
          <w:rFonts w:ascii="Arial" w:hAnsi="Arial" w:cs="Arial"/>
        </w:rPr>
        <w:t xml:space="preserve"> </w:t>
      </w:r>
      <w:r w:rsidRPr="00006B23">
        <w:rPr>
          <w:rFonts w:ascii="Arial" w:hAnsi="Arial" w:cs="Arial"/>
        </w:rPr>
        <w:t>shall</w:t>
      </w:r>
      <w:r w:rsidRPr="00B01C89">
        <w:rPr>
          <w:rFonts w:ascii="Arial" w:hAnsi="Arial" w:cs="Arial"/>
        </w:rPr>
        <w:t xml:space="preserve"> </w:t>
      </w:r>
      <w:r w:rsidRPr="00006B23">
        <w:rPr>
          <w:rFonts w:ascii="Arial" w:hAnsi="Arial" w:cs="Arial"/>
        </w:rPr>
        <w:t>be</w:t>
      </w:r>
      <w:r w:rsidRPr="00B01C89">
        <w:rPr>
          <w:rFonts w:ascii="Arial" w:hAnsi="Arial" w:cs="Arial"/>
        </w:rPr>
        <w:t xml:space="preserve"> </w:t>
      </w:r>
      <w:r w:rsidRPr="00006B23">
        <w:rPr>
          <w:rFonts w:ascii="Arial" w:hAnsi="Arial" w:cs="Arial"/>
        </w:rPr>
        <w:t>carried</w:t>
      </w:r>
      <w:r w:rsidRPr="00B01C89">
        <w:rPr>
          <w:rFonts w:ascii="Arial" w:hAnsi="Arial" w:cs="Arial"/>
        </w:rPr>
        <w:t xml:space="preserve"> </w:t>
      </w:r>
      <w:r w:rsidRPr="00006B23">
        <w:rPr>
          <w:rFonts w:ascii="Arial" w:hAnsi="Arial" w:cs="Arial"/>
        </w:rPr>
        <w:t>out</w:t>
      </w:r>
      <w:r w:rsidRPr="00B01C89">
        <w:rPr>
          <w:rFonts w:ascii="Arial" w:hAnsi="Arial" w:cs="Arial"/>
        </w:rPr>
        <w:t xml:space="preserve"> </w:t>
      </w:r>
      <w:r w:rsidRPr="00006B23">
        <w:rPr>
          <w:rFonts w:ascii="Arial" w:hAnsi="Arial" w:cs="Arial"/>
        </w:rPr>
        <w:t>in</w:t>
      </w:r>
      <w:r w:rsidRPr="00B01C89">
        <w:rPr>
          <w:rFonts w:ascii="Arial" w:hAnsi="Arial" w:cs="Arial"/>
        </w:rPr>
        <w:t xml:space="preserve"> </w:t>
      </w:r>
      <w:r w:rsidRPr="00006B23">
        <w:rPr>
          <w:rFonts w:ascii="Arial" w:hAnsi="Arial" w:cs="Arial"/>
        </w:rPr>
        <w:t>accordance</w:t>
      </w:r>
      <w:r w:rsidRPr="00B01C89">
        <w:rPr>
          <w:rFonts w:ascii="Arial" w:hAnsi="Arial" w:cs="Arial"/>
        </w:rPr>
        <w:t xml:space="preserve"> </w:t>
      </w:r>
      <w:r w:rsidRPr="00006B23">
        <w:rPr>
          <w:rFonts w:ascii="Arial" w:hAnsi="Arial" w:cs="Arial"/>
        </w:rPr>
        <w:t>with</w:t>
      </w:r>
      <w:r w:rsidRPr="00B01C89">
        <w:rPr>
          <w:rFonts w:ascii="Arial" w:hAnsi="Arial" w:cs="Arial"/>
        </w:rPr>
        <w:t xml:space="preserve"> </w:t>
      </w:r>
      <w:r w:rsidRPr="00006B23">
        <w:rPr>
          <w:rFonts w:ascii="Arial" w:hAnsi="Arial" w:cs="Arial"/>
        </w:rPr>
        <w:t>the</w:t>
      </w:r>
      <w:r w:rsidRPr="00B01C89">
        <w:rPr>
          <w:rFonts w:ascii="Arial" w:hAnsi="Arial" w:cs="Arial"/>
        </w:rPr>
        <w:t xml:space="preserve"> </w:t>
      </w:r>
      <w:r w:rsidRPr="00006B23">
        <w:rPr>
          <w:rFonts w:ascii="Arial" w:hAnsi="Arial" w:cs="Arial"/>
        </w:rPr>
        <w:t>details</w:t>
      </w:r>
      <w:r w:rsidRPr="00B01C89">
        <w:rPr>
          <w:rFonts w:ascii="Arial" w:hAnsi="Arial" w:cs="Arial"/>
        </w:rPr>
        <w:t xml:space="preserve"> </w:t>
      </w:r>
      <w:r w:rsidR="00BA4A56">
        <w:rPr>
          <w:rFonts w:ascii="Arial" w:hAnsi="Arial" w:cs="Arial"/>
        </w:rPr>
        <w:t xml:space="preserve">of Construction Compound Operations and Hoarding </w:t>
      </w:r>
      <w:r w:rsidRPr="00006B23">
        <w:rPr>
          <w:rFonts w:ascii="Arial" w:hAnsi="Arial" w:cs="Arial"/>
        </w:rPr>
        <w:t>approved</w:t>
      </w:r>
      <w:r w:rsidRPr="00B01C89">
        <w:rPr>
          <w:rFonts w:ascii="Arial" w:hAnsi="Arial" w:cs="Arial"/>
        </w:rPr>
        <w:t xml:space="preserve"> under</w:t>
      </w:r>
      <w:r w:rsidR="002249A5">
        <w:rPr>
          <w:rFonts w:ascii="Arial" w:hAnsi="Arial" w:cs="Arial"/>
        </w:rPr>
        <w:t xml:space="preserve"> </w:t>
      </w:r>
      <w:r w:rsidRPr="00006B23">
        <w:rPr>
          <w:rFonts w:ascii="Arial" w:hAnsi="Arial" w:cs="Arial"/>
        </w:rPr>
        <w:t>reference</w:t>
      </w:r>
      <w:r w:rsidRPr="00B01C89">
        <w:rPr>
          <w:rFonts w:ascii="Arial" w:hAnsi="Arial" w:cs="Arial"/>
        </w:rPr>
        <w:t xml:space="preserve"> 18/00761/AOD.</w:t>
      </w:r>
    </w:p>
    <w:p w14:paraId="15829F74" w14:textId="77777777" w:rsidR="00523326" w:rsidRPr="00006B23" w:rsidRDefault="00523326" w:rsidP="00B01C89">
      <w:pPr>
        <w:pStyle w:val="BodyText"/>
        <w:spacing w:before="2" w:line="276" w:lineRule="auto"/>
        <w:ind w:right="1017"/>
        <w:jc w:val="both"/>
        <w:rPr>
          <w:rFonts w:ascii="Arial" w:hAnsi="Arial" w:cs="Arial"/>
        </w:rPr>
      </w:pPr>
    </w:p>
    <w:p w14:paraId="1B05F64A" w14:textId="77777777" w:rsidR="003324E9" w:rsidRPr="00006B23" w:rsidRDefault="003324E9" w:rsidP="00B01C89">
      <w:pPr>
        <w:spacing w:before="2"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3"/>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a</w:t>
      </w:r>
      <w:r w:rsidRPr="00006B23">
        <w:rPr>
          <w:rFonts w:ascii="Arial" w:hAnsi="Arial" w:cs="Arial"/>
          <w:i/>
          <w:spacing w:val="-6"/>
        </w:rPr>
        <w:t xml:space="preserve"> </w:t>
      </w:r>
      <w:r w:rsidRPr="00006B23">
        <w:rPr>
          <w:rFonts w:ascii="Arial" w:hAnsi="Arial" w:cs="Arial"/>
          <w:i/>
        </w:rPr>
        <w:t>satisfactory</w:t>
      </w:r>
      <w:r w:rsidRPr="00006B23">
        <w:rPr>
          <w:rFonts w:ascii="Arial" w:hAnsi="Arial" w:cs="Arial"/>
          <w:i/>
          <w:spacing w:val="-4"/>
        </w:rPr>
        <w:t xml:space="preserve"> </w:t>
      </w:r>
      <w:r w:rsidRPr="00006B23">
        <w:rPr>
          <w:rFonts w:ascii="Arial" w:hAnsi="Arial" w:cs="Arial"/>
          <w:i/>
        </w:rPr>
        <w:t>standard</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safeguard</w:t>
      </w:r>
      <w:r w:rsidRPr="00006B23">
        <w:rPr>
          <w:rFonts w:ascii="Arial" w:hAnsi="Arial" w:cs="Arial"/>
          <w:i/>
          <w:spacing w:val="-4"/>
        </w:rPr>
        <w:t xml:space="preserve"> </w:t>
      </w:r>
      <w:r w:rsidRPr="00006B23">
        <w:rPr>
          <w:rFonts w:ascii="Arial" w:hAnsi="Arial" w:cs="Arial"/>
          <w:i/>
        </w:rPr>
        <w:t>the amenities of the surrounding area.</w:t>
      </w:r>
    </w:p>
    <w:p w14:paraId="4EC647AE"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9"/>
        </w:rPr>
        <w:t>Vibration</w:t>
      </w:r>
      <w:r w:rsidRPr="00006B23">
        <w:rPr>
          <w:rFonts w:ascii="Arial" w:hAnsi="Arial" w:cs="Arial"/>
          <w:spacing w:val="-8"/>
        </w:rPr>
        <w:t xml:space="preserve"> </w:t>
      </w:r>
      <w:r w:rsidRPr="00006B23">
        <w:rPr>
          <w:rFonts w:ascii="Arial" w:hAnsi="Arial" w:cs="Arial"/>
          <w:spacing w:val="-2"/>
        </w:rPr>
        <w:t>Limits</w:t>
      </w:r>
    </w:p>
    <w:p w14:paraId="27B8AD0A" w14:textId="77777777" w:rsidR="003324E9" w:rsidRDefault="003324E9" w:rsidP="00B01C89">
      <w:pPr>
        <w:pStyle w:val="BodyText"/>
        <w:spacing w:before="3" w:line="276" w:lineRule="auto"/>
        <w:ind w:right="1017"/>
        <w:jc w:val="both"/>
        <w:rPr>
          <w:ins w:id="443" w:author="Jane" w:date="2023-11-21T00:08:00Z"/>
          <w:rFonts w:ascii="Arial" w:hAnsi="Arial" w:cs="Arial"/>
        </w:rPr>
      </w:pPr>
      <w:r w:rsidRPr="00006B23">
        <w:rPr>
          <w:rFonts w:ascii="Arial" w:hAnsi="Arial" w:cs="Arial"/>
        </w:rPr>
        <w:t>Vibration</w:t>
      </w:r>
      <w:r w:rsidRPr="00006B23">
        <w:rPr>
          <w:rFonts w:ascii="Arial" w:hAnsi="Arial" w:cs="Arial"/>
          <w:spacing w:val="-1"/>
        </w:rPr>
        <w:t xml:space="preserve"> </w:t>
      </w:r>
      <w:r w:rsidRPr="00006B23">
        <w:rPr>
          <w:rFonts w:ascii="Arial" w:hAnsi="Arial" w:cs="Arial"/>
        </w:rPr>
        <w:t>from</w:t>
      </w:r>
      <w:r w:rsidRPr="00006B23">
        <w:rPr>
          <w:rFonts w:ascii="Arial" w:hAnsi="Arial" w:cs="Arial"/>
          <w:spacing w:val="-4"/>
        </w:rPr>
        <w:t xml:space="preserve"> </w:t>
      </w:r>
      <w:r w:rsidRPr="00006B23">
        <w:rPr>
          <w:rFonts w:ascii="Arial" w:hAnsi="Arial" w:cs="Arial"/>
        </w:rPr>
        <w:t>construction</w:t>
      </w:r>
      <w:r w:rsidRPr="00006B23">
        <w:rPr>
          <w:rFonts w:ascii="Arial" w:hAnsi="Arial" w:cs="Arial"/>
          <w:spacing w:val="-3"/>
        </w:rPr>
        <w:t xml:space="preserve"> </w:t>
      </w:r>
      <w:r w:rsidRPr="00006B23">
        <w:rPr>
          <w:rFonts w:ascii="Arial" w:hAnsi="Arial" w:cs="Arial"/>
        </w:rPr>
        <w:t>shall</w:t>
      </w:r>
      <w:r w:rsidRPr="00006B23">
        <w:rPr>
          <w:rFonts w:ascii="Arial" w:hAnsi="Arial" w:cs="Arial"/>
          <w:spacing w:val="-6"/>
        </w:rPr>
        <w:t xml:space="preserve"> </w:t>
      </w:r>
      <w:r w:rsidRPr="00006B23">
        <w:rPr>
          <w:rFonts w:ascii="Arial" w:hAnsi="Arial" w:cs="Arial"/>
        </w:rPr>
        <w:t>not</w:t>
      </w:r>
      <w:r w:rsidRPr="00006B23">
        <w:rPr>
          <w:rFonts w:ascii="Arial" w:hAnsi="Arial" w:cs="Arial"/>
          <w:spacing w:val="-4"/>
        </w:rPr>
        <w:t xml:space="preserve"> </w:t>
      </w:r>
      <w:r w:rsidRPr="00006B23">
        <w:rPr>
          <w:rFonts w:ascii="Arial" w:hAnsi="Arial" w:cs="Arial"/>
        </w:rPr>
        <w:t>exceed</w:t>
      </w:r>
      <w:r w:rsidRPr="00006B23">
        <w:rPr>
          <w:rFonts w:ascii="Arial" w:hAnsi="Arial" w:cs="Arial"/>
          <w:spacing w:val="-4"/>
        </w:rPr>
        <w:t xml:space="preserve"> </w:t>
      </w:r>
      <w:r w:rsidRPr="00006B23">
        <w:rPr>
          <w:rFonts w:ascii="Arial" w:hAnsi="Arial" w:cs="Arial"/>
        </w:rPr>
        <w:t>a</w:t>
      </w:r>
      <w:r w:rsidRPr="00006B23">
        <w:rPr>
          <w:rFonts w:ascii="Arial" w:hAnsi="Arial" w:cs="Arial"/>
          <w:spacing w:val="-4"/>
        </w:rPr>
        <w:t xml:space="preserve"> </w:t>
      </w:r>
      <w:r w:rsidRPr="00006B23">
        <w:rPr>
          <w:rFonts w:ascii="Arial" w:hAnsi="Arial" w:cs="Arial"/>
        </w:rPr>
        <w:t>Peak</w:t>
      </w:r>
      <w:r w:rsidRPr="00006B23">
        <w:rPr>
          <w:rFonts w:ascii="Arial" w:hAnsi="Arial" w:cs="Arial"/>
          <w:spacing w:val="-4"/>
        </w:rPr>
        <w:t xml:space="preserve"> </w:t>
      </w:r>
      <w:r w:rsidRPr="00006B23">
        <w:rPr>
          <w:rFonts w:ascii="Arial" w:hAnsi="Arial" w:cs="Arial"/>
        </w:rPr>
        <w:t>Particle</w:t>
      </w:r>
      <w:r w:rsidRPr="00006B23">
        <w:rPr>
          <w:rFonts w:ascii="Arial" w:hAnsi="Arial" w:cs="Arial"/>
          <w:spacing w:val="-2"/>
        </w:rPr>
        <w:t xml:space="preserve"> </w:t>
      </w:r>
      <w:r w:rsidRPr="00006B23">
        <w:rPr>
          <w:rFonts w:ascii="Arial" w:hAnsi="Arial" w:cs="Arial"/>
        </w:rPr>
        <w:t>Velocity</w:t>
      </w:r>
      <w:r w:rsidRPr="00006B23">
        <w:rPr>
          <w:rFonts w:ascii="Arial" w:hAnsi="Arial" w:cs="Arial"/>
          <w:spacing w:val="-3"/>
        </w:rPr>
        <w:t xml:space="preserve"> </w:t>
      </w:r>
      <w:r w:rsidRPr="00006B23">
        <w:rPr>
          <w:rFonts w:ascii="Arial" w:hAnsi="Arial" w:cs="Arial"/>
        </w:rPr>
        <w:t>of</w:t>
      </w:r>
      <w:r w:rsidRPr="00006B23">
        <w:rPr>
          <w:rFonts w:ascii="Arial" w:hAnsi="Arial" w:cs="Arial"/>
          <w:spacing w:val="-4"/>
        </w:rPr>
        <w:t xml:space="preserve"> </w:t>
      </w:r>
      <w:r w:rsidRPr="00006B23">
        <w:rPr>
          <w:rFonts w:ascii="Arial" w:hAnsi="Arial" w:cs="Arial"/>
        </w:rPr>
        <w:t>1mm/s in</w:t>
      </w:r>
      <w:r w:rsidRPr="00006B23">
        <w:rPr>
          <w:rFonts w:ascii="Arial" w:hAnsi="Arial" w:cs="Arial"/>
          <w:spacing w:val="-4"/>
        </w:rPr>
        <w:t xml:space="preserve"> </w:t>
      </w:r>
      <w:r w:rsidRPr="00006B23">
        <w:rPr>
          <w:rFonts w:ascii="Arial" w:hAnsi="Arial" w:cs="Arial"/>
        </w:rPr>
        <w:t>any axis, measured adjacent to the foundations of any Sensitive Receptor and 3mm/s at commercial receptors.</w:t>
      </w:r>
    </w:p>
    <w:p w14:paraId="70142B95" w14:textId="77777777" w:rsidR="006E73B3" w:rsidRPr="00006B23" w:rsidRDefault="006E73B3" w:rsidP="00B01C89">
      <w:pPr>
        <w:pStyle w:val="BodyText"/>
        <w:spacing w:before="3" w:line="276" w:lineRule="auto"/>
        <w:ind w:right="1017"/>
        <w:jc w:val="both"/>
        <w:rPr>
          <w:rFonts w:ascii="Arial" w:hAnsi="Arial" w:cs="Arial"/>
        </w:rPr>
      </w:pPr>
    </w:p>
    <w:p w14:paraId="72D30F67" w14:textId="77777777" w:rsidR="003324E9" w:rsidRDefault="003324E9">
      <w:pPr>
        <w:pStyle w:val="BodyText"/>
        <w:spacing w:before="2" w:line="276" w:lineRule="auto"/>
        <w:ind w:right="1017"/>
        <w:jc w:val="both"/>
        <w:rPr>
          <w:rFonts w:ascii="Arial" w:hAnsi="Arial" w:cs="Arial"/>
          <w:spacing w:val="-2"/>
        </w:rPr>
      </w:pPr>
      <w:r w:rsidRPr="00006B23">
        <w:rPr>
          <w:rFonts w:ascii="Arial" w:hAnsi="Arial" w:cs="Arial"/>
        </w:rPr>
        <w:t>Where vibration levels exceed the above limits, steps shall be taken to reduce levels to</w:t>
      </w:r>
      <w:r w:rsidRPr="00006B23">
        <w:rPr>
          <w:rFonts w:ascii="Arial" w:hAnsi="Arial" w:cs="Arial"/>
          <w:spacing w:val="-3"/>
        </w:rPr>
        <w:t xml:space="preserve"> </w:t>
      </w:r>
      <w:r w:rsidRPr="00006B23">
        <w:rPr>
          <w:rFonts w:ascii="Arial" w:hAnsi="Arial" w:cs="Arial"/>
        </w:rPr>
        <w:t>within</w:t>
      </w:r>
      <w:r w:rsidRPr="00006B23">
        <w:rPr>
          <w:rFonts w:ascii="Arial" w:hAnsi="Arial" w:cs="Arial"/>
          <w:spacing w:val="-1"/>
        </w:rPr>
        <w:t xml:space="preserve"> </w:t>
      </w:r>
      <w:r w:rsidRPr="00006B23">
        <w:rPr>
          <w:rFonts w:ascii="Arial" w:hAnsi="Arial" w:cs="Arial"/>
        </w:rPr>
        <w:t>the</w:t>
      </w:r>
      <w:r w:rsidRPr="00006B23">
        <w:rPr>
          <w:rFonts w:ascii="Arial" w:hAnsi="Arial" w:cs="Arial"/>
          <w:spacing w:val="-2"/>
        </w:rPr>
        <w:t xml:space="preserve"> </w:t>
      </w:r>
      <w:r w:rsidRPr="00006B23">
        <w:rPr>
          <w:rFonts w:ascii="Arial" w:hAnsi="Arial" w:cs="Arial"/>
        </w:rPr>
        <w:t>above limits</w:t>
      </w:r>
      <w:r w:rsidRPr="00006B23">
        <w:rPr>
          <w:rFonts w:ascii="Arial" w:hAnsi="Arial" w:cs="Arial"/>
          <w:spacing w:val="-1"/>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accordance</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4"/>
        </w:rPr>
        <w:t xml:space="preserve"> </w:t>
      </w:r>
      <w:r w:rsidRPr="00006B23">
        <w:rPr>
          <w:rFonts w:ascii="Arial" w:hAnsi="Arial" w:cs="Arial"/>
        </w:rPr>
        <w:t>details</w:t>
      </w:r>
      <w:r w:rsidRPr="00006B23">
        <w:rPr>
          <w:rFonts w:ascii="Arial" w:hAnsi="Arial" w:cs="Arial"/>
          <w:spacing w:val="-1"/>
        </w:rPr>
        <w:t xml:space="preserve"> </w:t>
      </w:r>
      <w:r w:rsidRPr="00006B23">
        <w:rPr>
          <w:rFonts w:ascii="Arial" w:hAnsi="Arial" w:cs="Arial"/>
        </w:rPr>
        <w:t>to</w:t>
      </w:r>
      <w:r w:rsidRPr="00006B23">
        <w:rPr>
          <w:rFonts w:ascii="Arial" w:hAnsi="Arial" w:cs="Arial"/>
          <w:spacing w:val="-3"/>
        </w:rPr>
        <w:t xml:space="preserve"> </w:t>
      </w:r>
      <w:r w:rsidRPr="00006B23">
        <w:rPr>
          <w:rFonts w:ascii="Arial" w:hAnsi="Arial" w:cs="Arial"/>
        </w:rPr>
        <w:t>be</w:t>
      </w:r>
      <w:r w:rsidRPr="00006B23">
        <w:rPr>
          <w:rFonts w:ascii="Arial" w:hAnsi="Arial" w:cs="Arial"/>
          <w:spacing w:val="-2"/>
        </w:rPr>
        <w:t xml:space="preserve"> </w:t>
      </w:r>
      <w:r w:rsidRPr="00006B23">
        <w:rPr>
          <w:rFonts w:ascii="Arial" w:hAnsi="Arial" w:cs="Arial"/>
        </w:rPr>
        <w:t>submitted</w:t>
      </w:r>
      <w:r w:rsidRPr="00006B23">
        <w:rPr>
          <w:rFonts w:ascii="Arial" w:hAnsi="Arial" w:cs="Arial"/>
          <w:spacing w:val="-3"/>
        </w:rPr>
        <w:t xml:space="preserve"> </w:t>
      </w:r>
      <w:r w:rsidRPr="00006B23">
        <w:rPr>
          <w:rFonts w:ascii="Arial" w:hAnsi="Arial" w:cs="Arial"/>
        </w:rPr>
        <w:t>to</w:t>
      </w:r>
      <w:r w:rsidRPr="00006B23">
        <w:rPr>
          <w:rFonts w:ascii="Arial" w:hAnsi="Arial" w:cs="Arial"/>
          <w:spacing w:val="-3"/>
        </w:rPr>
        <w:t xml:space="preserve"> </w:t>
      </w:r>
      <w:r w:rsidRPr="00006B23">
        <w:rPr>
          <w:rFonts w:ascii="Arial" w:hAnsi="Arial" w:cs="Arial"/>
        </w:rPr>
        <w:t>and</w:t>
      </w:r>
      <w:r w:rsidRPr="00006B23">
        <w:rPr>
          <w:rFonts w:ascii="Arial" w:hAnsi="Arial" w:cs="Arial"/>
          <w:spacing w:val="-4"/>
        </w:rPr>
        <w:t xml:space="preserve"> </w:t>
      </w:r>
      <w:r w:rsidRPr="00006B23">
        <w:rPr>
          <w:rFonts w:ascii="Arial" w:hAnsi="Arial" w:cs="Arial"/>
        </w:rPr>
        <w:t xml:space="preserve">approved in writing by the local planning authority. Where vibration levels exceed 3mm/s works shall cease and measures shall be taken to reduce vibration levels to below </w:t>
      </w:r>
      <w:r w:rsidRPr="00006B23">
        <w:rPr>
          <w:rFonts w:ascii="Arial" w:hAnsi="Arial" w:cs="Arial"/>
          <w:spacing w:val="-2"/>
        </w:rPr>
        <w:t>1mm/s.</w:t>
      </w:r>
    </w:p>
    <w:p w14:paraId="37B055E7" w14:textId="77777777" w:rsidR="00523326" w:rsidRPr="00006B23" w:rsidRDefault="00523326" w:rsidP="00B01C89">
      <w:pPr>
        <w:pStyle w:val="BodyText"/>
        <w:spacing w:before="2" w:line="276" w:lineRule="auto"/>
        <w:ind w:right="1017"/>
        <w:jc w:val="both"/>
        <w:rPr>
          <w:rFonts w:ascii="Arial" w:hAnsi="Arial" w:cs="Arial"/>
        </w:rPr>
      </w:pPr>
    </w:p>
    <w:p w14:paraId="2602DA28" w14:textId="77777777" w:rsidR="003324E9" w:rsidRDefault="003324E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i/>
        </w:rPr>
        <w:t>:</w:t>
      </w:r>
      <w:r w:rsidRPr="00006B23">
        <w:rPr>
          <w:rFonts w:ascii="Arial" w:hAnsi="Arial" w:cs="Arial"/>
          <w:i/>
          <w:spacing w:val="-2"/>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a</w:t>
      </w:r>
      <w:r w:rsidRPr="00006B23">
        <w:rPr>
          <w:rFonts w:ascii="Arial" w:hAnsi="Arial" w:cs="Arial"/>
          <w:i/>
          <w:spacing w:val="-6"/>
        </w:rPr>
        <w:t xml:space="preserve"> </w:t>
      </w:r>
      <w:r w:rsidRPr="00006B23">
        <w:rPr>
          <w:rFonts w:ascii="Arial" w:hAnsi="Arial" w:cs="Arial"/>
          <w:i/>
        </w:rPr>
        <w:t>satisfactory</w:t>
      </w:r>
      <w:r w:rsidRPr="00006B23">
        <w:rPr>
          <w:rFonts w:ascii="Arial" w:hAnsi="Arial" w:cs="Arial"/>
          <w:i/>
          <w:spacing w:val="-4"/>
        </w:rPr>
        <w:t xml:space="preserve"> </w:t>
      </w:r>
      <w:r w:rsidRPr="00006B23">
        <w:rPr>
          <w:rFonts w:ascii="Arial" w:hAnsi="Arial" w:cs="Arial"/>
          <w:i/>
        </w:rPr>
        <w:t>standard</w:t>
      </w:r>
      <w:r w:rsidRPr="00006B23">
        <w:rPr>
          <w:rFonts w:ascii="Arial" w:hAnsi="Arial" w:cs="Arial"/>
          <w:i/>
          <w:spacing w:val="-2"/>
        </w:rPr>
        <w:t xml:space="preserve"> </w:t>
      </w:r>
      <w:r w:rsidRPr="00006B23">
        <w:rPr>
          <w:rFonts w:ascii="Arial" w:hAnsi="Arial" w:cs="Arial"/>
          <w:i/>
        </w:rPr>
        <w:t>of</w:t>
      </w:r>
      <w:r w:rsidRPr="00006B23">
        <w:rPr>
          <w:rFonts w:ascii="Arial" w:hAnsi="Arial" w:cs="Arial"/>
          <w:i/>
          <w:spacing w:val="-4"/>
        </w:rPr>
        <w:t xml:space="preserve"> </w:t>
      </w:r>
      <w:r w:rsidRPr="00006B23">
        <w:rPr>
          <w:rFonts w:ascii="Arial" w:hAnsi="Arial" w:cs="Arial"/>
          <w:i/>
        </w:rPr>
        <w:t>development</w:t>
      </w:r>
      <w:r w:rsidRPr="00006B23">
        <w:rPr>
          <w:rFonts w:ascii="Arial" w:hAnsi="Arial" w:cs="Arial"/>
          <w:i/>
          <w:spacing w:val="-4"/>
        </w:rPr>
        <w:t xml:space="preserve"> </w:t>
      </w:r>
      <w:r w:rsidRPr="00006B23">
        <w:rPr>
          <w:rFonts w:ascii="Arial" w:hAnsi="Arial" w:cs="Arial"/>
          <w:i/>
        </w:rPr>
        <w:t>and</w:t>
      </w:r>
      <w:r w:rsidRPr="00006B23">
        <w:rPr>
          <w:rFonts w:ascii="Arial" w:hAnsi="Arial" w:cs="Arial"/>
          <w:i/>
          <w:spacing w:val="-4"/>
        </w:rPr>
        <w:t xml:space="preserve"> </w:t>
      </w:r>
      <w:r w:rsidRPr="00006B23">
        <w:rPr>
          <w:rFonts w:ascii="Arial" w:hAnsi="Arial" w:cs="Arial"/>
          <w:i/>
        </w:rPr>
        <w:t>to</w:t>
      </w:r>
      <w:r w:rsidRPr="00006B23">
        <w:rPr>
          <w:rFonts w:ascii="Arial" w:hAnsi="Arial" w:cs="Arial"/>
          <w:i/>
          <w:spacing w:val="-2"/>
        </w:rPr>
        <w:t xml:space="preserve"> </w:t>
      </w:r>
      <w:r w:rsidRPr="00006B23">
        <w:rPr>
          <w:rFonts w:ascii="Arial" w:hAnsi="Arial" w:cs="Arial"/>
          <w:i/>
        </w:rPr>
        <w:t>safeguard</w:t>
      </w:r>
      <w:r w:rsidRPr="00006B23">
        <w:rPr>
          <w:rFonts w:ascii="Arial" w:hAnsi="Arial" w:cs="Arial"/>
          <w:i/>
          <w:spacing w:val="-4"/>
        </w:rPr>
        <w:t xml:space="preserve"> </w:t>
      </w:r>
      <w:r w:rsidRPr="00006B23">
        <w:rPr>
          <w:rFonts w:ascii="Arial" w:hAnsi="Arial" w:cs="Arial"/>
          <w:i/>
        </w:rPr>
        <w:t>the amenities of the surrounding area.</w:t>
      </w:r>
    </w:p>
    <w:p w14:paraId="51F9E0CF" w14:textId="06541F5F"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9"/>
        </w:rPr>
        <w:t>Operator</w:t>
      </w:r>
      <w:r w:rsidRPr="00006B23">
        <w:rPr>
          <w:rFonts w:ascii="Arial" w:hAnsi="Arial" w:cs="Arial"/>
          <w:spacing w:val="-11"/>
        </w:rPr>
        <w:t xml:space="preserve"> </w:t>
      </w:r>
      <w:r w:rsidRPr="00006B23">
        <w:rPr>
          <w:rFonts w:ascii="Arial" w:hAnsi="Arial" w:cs="Arial"/>
        </w:rPr>
        <w:t>Management</w:t>
      </w:r>
      <w:r w:rsidRPr="00006B23">
        <w:rPr>
          <w:rFonts w:ascii="Arial" w:hAnsi="Arial" w:cs="Arial"/>
          <w:spacing w:val="-11"/>
        </w:rPr>
        <w:t xml:space="preserve"> </w:t>
      </w:r>
      <w:r w:rsidR="009B04A5">
        <w:rPr>
          <w:rFonts w:ascii="Arial" w:hAnsi="Arial" w:cs="Arial"/>
          <w:spacing w:val="-4"/>
        </w:rPr>
        <w:t>P</w:t>
      </w:r>
      <w:r w:rsidRPr="00006B23">
        <w:rPr>
          <w:rFonts w:ascii="Arial" w:hAnsi="Arial" w:cs="Arial"/>
          <w:spacing w:val="-4"/>
        </w:rPr>
        <w:t>lan</w:t>
      </w:r>
    </w:p>
    <w:p w14:paraId="7A324D92" w14:textId="2EFDBF92" w:rsidR="003324E9" w:rsidRDefault="003324E9" w:rsidP="00B01C89">
      <w:pPr>
        <w:pStyle w:val="BodyText"/>
        <w:spacing w:before="3" w:line="276" w:lineRule="auto"/>
        <w:ind w:right="1017"/>
        <w:jc w:val="both"/>
        <w:rPr>
          <w:ins w:id="444" w:author="Jane" w:date="2023-11-21T00:08:00Z"/>
          <w:rFonts w:ascii="Arial" w:hAnsi="Arial" w:cs="Arial"/>
          <w:spacing w:val="-2"/>
        </w:rPr>
      </w:pPr>
      <w:r w:rsidRPr="00006B23">
        <w:rPr>
          <w:rFonts w:ascii="Arial" w:hAnsi="Arial" w:cs="Arial"/>
        </w:rPr>
        <w:t>Within</w:t>
      </w:r>
      <w:r w:rsidRPr="00006B23">
        <w:rPr>
          <w:rFonts w:ascii="Arial" w:hAnsi="Arial" w:cs="Arial"/>
          <w:spacing w:val="-2"/>
        </w:rPr>
        <w:t xml:space="preserve"> </w:t>
      </w:r>
      <w:r w:rsidRPr="00006B23">
        <w:rPr>
          <w:rFonts w:ascii="Arial" w:hAnsi="Arial" w:cs="Arial"/>
        </w:rPr>
        <w:t>6</w:t>
      </w:r>
      <w:r w:rsidRPr="00006B23">
        <w:rPr>
          <w:rFonts w:ascii="Arial" w:hAnsi="Arial" w:cs="Arial"/>
          <w:spacing w:val="-5"/>
        </w:rPr>
        <w:t xml:space="preserve"> </w:t>
      </w:r>
      <w:r w:rsidRPr="00006B23">
        <w:rPr>
          <w:rFonts w:ascii="Arial" w:hAnsi="Arial" w:cs="Arial"/>
        </w:rPr>
        <w:t>months</w:t>
      </w:r>
      <w:r w:rsidRPr="00006B23">
        <w:rPr>
          <w:rFonts w:ascii="Arial" w:hAnsi="Arial" w:cs="Arial"/>
          <w:spacing w:val="-4"/>
        </w:rPr>
        <w:t xml:space="preserve"> </w:t>
      </w:r>
      <w:r w:rsidRPr="00006B23">
        <w:rPr>
          <w:rFonts w:ascii="Arial" w:hAnsi="Arial" w:cs="Arial"/>
        </w:rPr>
        <w:t>of</w:t>
      </w:r>
      <w:ins w:id="445" w:author="Duncan Field" w:date="2023-11-24T14:09:00Z">
        <w:r w:rsidR="00E86EC5">
          <w:rPr>
            <w:rFonts w:ascii="Arial" w:hAnsi="Arial" w:cs="Arial"/>
          </w:rPr>
          <w:t xml:space="preserve"> the</w:t>
        </w:r>
      </w:ins>
      <w:r w:rsidRPr="00006B23">
        <w:rPr>
          <w:rFonts w:ascii="Arial" w:hAnsi="Arial" w:cs="Arial"/>
          <w:spacing w:val="-2"/>
        </w:rPr>
        <w:t xml:space="preserve"> </w:t>
      </w:r>
      <w:r w:rsidR="00BA4A56">
        <w:rPr>
          <w:rFonts w:ascii="Arial" w:hAnsi="Arial" w:cs="Arial"/>
        </w:rPr>
        <w:t>I</w:t>
      </w:r>
      <w:r w:rsidRPr="00006B23">
        <w:rPr>
          <w:rFonts w:ascii="Arial" w:hAnsi="Arial" w:cs="Arial"/>
        </w:rPr>
        <w:t>mplementation</w:t>
      </w:r>
      <w:ins w:id="446" w:author="Duncan Field" w:date="2023-11-24T14:09:00Z">
        <w:r w:rsidR="00E86EC5">
          <w:rPr>
            <w:rFonts w:ascii="Arial" w:hAnsi="Arial" w:cs="Arial"/>
          </w:rPr>
          <w:t xml:space="preserve"> of this Planning Permission</w:t>
        </w:r>
      </w:ins>
      <w:r w:rsidRPr="00006B23">
        <w:rPr>
          <w:rFonts w:ascii="Arial" w:hAnsi="Arial" w:cs="Arial"/>
        </w:rPr>
        <w:t>,</w:t>
      </w:r>
      <w:r w:rsidRPr="00006B23">
        <w:rPr>
          <w:rFonts w:ascii="Arial" w:hAnsi="Arial" w:cs="Arial"/>
          <w:spacing w:val="-3"/>
        </w:rPr>
        <w:t xml:space="preserve"> </w:t>
      </w:r>
      <w:r w:rsidRPr="00006B23">
        <w:rPr>
          <w:rFonts w:ascii="Arial" w:hAnsi="Arial" w:cs="Arial"/>
        </w:rPr>
        <w:t>an</w:t>
      </w:r>
      <w:r w:rsidRPr="00006B23">
        <w:rPr>
          <w:rFonts w:ascii="Arial" w:hAnsi="Arial" w:cs="Arial"/>
          <w:spacing w:val="-5"/>
        </w:rPr>
        <w:t xml:space="preserve"> </w:t>
      </w:r>
      <w:del w:id="447" w:author="Jane" w:date="2023-11-23T14:58:00Z">
        <w:r w:rsidRPr="00006B23" w:rsidDel="003C3699">
          <w:rPr>
            <w:rFonts w:ascii="Arial" w:hAnsi="Arial" w:cs="Arial"/>
          </w:rPr>
          <w:delText>Operator</w:delText>
        </w:r>
        <w:r w:rsidRPr="00006B23" w:rsidDel="003C3699">
          <w:rPr>
            <w:rFonts w:ascii="Arial" w:hAnsi="Arial" w:cs="Arial"/>
            <w:spacing w:val="-5"/>
          </w:rPr>
          <w:delText xml:space="preserve"> </w:delText>
        </w:r>
      </w:del>
      <w:ins w:id="448" w:author="Jane" w:date="2023-11-23T14:58:00Z">
        <w:r w:rsidR="003C3699">
          <w:rPr>
            <w:rFonts w:ascii="Arial" w:hAnsi="Arial" w:cs="Arial"/>
          </w:rPr>
          <w:t>o</w:t>
        </w:r>
        <w:r w:rsidR="003C3699" w:rsidRPr="00006B23">
          <w:rPr>
            <w:rFonts w:ascii="Arial" w:hAnsi="Arial" w:cs="Arial"/>
          </w:rPr>
          <w:t>perator</w:t>
        </w:r>
        <w:r w:rsidR="003C3699" w:rsidRPr="00006B23">
          <w:rPr>
            <w:rFonts w:ascii="Arial" w:hAnsi="Arial" w:cs="Arial"/>
            <w:spacing w:val="-5"/>
          </w:rPr>
          <w:t xml:space="preserve"> </w:t>
        </w:r>
      </w:ins>
      <w:del w:id="449" w:author="Jane" w:date="2023-11-23T14:58:00Z">
        <w:r w:rsidRPr="00006B23" w:rsidDel="003C3699">
          <w:rPr>
            <w:rFonts w:ascii="Arial" w:hAnsi="Arial" w:cs="Arial"/>
          </w:rPr>
          <w:delText>Management</w:delText>
        </w:r>
        <w:r w:rsidRPr="00006B23" w:rsidDel="003C3699">
          <w:rPr>
            <w:rFonts w:ascii="Arial" w:hAnsi="Arial" w:cs="Arial"/>
            <w:spacing w:val="-7"/>
          </w:rPr>
          <w:delText xml:space="preserve"> </w:delText>
        </w:r>
      </w:del>
      <w:ins w:id="450" w:author="Jane" w:date="2023-11-23T14:58:00Z">
        <w:r w:rsidR="003C3699">
          <w:rPr>
            <w:rFonts w:ascii="Arial" w:hAnsi="Arial" w:cs="Arial"/>
          </w:rPr>
          <w:t>m</w:t>
        </w:r>
        <w:r w:rsidR="003C3699" w:rsidRPr="00006B23">
          <w:rPr>
            <w:rFonts w:ascii="Arial" w:hAnsi="Arial" w:cs="Arial"/>
          </w:rPr>
          <w:t>anagement</w:t>
        </w:r>
        <w:r w:rsidR="003C3699" w:rsidRPr="00006B23">
          <w:rPr>
            <w:rFonts w:ascii="Arial" w:hAnsi="Arial" w:cs="Arial"/>
            <w:spacing w:val="-7"/>
          </w:rPr>
          <w:t xml:space="preserve"> </w:t>
        </w:r>
      </w:ins>
      <w:del w:id="451" w:author="Jane" w:date="2023-11-23T14:58:00Z">
        <w:r w:rsidR="00BA4A56" w:rsidDel="003C3699">
          <w:rPr>
            <w:rFonts w:ascii="Arial" w:hAnsi="Arial" w:cs="Arial"/>
          </w:rPr>
          <w:delText>P</w:delText>
        </w:r>
        <w:r w:rsidRPr="00006B23" w:rsidDel="003C3699">
          <w:rPr>
            <w:rFonts w:ascii="Arial" w:hAnsi="Arial" w:cs="Arial"/>
          </w:rPr>
          <w:delText>lan</w:delText>
        </w:r>
        <w:r w:rsidRPr="00006B23" w:rsidDel="003C3699">
          <w:rPr>
            <w:rFonts w:ascii="Arial" w:hAnsi="Arial" w:cs="Arial"/>
            <w:spacing w:val="-2"/>
          </w:rPr>
          <w:delText xml:space="preserve"> </w:delText>
        </w:r>
      </w:del>
      <w:ins w:id="452" w:author="Jane" w:date="2023-11-23T14:58:00Z">
        <w:r w:rsidR="003C3699">
          <w:rPr>
            <w:rFonts w:ascii="Arial" w:hAnsi="Arial" w:cs="Arial"/>
          </w:rPr>
          <w:t>p</w:t>
        </w:r>
        <w:r w:rsidR="003C3699" w:rsidRPr="00006B23">
          <w:rPr>
            <w:rFonts w:ascii="Arial" w:hAnsi="Arial" w:cs="Arial"/>
          </w:rPr>
          <w:t>lan</w:t>
        </w:r>
        <w:r w:rsidR="003C3699" w:rsidRPr="00006B23">
          <w:rPr>
            <w:rFonts w:ascii="Arial" w:hAnsi="Arial" w:cs="Arial"/>
            <w:spacing w:val="-2"/>
          </w:rPr>
          <w:t xml:space="preserve"> </w:t>
        </w:r>
      </w:ins>
      <w:r w:rsidRPr="00006B23">
        <w:rPr>
          <w:rFonts w:ascii="Arial" w:hAnsi="Arial" w:cs="Arial"/>
        </w:rPr>
        <w:t>detailing</w:t>
      </w:r>
      <w:r w:rsidRPr="00006B23">
        <w:rPr>
          <w:rFonts w:ascii="Arial" w:hAnsi="Arial" w:cs="Arial"/>
          <w:spacing w:val="-5"/>
        </w:rPr>
        <w:t xml:space="preserve"> </w:t>
      </w:r>
      <w:r w:rsidR="00BA4A56">
        <w:rPr>
          <w:rFonts w:ascii="Arial" w:hAnsi="Arial" w:cs="Arial"/>
          <w:spacing w:val="-5"/>
        </w:rPr>
        <w:t xml:space="preserve">measures for </w:t>
      </w:r>
      <w:r w:rsidRPr="00006B23">
        <w:rPr>
          <w:rFonts w:ascii="Arial" w:hAnsi="Arial" w:cs="Arial"/>
        </w:rPr>
        <w:t xml:space="preserve">the monitoring and mitigation of </w:t>
      </w:r>
      <w:r w:rsidR="00121E11">
        <w:rPr>
          <w:rFonts w:ascii="Arial" w:hAnsi="Arial" w:cs="Arial"/>
        </w:rPr>
        <w:t xml:space="preserve">greenhouse gas </w:t>
      </w:r>
      <w:r w:rsidRPr="00006B23">
        <w:rPr>
          <w:rFonts w:ascii="Arial" w:hAnsi="Arial" w:cs="Arial"/>
        </w:rPr>
        <w:t xml:space="preserve">emissions resulting from </w:t>
      </w:r>
      <w:r w:rsidR="00E34BDB">
        <w:rPr>
          <w:rFonts w:ascii="Arial" w:hAnsi="Arial" w:cs="Arial"/>
        </w:rPr>
        <w:t xml:space="preserve">retail and food and beverage </w:t>
      </w:r>
      <w:r w:rsidRPr="00006B23">
        <w:rPr>
          <w:rFonts w:ascii="Arial" w:hAnsi="Arial" w:cs="Arial"/>
        </w:rPr>
        <w:t xml:space="preserve">operators within the </w:t>
      </w:r>
      <w:r w:rsidR="00E34BDB">
        <w:rPr>
          <w:rFonts w:ascii="Arial" w:hAnsi="Arial" w:cs="Arial"/>
        </w:rPr>
        <w:t>terminal buildings</w:t>
      </w:r>
      <w:r w:rsidRPr="00006B23">
        <w:rPr>
          <w:rFonts w:ascii="Arial" w:hAnsi="Arial" w:cs="Arial"/>
        </w:rPr>
        <w:t xml:space="preserve"> shall be submitted and approved in writing by the </w:t>
      </w:r>
      <w:r w:rsidR="006E73B3">
        <w:rPr>
          <w:rFonts w:ascii="Arial" w:hAnsi="Arial" w:cs="Arial"/>
        </w:rPr>
        <w:t>l</w:t>
      </w:r>
      <w:r w:rsidR="006E73B3" w:rsidRPr="00006B23">
        <w:rPr>
          <w:rFonts w:ascii="Arial" w:hAnsi="Arial" w:cs="Arial"/>
        </w:rPr>
        <w:t xml:space="preserve">ocal </w:t>
      </w:r>
      <w:r w:rsidR="006E73B3">
        <w:rPr>
          <w:rFonts w:ascii="Arial" w:hAnsi="Arial" w:cs="Arial"/>
        </w:rPr>
        <w:t>p</w:t>
      </w:r>
      <w:r w:rsidR="006E73B3" w:rsidRPr="00006B23">
        <w:rPr>
          <w:rFonts w:ascii="Arial" w:hAnsi="Arial" w:cs="Arial"/>
        </w:rPr>
        <w:t xml:space="preserve">lanning </w:t>
      </w:r>
      <w:r w:rsidR="006E73B3">
        <w:rPr>
          <w:rFonts w:ascii="Arial" w:hAnsi="Arial" w:cs="Arial"/>
          <w:spacing w:val="-2"/>
        </w:rPr>
        <w:t>a</w:t>
      </w:r>
      <w:r w:rsidR="006E73B3" w:rsidRPr="00006B23">
        <w:rPr>
          <w:rFonts w:ascii="Arial" w:hAnsi="Arial" w:cs="Arial"/>
          <w:spacing w:val="-2"/>
        </w:rPr>
        <w:t>uthority</w:t>
      </w:r>
      <w:r w:rsidRPr="00006B23">
        <w:rPr>
          <w:rFonts w:ascii="Arial" w:hAnsi="Arial" w:cs="Arial"/>
          <w:spacing w:val="-2"/>
        </w:rPr>
        <w:t>.</w:t>
      </w:r>
    </w:p>
    <w:p w14:paraId="7B3E8C81" w14:textId="77777777" w:rsidR="006E73B3" w:rsidRPr="00006B23" w:rsidRDefault="006E73B3" w:rsidP="00B01C89">
      <w:pPr>
        <w:pStyle w:val="BodyText"/>
        <w:spacing w:before="3" w:line="276" w:lineRule="auto"/>
        <w:ind w:right="1017"/>
        <w:jc w:val="both"/>
        <w:rPr>
          <w:rFonts w:ascii="Arial" w:hAnsi="Arial" w:cs="Arial"/>
        </w:rPr>
      </w:pPr>
    </w:p>
    <w:p w14:paraId="2BA4AC84" w14:textId="77777777" w:rsidR="003324E9" w:rsidRDefault="003324E9" w:rsidP="00B01C89">
      <w:pPr>
        <w:pStyle w:val="BodyText"/>
        <w:spacing w:line="276" w:lineRule="auto"/>
        <w:ind w:right="1017"/>
        <w:jc w:val="both"/>
        <w:rPr>
          <w:ins w:id="453" w:author="Jane" w:date="2023-11-21T00:09:00Z"/>
          <w:rFonts w:ascii="Arial" w:hAnsi="Arial" w:cs="Arial"/>
        </w:rPr>
      </w:pPr>
      <w:r w:rsidRPr="00006B23">
        <w:rPr>
          <w:rFonts w:ascii="Arial" w:hAnsi="Arial" w:cs="Arial"/>
        </w:rPr>
        <w:t>Such measures should include assessments of the consumption of food and beverages</w:t>
      </w:r>
      <w:r w:rsidRPr="00006B23">
        <w:rPr>
          <w:rFonts w:ascii="Arial" w:hAnsi="Arial" w:cs="Arial"/>
          <w:spacing w:val="-3"/>
        </w:rPr>
        <w:t xml:space="preserve"> </w:t>
      </w:r>
      <w:r w:rsidRPr="00006B23">
        <w:rPr>
          <w:rFonts w:ascii="Arial" w:hAnsi="Arial" w:cs="Arial"/>
        </w:rPr>
        <w:t>consumed</w:t>
      </w:r>
      <w:r w:rsidRPr="00006B23">
        <w:rPr>
          <w:rFonts w:ascii="Arial" w:hAnsi="Arial" w:cs="Arial"/>
          <w:spacing w:val="-4"/>
        </w:rPr>
        <w:t xml:space="preserve"> </w:t>
      </w:r>
      <w:r w:rsidRPr="00006B23">
        <w:rPr>
          <w:rFonts w:ascii="Arial" w:hAnsi="Arial" w:cs="Arial"/>
        </w:rPr>
        <w:t>by</w:t>
      </w:r>
      <w:r w:rsidRPr="00006B23">
        <w:rPr>
          <w:rFonts w:ascii="Arial" w:hAnsi="Arial" w:cs="Arial"/>
          <w:spacing w:val="-5"/>
        </w:rPr>
        <w:t xml:space="preserve"> </w:t>
      </w:r>
      <w:r w:rsidRPr="00006B23">
        <w:rPr>
          <w:rFonts w:ascii="Arial" w:hAnsi="Arial" w:cs="Arial"/>
        </w:rPr>
        <w:t>passengers</w:t>
      </w:r>
      <w:r w:rsidRPr="00006B23">
        <w:rPr>
          <w:rFonts w:ascii="Arial" w:hAnsi="Arial" w:cs="Arial"/>
          <w:spacing w:val="-4"/>
        </w:rPr>
        <w:t xml:space="preserve"> </w:t>
      </w:r>
      <w:r w:rsidRPr="00006B23">
        <w:rPr>
          <w:rFonts w:ascii="Arial" w:hAnsi="Arial" w:cs="Arial"/>
        </w:rPr>
        <w:t>and</w:t>
      </w:r>
      <w:r w:rsidRPr="00006B23">
        <w:rPr>
          <w:rFonts w:ascii="Arial" w:hAnsi="Arial" w:cs="Arial"/>
          <w:spacing w:val="-5"/>
        </w:rPr>
        <w:t xml:space="preserve"> </w:t>
      </w:r>
      <w:r w:rsidRPr="00006B23">
        <w:rPr>
          <w:rFonts w:ascii="Arial" w:hAnsi="Arial" w:cs="Arial"/>
        </w:rPr>
        <w:t>zero-carbon</w:t>
      </w:r>
      <w:r w:rsidRPr="00006B23">
        <w:rPr>
          <w:rFonts w:ascii="Arial" w:hAnsi="Arial" w:cs="Arial"/>
          <w:spacing w:val="-4"/>
        </w:rPr>
        <w:t xml:space="preserve"> </w:t>
      </w:r>
      <w:r w:rsidRPr="00006B23">
        <w:rPr>
          <w:rFonts w:ascii="Arial" w:hAnsi="Arial" w:cs="Arial"/>
        </w:rPr>
        <w:t>decommissioning</w:t>
      </w:r>
      <w:r w:rsidRPr="00006B23">
        <w:rPr>
          <w:rFonts w:ascii="Arial" w:hAnsi="Arial" w:cs="Arial"/>
          <w:spacing w:val="-5"/>
        </w:rPr>
        <w:t xml:space="preserve"> </w:t>
      </w:r>
      <w:r w:rsidRPr="00006B23">
        <w:rPr>
          <w:rFonts w:ascii="Arial" w:hAnsi="Arial" w:cs="Arial"/>
        </w:rPr>
        <w:t>methods.</w:t>
      </w:r>
    </w:p>
    <w:p w14:paraId="307A23C9" w14:textId="77777777" w:rsidR="006E73B3" w:rsidRPr="00006B23" w:rsidRDefault="006E73B3" w:rsidP="00B01C89">
      <w:pPr>
        <w:pStyle w:val="BodyText"/>
        <w:spacing w:line="276" w:lineRule="auto"/>
        <w:ind w:right="1017"/>
        <w:jc w:val="both"/>
        <w:rPr>
          <w:rFonts w:ascii="Arial" w:hAnsi="Arial" w:cs="Arial"/>
        </w:rPr>
      </w:pPr>
    </w:p>
    <w:p w14:paraId="76DCE151" w14:textId="6F8A0879" w:rsidR="003324E9" w:rsidRDefault="003324E9">
      <w:pPr>
        <w:pStyle w:val="BodyText"/>
        <w:spacing w:before="1" w:line="276" w:lineRule="auto"/>
        <w:ind w:right="1017"/>
        <w:jc w:val="both"/>
        <w:rPr>
          <w:rFonts w:ascii="Arial" w:hAnsi="Arial" w:cs="Arial"/>
        </w:rPr>
      </w:pPr>
      <w:r w:rsidRPr="00006B23">
        <w:rPr>
          <w:rFonts w:ascii="Arial" w:hAnsi="Arial" w:cs="Arial"/>
        </w:rPr>
        <w:t>The</w:t>
      </w:r>
      <w:r w:rsidRPr="00006B23">
        <w:rPr>
          <w:rFonts w:ascii="Arial" w:hAnsi="Arial" w:cs="Arial"/>
          <w:spacing w:val="-3"/>
        </w:rPr>
        <w:t xml:space="preserve"> </w:t>
      </w:r>
      <w:r w:rsidR="00BA4A56">
        <w:rPr>
          <w:rFonts w:ascii="Arial" w:hAnsi="Arial" w:cs="Arial"/>
        </w:rPr>
        <w:t xml:space="preserve">Airport </w:t>
      </w:r>
      <w:r w:rsidRPr="00006B23">
        <w:rPr>
          <w:rFonts w:ascii="Arial" w:hAnsi="Arial" w:cs="Arial"/>
        </w:rPr>
        <w:t>shall</w:t>
      </w:r>
      <w:r w:rsidRPr="00006B23">
        <w:rPr>
          <w:rFonts w:ascii="Arial" w:hAnsi="Arial" w:cs="Arial"/>
          <w:spacing w:val="-4"/>
        </w:rPr>
        <w:t xml:space="preserve"> </w:t>
      </w:r>
      <w:r w:rsidRPr="00006B23">
        <w:rPr>
          <w:rFonts w:ascii="Arial" w:hAnsi="Arial" w:cs="Arial"/>
        </w:rPr>
        <w:t>be</w:t>
      </w:r>
      <w:r w:rsidRPr="00006B23">
        <w:rPr>
          <w:rFonts w:ascii="Arial" w:hAnsi="Arial" w:cs="Arial"/>
          <w:spacing w:val="-2"/>
        </w:rPr>
        <w:t xml:space="preserve"> </w:t>
      </w:r>
      <w:r w:rsidR="00BA4A56">
        <w:rPr>
          <w:rFonts w:ascii="Arial" w:hAnsi="Arial" w:cs="Arial"/>
        </w:rPr>
        <w:t>operated</w:t>
      </w:r>
      <w:r w:rsidRPr="00006B23">
        <w:rPr>
          <w:rFonts w:ascii="Arial" w:hAnsi="Arial" w:cs="Arial"/>
          <w:spacing w:val="-4"/>
        </w:rPr>
        <w:t xml:space="preserve"> </w:t>
      </w:r>
      <w:r w:rsidRPr="00006B23">
        <w:rPr>
          <w:rFonts w:ascii="Arial" w:hAnsi="Arial" w:cs="Arial"/>
        </w:rPr>
        <w:t>in</w:t>
      </w:r>
      <w:r w:rsidRPr="00006B23">
        <w:rPr>
          <w:rFonts w:ascii="Arial" w:hAnsi="Arial" w:cs="Arial"/>
          <w:spacing w:val="-4"/>
        </w:rPr>
        <w:t xml:space="preserve"> </w:t>
      </w:r>
      <w:r w:rsidRPr="00006B23">
        <w:rPr>
          <w:rFonts w:ascii="Arial" w:hAnsi="Arial" w:cs="Arial"/>
        </w:rPr>
        <w:t>accordance</w:t>
      </w:r>
      <w:r w:rsidRPr="00006B23">
        <w:rPr>
          <w:rFonts w:ascii="Arial" w:hAnsi="Arial" w:cs="Arial"/>
          <w:spacing w:val="-3"/>
        </w:rPr>
        <w:t xml:space="preserve"> </w:t>
      </w:r>
      <w:r w:rsidRPr="00006B23">
        <w:rPr>
          <w:rFonts w:ascii="Arial" w:hAnsi="Arial" w:cs="Arial"/>
        </w:rPr>
        <w:t>with</w:t>
      </w:r>
      <w:r w:rsidRPr="00006B23">
        <w:rPr>
          <w:rFonts w:ascii="Arial" w:hAnsi="Arial" w:cs="Arial"/>
          <w:spacing w:val="-4"/>
        </w:rPr>
        <w:t xml:space="preserve"> </w:t>
      </w:r>
      <w:r w:rsidR="00BA4A56">
        <w:rPr>
          <w:rFonts w:ascii="Arial" w:hAnsi="Arial" w:cs="Arial"/>
        </w:rPr>
        <w:t>the approved Operator Management Plan</w:t>
      </w:r>
      <w:r w:rsidRPr="00006B23">
        <w:rPr>
          <w:rFonts w:ascii="Arial" w:hAnsi="Arial" w:cs="Arial"/>
        </w:rPr>
        <w:t xml:space="preserve"> unless </w:t>
      </w:r>
      <w:r w:rsidR="00BA4A56">
        <w:rPr>
          <w:rFonts w:ascii="Arial" w:hAnsi="Arial" w:cs="Arial"/>
        </w:rPr>
        <w:t xml:space="preserve">an alternative or amended Operator Management Plan is </w:t>
      </w:r>
      <w:r w:rsidRPr="00006B23">
        <w:rPr>
          <w:rFonts w:ascii="Arial" w:hAnsi="Arial" w:cs="Arial"/>
        </w:rPr>
        <w:t>agreed in writing by the local planning authority.</w:t>
      </w:r>
    </w:p>
    <w:p w14:paraId="4DE70326" w14:textId="77777777" w:rsidR="00523326" w:rsidRPr="00006B23" w:rsidRDefault="00523326" w:rsidP="00B01C89">
      <w:pPr>
        <w:pStyle w:val="BodyText"/>
        <w:spacing w:before="1" w:line="276" w:lineRule="auto"/>
        <w:ind w:right="1017"/>
        <w:jc w:val="both"/>
        <w:rPr>
          <w:rFonts w:ascii="Arial" w:hAnsi="Arial" w:cs="Arial"/>
        </w:rPr>
      </w:pPr>
    </w:p>
    <w:p w14:paraId="6F2B3E76" w14:textId="77777777" w:rsidR="003324E9" w:rsidRPr="00006B23" w:rsidRDefault="003324E9" w:rsidP="00B01C89">
      <w:pPr>
        <w:spacing w:line="276" w:lineRule="auto"/>
        <w:ind w:left="904" w:right="1017"/>
        <w:jc w:val="both"/>
        <w:rPr>
          <w:rFonts w:ascii="Arial" w:hAnsi="Arial" w:cs="Arial"/>
          <w:i/>
        </w:rPr>
      </w:pPr>
      <w:r w:rsidRPr="00006B23">
        <w:rPr>
          <w:rFonts w:ascii="Arial" w:hAnsi="Arial" w:cs="Arial"/>
          <w:b/>
          <w:i/>
        </w:rPr>
        <w:t>Reason:</w:t>
      </w:r>
      <w:r w:rsidRPr="00006B23">
        <w:rPr>
          <w:rFonts w:ascii="Arial" w:hAnsi="Arial" w:cs="Arial"/>
          <w:b/>
          <w:i/>
          <w:spacing w:val="-1"/>
        </w:rPr>
        <w:t xml:space="preserve"> </w:t>
      </w:r>
      <w:r w:rsidRPr="00006B23">
        <w:rPr>
          <w:rFonts w:ascii="Arial" w:hAnsi="Arial" w:cs="Arial"/>
          <w:i/>
        </w:rPr>
        <w:t>To</w:t>
      </w:r>
      <w:r w:rsidRPr="00006B23">
        <w:rPr>
          <w:rFonts w:ascii="Arial" w:hAnsi="Arial" w:cs="Arial"/>
          <w:i/>
          <w:spacing w:val="-5"/>
        </w:rPr>
        <w:t xml:space="preserve"> </w:t>
      </w:r>
      <w:r w:rsidRPr="00006B23">
        <w:rPr>
          <w:rFonts w:ascii="Arial" w:hAnsi="Arial" w:cs="Arial"/>
          <w:i/>
        </w:rPr>
        <w:t>ensure</w:t>
      </w:r>
      <w:r w:rsidRPr="00006B23">
        <w:rPr>
          <w:rFonts w:ascii="Arial" w:hAnsi="Arial" w:cs="Arial"/>
          <w:i/>
          <w:spacing w:val="-2"/>
        </w:rPr>
        <w:t xml:space="preserve"> </w:t>
      </w:r>
      <w:r w:rsidRPr="00006B23">
        <w:rPr>
          <w:rFonts w:ascii="Arial" w:hAnsi="Arial" w:cs="Arial"/>
          <w:i/>
        </w:rPr>
        <w:t>that</w:t>
      </w:r>
      <w:r w:rsidRPr="00006B23">
        <w:rPr>
          <w:rFonts w:ascii="Arial" w:hAnsi="Arial" w:cs="Arial"/>
          <w:i/>
          <w:spacing w:val="-4"/>
        </w:rPr>
        <w:t xml:space="preserve"> </w:t>
      </w:r>
      <w:r w:rsidRPr="00006B23">
        <w:rPr>
          <w:rFonts w:ascii="Arial" w:hAnsi="Arial" w:cs="Arial"/>
          <w:i/>
        </w:rPr>
        <w:t>emissions</w:t>
      </w:r>
      <w:r w:rsidRPr="00006B23">
        <w:rPr>
          <w:rFonts w:ascii="Arial" w:hAnsi="Arial" w:cs="Arial"/>
          <w:i/>
          <w:spacing w:val="-3"/>
        </w:rPr>
        <w:t xml:space="preserve"> </w:t>
      </w:r>
      <w:r w:rsidRPr="00006B23">
        <w:rPr>
          <w:rFonts w:ascii="Arial" w:hAnsi="Arial" w:cs="Arial"/>
          <w:i/>
        </w:rPr>
        <w:t>resulting</w:t>
      </w:r>
      <w:r w:rsidRPr="00006B23">
        <w:rPr>
          <w:rFonts w:ascii="Arial" w:hAnsi="Arial" w:cs="Arial"/>
          <w:i/>
          <w:spacing w:val="-4"/>
        </w:rPr>
        <w:t xml:space="preserve"> </w:t>
      </w:r>
      <w:r w:rsidRPr="00006B23">
        <w:rPr>
          <w:rFonts w:ascii="Arial" w:hAnsi="Arial" w:cs="Arial"/>
          <w:i/>
        </w:rPr>
        <w:t>from</w:t>
      </w:r>
      <w:r w:rsidRPr="00006B23">
        <w:rPr>
          <w:rFonts w:ascii="Arial" w:hAnsi="Arial" w:cs="Arial"/>
          <w:i/>
          <w:spacing w:val="-2"/>
        </w:rPr>
        <w:t xml:space="preserve"> </w:t>
      </w:r>
      <w:r w:rsidRPr="00006B23">
        <w:rPr>
          <w:rFonts w:ascii="Arial" w:hAnsi="Arial" w:cs="Arial"/>
          <w:i/>
        </w:rPr>
        <w:t>operational</w:t>
      </w:r>
      <w:r w:rsidRPr="00006B23">
        <w:rPr>
          <w:rFonts w:ascii="Arial" w:hAnsi="Arial" w:cs="Arial"/>
          <w:i/>
          <w:spacing w:val="-4"/>
        </w:rPr>
        <w:t xml:space="preserve"> </w:t>
      </w:r>
      <w:r w:rsidRPr="00006B23">
        <w:rPr>
          <w:rFonts w:ascii="Arial" w:hAnsi="Arial" w:cs="Arial"/>
          <w:i/>
        </w:rPr>
        <w:t>use</w:t>
      </w:r>
      <w:r w:rsidRPr="00006B23">
        <w:rPr>
          <w:rFonts w:ascii="Arial" w:hAnsi="Arial" w:cs="Arial"/>
          <w:i/>
          <w:spacing w:val="-2"/>
        </w:rPr>
        <w:t xml:space="preserve"> </w:t>
      </w:r>
      <w:r w:rsidRPr="00006B23">
        <w:rPr>
          <w:rFonts w:ascii="Arial" w:hAnsi="Arial" w:cs="Arial"/>
          <w:i/>
        </w:rPr>
        <w:t>are</w:t>
      </w:r>
      <w:r w:rsidRPr="00006B23">
        <w:rPr>
          <w:rFonts w:ascii="Arial" w:hAnsi="Arial" w:cs="Arial"/>
          <w:i/>
          <w:spacing w:val="-2"/>
        </w:rPr>
        <w:t xml:space="preserve"> </w:t>
      </w:r>
      <w:r w:rsidRPr="00006B23">
        <w:rPr>
          <w:rFonts w:ascii="Arial" w:hAnsi="Arial" w:cs="Arial"/>
          <w:i/>
        </w:rPr>
        <w:t xml:space="preserve">effectively </w:t>
      </w:r>
      <w:r w:rsidRPr="00006B23">
        <w:rPr>
          <w:rFonts w:ascii="Arial" w:hAnsi="Arial" w:cs="Arial"/>
          <w:i/>
          <w:spacing w:val="-2"/>
        </w:rPr>
        <w:t>managed</w:t>
      </w:r>
    </w:p>
    <w:p w14:paraId="0FF51126" w14:textId="77777777" w:rsidR="003324E9" w:rsidRPr="00006B23" w:rsidRDefault="003324E9" w:rsidP="00B01C89">
      <w:pPr>
        <w:pStyle w:val="Heading1"/>
        <w:keepNext/>
        <w:numPr>
          <w:ilvl w:val="0"/>
          <w:numId w:val="14"/>
        </w:numPr>
        <w:tabs>
          <w:tab w:val="left" w:pos="1624"/>
        </w:tabs>
        <w:spacing w:before="179" w:line="276" w:lineRule="auto"/>
        <w:ind w:right="1017" w:hanging="722"/>
        <w:jc w:val="both"/>
        <w:rPr>
          <w:rFonts w:ascii="Arial" w:hAnsi="Arial" w:cs="Arial"/>
        </w:rPr>
      </w:pPr>
      <w:r w:rsidRPr="00B01C89">
        <w:rPr>
          <w:rFonts w:ascii="Arial" w:hAnsi="Arial" w:cs="Arial"/>
          <w:spacing w:val="-9"/>
        </w:rPr>
        <w:t>Additional</w:t>
      </w:r>
      <w:r w:rsidRPr="00006B23">
        <w:rPr>
          <w:rFonts w:ascii="Arial" w:hAnsi="Arial" w:cs="Arial"/>
          <w:spacing w:val="-8"/>
        </w:rPr>
        <w:t xml:space="preserve"> </w:t>
      </w:r>
      <w:r w:rsidRPr="00006B23">
        <w:rPr>
          <w:rFonts w:ascii="Arial" w:hAnsi="Arial" w:cs="Arial"/>
        </w:rPr>
        <w:t>flight</w:t>
      </w:r>
      <w:r w:rsidRPr="00006B23">
        <w:rPr>
          <w:rFonts w:ascii="Arial" w:hAnsi="Arial" w:cs="Arial"/>
          <w:spacing w:val="-6"/>
        </w:rPr>
        <w:t xml:space="preserve"> </w:t>
      </w:r>
      <w:r w:rsidRPr="00006B23">
        <w:rPr>
          <w:rFonts w:ascii="Arial" w:hAnsi="Arial" w:cs="Arial"/>
        </w:rPr>
        <w:t>slots</w:t>
      </w:r>
      <w:r w:rsidRPr="00006B23">
        <w:rPr>
          <w:rFonts w:ascii="Arial" w:hAnsi="Arial" w:cs="Arial"/>
          <w:spacing w:val="-6"/>
        </w:rPr>
        <w:t xml:space="preserve"> </w:t>
      </w:r>
      <w:r w:rsidRPr="00006B23">
        <w:rPr>
          <w:rFonts w:ascii="Arial" w:hAnsi="Arial" w:cs="Arial"/>
        </w:rPr>
        <w:t>limited</w:t>
      </w:r>
      <w:r w:rsidRPr="00006B23">
        <w:rPr>
          <w:rFonts w:ascii="Arial" w:hAnsi="Arial" w:cs="Arial"/>
          <w:spacing w:val="-8"/>
        </w:rPr>
        <w:t xml:space="preserve"> </w:t>
      </w:r>
      <w:r w:rsidRPr="00006B23">
        <w:rPr>
          <w:rFonts w:ascii="Arial" w:hAnsi="Arial" w:cs="Arial"/>
        </w:rPr>
        <w:t>to</w:t>
      </w:r>
      <w:r w:rsidRPr="00006B23">
        <w:rPr>
          <w:rFonts w:ascii="Arial" w:hAnsi="Arial" w:cs="Arial"/>
          <w:spacing w:val="-6"/>
        </w:rPr>
        <w:t xml:space="preserve"> </w:t>
      </w:r>
      <w:r w:rsidRPr="00006B23">
        <w:rPr>
          <w:rFonts w:ascii="Arial" w:hAnsi="Arial" w:cs="Arial"/>
        </w:rPr>
        <w:t>newer</w:t>
      </w:r>
      <w:r w:rsidRPr="00006B23">
        <w:rPr>
          <w:rFonts w:ascii="Arial" w:hAnsi="Arial" w:cs="Arial"/>
          <w:spacing w:val="-8"/>
        </w:rPr>
        <w:t xml:space="preserve"> </w:t>
      </w:r>
      <w:r w:rsidRPr="00006B23">
        <w:rPr>
          <w:rFonts w:ascii="Arial" w:hAnsi="Arial" w:cs="Arial"/>
        </w:rPr>
        <w:t>generation</w:t>
      </w:r>
      <w:r w:rsidRPr="00006B23">
        <w:rPr>
          <w:rFonts w:ascii="Arial" w:hAnsi="Arial" w:cs="Arial"/>
          <w:spacing w:val="-5"/>
        </w:rPr>
        <w:t xml:space="preserve"> </w:t>
      </w:r>
      <w:r w:rsidRPr="00006B23">
        <w:rPr>
          <w:rFonts w:ascii="Arial" w:hAnsi="Arial" w:cs="Arial"/>
          <w:spacing w:val="-2"/>
        </w:rPr>
        <w:t>aircraft</w:t>
      </w:r>
    </w:p>
    <w:p w14:paraId="512015CA" w14:textId="77777777" w:rsidR="003324E9" w:rsidRDefault="003324E9">
      <w:pPr>
        <w:pStyle w:val="BodyText"/>
        <w:spacing w:line="276" w:lineRule="auto"/>
        <w:ind w:right="1017"/>
        <w:jc w:val="both"/>
        <w:rPr>
          <w:rFonts w:ascii="Arial" w:hAnsi="Arial" w:cs="Arial"/>
        </w:rPr>
      </w:pPr>
      <w:r w:rsidRPr="00006B23">
        <w:rPr>
          <w:rFonts w:ascii="Arial" w:hAnsi="Arial" w:cs="Arial"/>
        </w:rPr>
        <w:t>Aircraft Movements taking place between 1230 hours and 1830 hours (or between 1230 and 1930 during British Summer Time) on Saturdays, and any Aircraft Movements in excess of 6 and up to 9 movements between 0630 hours and 0659 hours on Mondays to Saturdays shall be restricted to the new generation aircraft identified in Table 8-7 of the December 2022 Environment Statement (namely the Airbus A220-100; Airbus A220-300; Embraer E190-E2; Embraer E195-E2) and any other aircraft that meets each of the new generation aircraft noise standards set out in paragraph 8.5.36 of the December 2022 ES. For the avoidance of doubt these limits are:</w:t>
      </w:r>
    </w:p>
    <w:p w14:paraId="70E23026" w14:textId="0B3A1B16"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 xml:space="preserve">Have a flyover level not exceeding 85.0 </w:t>
      </w:r>
      <w:proofErr w:type="spellStart"/>
      <w:r w:rsidRPr="00B01C89">
        <w:rPr>
          <w:rFonts w:ascii="Arial" w:hAnsi="Arial" w:cs="Arial"/>
          <w:spacing w:val="-4"/>
        </w:rPr>
        <w:t>EPNdB</w:t>
      </w:r>
      <w:proofErr w:type="spellEnd"/>
      <w:r w:rsidRPr="00B01C89">
        <w:rPr>
          <w:rFonts w:ascii="Arial" w:hAnsi="Arial" w:cs="Arial"/>
          <w:spacing w:val="-4"/>
        </w:rPr>
        <w:t>,</w:t>
      </w:r>
    </w:p>
    <w:p w14:paraId="305E053C" w14:textId="4F2DDB48"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 xml:space="preserve">Have a sideline level not exceeding 89.0 </w:t>
      </w:r>
      <w:proofErr w:type="spellStart"/>
      <w:r w:rsidRPr="00B01C89">
        <w:rPr>
          <w:rFonts w:ascii="Arial" w:hAnsi="Arial" w:cs="Arial"/>
          <w:spacing w:val="-4"/>
        </w:rPr>
        <w:t>EPNdB</w:t>
      </w:r>
      <w:proofErr w:type="spellEnd"/>
      <w:r w:rsidRPr="00B01C89">
        <w:rPr>
          <w:rFonts w:ascii="Arial" w:hAnsi="Arial" w:cs="Arial"/>
          <w:spacing w:val="-4"/>
        </w:rPr>
        <w:t>,</w:t>
      </w:r>
    </w:p>
    <w:p w14:paraId="21FBAA23" w14:textId="2D422D27" w:rsidR="003324E9" w:rsidRPr="00B01C89" w:rsidRDefault="003324E9" w:rsidP="00B01C89">
      <w:pPr>
        <w:pStyle w:val="ListParagraph"/>
        <w:numPr>
          <w:ilvl w:val="0"/>
          <w:numId w:val="19"/>
        </w:numPr>
        <w:tabs>
          <w:tab w:val="left" w:pos="1624"/>
        </w:tabs>
        <w:spacing w:before="6" w:line="276" w:lineRule="auto"/>
        <w:ind w:right="1017"/>
        <w:jc w:val="both"/>
        <w:rPr>
          <w:rFonts w:ascii="Arial" w:hAnsi="Arial" w:cs="Arial"/>
          <w:spacing w:val="-4"/>
        </w:rPr>
      </w:pPr>
      <w:r w:rsidRPr="00B01C89">
        <w:rPr>
          <w:rFonts w:ascii="Arial" w:hAnsi="Arial" w:cs="Arial"/>
          <w:spacing w:val="-4"/>
        </w:rPr>
        <w:t xml:space="preserve">Have an approach level not exceeding 93.0 </w:t>
      </w:r>
      <w:proofErr w:type="spellStart"/>
      <w:r w:rsidRPr="00B01C89">
        <w:rPr>
          <w:rFonts w:ascii="Arial" w:hAnsi="Arial" w:cs="Arial"/>
          <w:spacing w:val="-4"/>
        </w:rPr>
        <w:t>EPNdB</w:t>
      </w:r>
      <w:proofErr w:type="spellEnd"/>
      <w:r w:rsidRPr="00B01C89">
        <w:rPr>
          <w:rFonts w:ascii="Arial" w:hAnsi="Arial" w:cs="Arial"/>
          <w:spacing w:val="-4"/>
        </w:rPr>
        <w:t>, and</w:t>
      </w:r>
    </w:p>
    <w:p w14:paraId="4EBAC44D" w14:textId="5ECAFC65" w:rsidR="003324E9" w:rsidRDefault="003324E9">
      <w:pPr>
        <w:pStyle w:val="ListParagraph"/>
        <w:numPr>
          <w:ilvl w:val="0"/>
          <w:numId w:val="19"/>
        </w:numPr>
        <w:tabs>
          <w:tab w:val="left" w:pos="1624"/>
        </w:tabs>
        <w:spacing w:before="6" w:line="276" w:lineRule="auto"/>
        <w:ind w:right="1017"/>
        <w:jc w:val="both"/>
        <w:rPr>
          <w:rFonts w:ascii="Arial" w:hAnsi="Arial" w:cs="Arial"/>
        </w:rPr>
      </w:pPr>
      <w:r w:rsidRPr="00B01C89">
        <w:rPr>
          <w:rFonts w:ascii="Arial" w:hAnsi="Arial" w:cs="Arial"/>
          <w:spacing w:val="-4"/>
        </w:rPr>
        <w:t>Have a sum</w:t>
      </w:r>
      <w:r w:rsidRPr="00006B23">
        <w:rPr>
          <w:rFonts w:ascii="Arial" w:hAnsi="Arial" w:cs="Arial"/>
        </w:rPr>
        <w:t xml:space="preserve"> of its three certificated noise levels not exceeding 263.0 </w:t>
      </w:r>
      <w:proofErr w:type="spellStart"/>
      <w:r w:rsidRPr="00006B23">
        <w:rPr>
          <w:rFonts w:ascii="Arial" w:hAnsi="Arial" w:cs="Arial"/>
        </w:rPr>
        <w:t>EPNdB</w:t>
      </w:r>
      <w:proofErr w:type="spellEnd"/>
      <w:r w:rsidRPr="00006B23">
        <w:rPr>
          <w:rFonts w:ascii="Arial" w:hAnsi="Arial" w:cs="Arial"/>
        </w:rPr>
        <w:t>.</w:t>
      </w:r>
    </w:p>
    <w:p w14:paraId="1FF20BBF" w14:textId="77777777" w:rsidR="004F2845" w:rsidRPr="00006B23" w:rsidRDefault="004F2845" w:rsidP="00B01C89">
      <w:pPr>
        <w:pStyle w:val="ListParagraph"/>
        <w:tabs>
          <w:tab w:val="left" w:pos="1624"/>
        </w:tabs>
        <w:spacing w:before="6" w:line="276" w:lineRule="auto"/>
        <w:ind w:right="1017" w:firstLine="0"/>
        <w:jc w:val="both"/>
        <w:rPr>
          <w:rFonts w:ascii="Arial" w:hAnsi="Arial" w:cs="Arial"/>
        </w:rPr>
      </w:pPr>
    </w:p>
    <w:p w14:paraId="002622D8" w14:textId="335064F0" w:rsidR="003324E9" w:rsidRDefault="003324E9">
      <w:pPr>
        <w:pStyle w:val="BodyText"/>
        <w:spacing w:line="276" w:lineRule="auto"/>
        <w:ind w:right="1017"/>
        <w:jc w:val="both"/>
        <w:rPr>
          <w:rFonts w:ascii="Arial" w:hAnsi="Arial" w:cs="Arial"/>
        </w:rPr>
      </w:pPr>
      <w:r w:rsidRPr="00006B23">
        <w:rPr>
          <w:rFonts w:ascii="Arial" w:hAnsi="Arial" w:cs="Arial"/>
        </w:rPr>
        <w:t xml:space="preserve">This restriction shall not apply to any aircraft which is scheduled to take off from or land at the Airport before 1230 hours on a Saturday but which takes off or lands at the Airport after 1230 on a Saturday due to unavoidable operational delays where that </w:t>
      </w:r>
      <w:proofErr w:type="spellStart"/>
      <w:r w:rsidRPr="00006B23">
        <w:rPr>
          <w:rFonts w:ascii="Arial" w:hAnsi="Arial" w:cs="Arial"/>
        </w:rPr>
        <w:t>take off</w:t>
      </w:r>
      <w:proofErr w:type="spellEnd"/>
      <w:r w:rsidRPr="00006B23">
        <w:rPr>
          <w:rFonts w:ascii="Arial" w:hAnsi="Arial" w:cs="Arial"/>
        </w:rPr>
        <w:t xml:space="preserve"> or landing would not result in there being more </w:t>
      </w:r>
      <w:r w:rsidRPr="00E34BDB">
        <w:rPr>
          <w:rFonts w:ascii="Arial" w:hAnsi="Arial" w:cs="Arial"/>
        </w:rPr>
        <w:t>than [</w:t>
      </w:r>
      <w:commentRangeStart w:id="454"/>
      <w:r w:rsidRPr="00E34BDB">
        <w:rPr>
          <w:rFonts w:ascii="Arial" w:hAnsi="Arial" w:cs="Arial"/>
        </w:rPr>
        <w:t>130</w:t>
      </w:r>
      <w:commentRangeEnd w:id="454"/>
      <w:r w:rsidR="00814194">
        <w:rPr>
          <w:rStyle w:val="CommentReference"/>
        </w:rPr>
        <w:commentReference w:id="454"/>
      </w:r>
      <w:r w:rsidRPr="00E34BDB">
        <w:rPr>
          <w:rFonts w:ascii="Arial" w:hAnsi="Arial" w:cs="Arial"/>
        </w:rPr>
        <w:t>]</w:t>
      </w:r>
      <w:r w:rsidRPr="00006B23">
        <w:rPr>
          <w:rFonts w:ascii="Arial" w:hAnsi="Arial" w:cs="Arial"/>
        </w:rPr>
        <w:t xml:space="preserve"> Aircraft Movements at the Airport per calendar year after 1230 on Saturdays by aircraft which do not meet the new generation aircraft noise standards.</w:t>
      </w:r>
    </w:p>
    <w:p w14:paraId="13446B93" w14:textId="77777777" w:rsidR="004F2845" w:rsidRPr="00006B23" w:rsidRDefault="004F2845" w:rsidP="00B01C89">
      <w:pPr>
        <w:pStyle w:val="BodyText"/>
        <w:spacing w:line="276" w:lineRule="auto"/>
        <w:ind w:right="1017"/>
        <w:jc w:val="both"/>
        <w:rPr>
          <w:rFonts w:ascii="Arial" w:hAnsi="Arial" w:cs="Arial"/>
        </w:rPr>
      </w:pPr>
    </w:p>
    <w:p w14:paraId="05C83043" w14:textId="3F2F74A3" w:rsidR="00F1705B" w:rsidRDefault="003324E9" w:rsidP="00B01C89">
      <w:pPr>
        <w:pStyle w:val="BodyText"/>
        <w:spacing w:line="276" w:lineRule="auto"/>
        <w:ind w:right="1017"/>
        <w:jc w:val="both"/>
        <w:rPr>
          <w:rFonts w:ascii="Arial" w:hAnsi="Arial" w:cs="Arial"/>
        </w:rPr>
      </w:pPr>
      <w:r w:rsidRPr="00006B23">
        <w:rPr>
          <w:rFonts w:ascii="Arial" w:hAnsi="Arial" w:cs="Arial"/>
        </w:rPr>
        <w:t xml:space="preserve">Unless otherwise agreed with the local planning authority, no Air Taxi Movements, Business Aviation Movements or </w:t>
      </w:r>
      <w:r w:rsidRPr="00EA360D">
        <w:rPr>
          <w:rFonts w:ascii="Arial" w:hAnsi="Arial" w:cs="Arial"/>
        </w:rPr>
        <w:t>Private Movements</w:t>
      </w:r>
      <w:r w:rsidRPr="00006B23">
        <w:rPr>
          <w:rFonts w:ascii="Arial" w:hAnsi="Arial" w:cs="Arial"/>
        </w:rPr>
        <w:t xml:space="preserve"> associated with the Private Jet Centre shall take place between 1300 on Saturday and 1230 on Sunday.</w:t>
      </w:r>
    </w:p>
    <w:p w14:paraId="2F58EFD4" w14:textId="77777777" w:rsidR="00766228" w:rsidRDefault="00766228" w:rsidP="00B01C89">
      <w:pPr>
        <w:pStyle w:val="BodyText"/>
        <w:spacing w:line="276" w:lineRule="auto"/>
        <w:ind w:right="1017"/>
        <w:jc w:val="both"/>
        <w:rPr>
          <w:rFonts w:ascii="Arial" w:hAnsi="Arial" w:cs="Arial"/>
        </w:rPr>
      </w:pPr>
    </w:p>
    <w:p w14:paraId="4CE67CD2" w14:textId="4609C2B8" w:rsidR="00766228" w:rsidRPr="00814194" w:rsidRDefault="00766228" w:rsidP="00766228">
      <w:pPr>
        <w:spacing w:line="276" w:lineRule="auto"/>
        <w:ind w:left="904" w:right="1017"/>
        <w:jc w:val="both"/>
        <w:rPr>
          <w:rFonts w:ascii="Arial" w:hAnsi="Arial" w:cs="Arial"/>
          <w:i/>
          <w:lang w:val="en-GB"/>
        </w:rPr>
      </w:pPr>
      <w:r w:rsidRPr="00814194">
        <w:rPr>
          <w:rFonts w:ascii="Arial" w:hAnsi="Arial" w:cs="Arial"/>
          <w:b/>
          <w:i/>
        </w:rPr>
        <w:t>Reason:</w:t>
      </w:r>
      <w:r w:rsidRPr="00814194">
        <w:rPr>
          <w:rFonts w:ascii="Arial" w:hAnsi="Arial" w:cs="Arial"/>
          <w:b/>
          <w:i/>
          <w:spacing w:val="-1"/>
        </w:rPr>
        <w:t xml:space="preserve"> </w:t>
      </w:r>
      <w:r w:rsidR="00814194" w:rsidRPr="00814194">
        <w:rPr>
          <w:rFonts w:ascii="Arial" w:hAnsi="Arial" w:cs="Arial"/>
          <w:i/>
        </w:rPr>
        <w:t>To ensure that the scheduled aircraft movements in the extended operating periods are on new generation aircraft only.</w:t>
      </w:r>
    </w:p>
    <w:p w14:paraId="11E30293" w14:textId="77777777" w:rsidR="00766228" w:rsidRDefault="00766228" w:rsidP="00297F38">
      <w:pPr>
        <w:pStyle w:val="BodyText"/>
        <w:spacing w:line="276" w:lineRule="auto"/>
        <w:ind w:left="0" w:right="1017"/>
        <w:jc w:val="both"/>
        <w:rPr>
          <w:rFonts w:ascii="Arial" w:hAnsi="Arial" w:cs="Arial"/>
        </w:rPr>
      </w:pPr>
    </w:p>
    <w:p w14:paraId="7DB0627F" w14:textId="77777777" w:rsidR="00121E11" w:rsidRDefault="00121E11" w:rsidP="00B01C89">
      <w:pPr>
        <w:pStyle w:val="BodyText"/>
        <w:spacing w:line="276" w:lineRule="auto"/>
        <w:ind w:right="1017"/>
        <w:jc w:val="both"/>
        <w:rPr>
          <w:rFonts w:ascii="Arial" w:hAnsi="Arial" w:cs="Arial"/>
        </w:rPr>
      </w:pPr>
    </w:p>
    <w:p w14:paraId="39347E6D" w14:textId="7D6E16A8" w:rsidR="00121E11" w:rsidRPr="00121E11" w:rsidRDefault="00E01ABF" w:rsidP="00B01C89">
      <w:pPr>
        <w:pStyle w:val="BodyText"/>
        <w:spacing w:line="276" w:lineRule="auto"/>
        <w:ind w:right="1017"/>
        <w:jc w:val="both"/>
        <w:rPr>
          <w:rFonts w:ascii="Arial" w:hAnsi="Arial" w:cs="Arial"/>
          <w:b/>
          <w:bCs/>
        </w:rPr>
      </w:pPr>
      <w:r>
        <w:rPr>
          <w:rFonts w:ascii="Arial" w:hAnsi="Arial" w:cs="Arial"/>
          <w:b/>
          <w:bCs/>
        </w:rPr>
        <w:t>Defined Terms</w:t>
      </w:r>
    </w:p>
    <w:p w14:paraId="50D8EC32" w14:textId="77777777" w:rsidR="00121E11" w:rsidRDefault="00121E11" w:rsidP="00B01C89">
      <w:pPr>
        <w:pStyle w:val="BodyText"/>
        <w:spacing w:line="276" w:lineRule="auto"/>
        <w:ind w:right="1017"/>
        <w:jc w:val="both"/>
        <w:rPr>
          <w:rFonts w:ascii="Arial" w:hAnsi="Arial" w:cs="Arial"/>
        </w:rPr>
      </w:pPr>
    </w:p>
    <w:p w14:paraId="40E9D531" w14:textId="2D773E95"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b/>
          <w:bCs/>
          <w:spacing w:val="-4"/>
        </w:rPr>
        <w:t xml:space="preserve">‘Access Roads and Parking Areas’ </w:t>
      </w:r>
      <w:r w:rsidRPr="00E01ABF">
        <w:rPr>
          <w:rFonts w:ascii="Arial" w:hAnsi="Arial" w:cs="Arial"/>
          <w:spacing w:val="-4"/>
        </w:rPr>
        <w:t>means the details shown on the following</w:t>
      </w:r>
      <w:r>
        <w:rPr>
          <w:rFonts w:ascii="Arial" w:hAnsi="Arial" w:cs="Arial"/>
          <w:spacing w:val="-4"/>
        </w:rPr>
        <w:t xml:space="preserve"> </w:t>
      </w:r>
      <w:r w:rsidRPr="00E01ABF">
        <w:rPr>
          <w:rFonts w:ascii="Arial" w:hAnsi="Arial" w:cs="Arial"/>
          <w:spacing w:val="-4"/>
        </w:rPr>
        <w:t>drawings:</w:t>
      </w:r>
    </w:p>
    <w:p w14:paraId="65A497F5" w14:textId="111279A6"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spacing w:val="-4"/>
        </w:rPr>
        <w:t xml:space="preserve">9.1 Hartmann Road &amp; Dockside Key Plan </w:t>
      </w:r>
      <w:r w:rsidRPr="00E01ABF">
        <w:rPr>
          <w:rFonts w:ascii="Arial" w:hAnsi="Arial" w:cs="Arial"/>
          <w:spacing w:val="-4"/>
        </w:rPr>
        <w:tab/>
      </w:r>
      <w:r w:rsidRPr="00E01ABF">
        <w:rPr>
          <w:rFonts w:ascii="Arial" w:hAnsi="Arial" w:cs="Arial"/>
          <w:spacing w:val="-4"/>
        </w:rPr>
        <w:tab/>
      </w:r>
      <w:r w:rsidRPr="00E01ABF">
        <w:rPr>
          <w:rFonts w:ascii="Arial" w:hAnsi="Arial" w:cs="Arial"/>
          <w:spacing w:val="-4"/>
        </w:rPr>
        <w:tab/>
        <w:t>LCY-CADP-ATK-H-0001</w:t>
      </w:r>
    </w:p>
    <w:p w14:paraId="76668611" w14:textId="61C0B7CA"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spacing w:val="-4"/>
        </w:rPr>
        <w:t xml:space="preserve">9.2 Proposed Hartmann Road Works – Sheet 1 of 9 </w:t>
      </w:r>
      <w:r w:rsidRPr="00E01ABF">
        <w:rPr>
          <w:rFonts w:ascii="Arial" w:hAnsi="Arial" w:cs="Arial"/>
          <w:spacing w:val="-4"/>
        </w:rPr>
        <w:tab/>
      </w:r>
      <w:r>
        <w:rPr>
          <w:rFonts w:ascii="Arial" w:hAnsi="Arial" w:cs="Arial"/>
          <w:spacing w:val="-4"/>
        </w:rPr>
        <w:tab/>
      </w:r>
      <w:r w:rsidRPr="00E01ABF">
        <w:rPr>
          <w:rFonts w:ascii="Arial" w:hAnsi="Arial" w:cs="Arial"/>
          <w:spacing w:val="-4"/>
        </w:rPr>
        <w:t>LCY-CADP-ATK-H-0002</w:t>
      </w:r>
    </w:p>
    <w:p w14:paraId="563221E0" w14:textId="3957ADA1"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spacing w:val="-4"/>
        </w:rPr>
        <w:t xml:space="preserve">9.3 Proposed Hartmann Road Works – Sheet 2 of 9 </w:t>
      </w:r>
      <w:r w:rsidRPr="00E01ABF">
        <w:rPr>
          <w:rFonts w:ascii="Arial" w:hAnsi="Arial" w:cs="Arial"/>
          <w:spacing w:val="-4"/>
        </w:rPr>
        <w:tab/>
      </w:r>
      <w:r>
        <w:rPr>
          <w:rFonts w:ascii="Arial" w:hAnsi="Arial" w:cs="Arial"/>
          <w:spacing w:val="-4"/>
        </w:rPr>
        <w:tab/>
      </w:r>
      <w:r w:rsidRPr="00E01ABF">
        <w:rPr>
          <w:rFonts w:ascii="Arial" w:hAnsi="Arial" w:cs="Arial"/>
          <w:spacing w:val="-4"/>
        </w:rPr>
        <w:t>LCY-CADP-ATK-H-0003</w:t>
      </w:r>
    </w:p>
    <w:p w14:paraId="5C4A7733" w14:textId="73ACCCE1"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spacing w:val="-4"/>
        </w:rPr>
        <w:t xml:space="preserve">9.4 Proposed Hartmann Road Works – Sheet 3 of 9 </w:t>
      </w:r>
      <w:r w:rsidRPr="00E01ABF">
        <w:rPr>
          <w:rFonts w:ascii="Arial" w:hAnsi="Arial" w:cs="Arial"/>
          <w:spacing w:val="-4"/>
        </w:rPr>
        <w:tab/>
      </w:r>
      <w:r>
        <w:rPr>
          <w:rFonts w:ascii="Arial" w:hAnsi="Arial" w:cs="Arial"/>
          <w:spacing w:val="-4"/>
        </w:rPr>
        <w:tab/>
      </w:r>
      <w:r w:rsidRPr="00E01ABF">
        <w:rPr>
          <w:rFonts w:ascii="Arial" w:hAnsi="Arial" w:cs="Arial"/>
          <w:spacing w:val="-4"/>
        </w:rPr>
        <w:t>LCY-CADP-ATK-H-0004</w:t>
      </w:r>
    </w:p>
    <w:p w14:paraId="2FCBBDCA" w14:textId="473CDA4F"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spacing w:val="-4"/>
        </w:rPr>
        <w:t xml:space="preserve">9.5 Proposed Hartmann Road Works – Sheet 4 of 9 </w:t>
      </w:r>
      <w:r w:rsidRPr="00E01ABF">
        <w:rPr>
          <w:rFonts w:ascii="Arial" w:hAnsi="Arial" w:cs="Arial"/>
          <w:spacing w:val="-4"/>
        </w:rPr>
        <w:tab/>
      </w:r>
      <w:r>
        <w:rPr>
          <w:rFonts w:ascii="Arial" w:hAnsi="Arial" w:cs="Arial"/>
          <w:spacing w:val="-4"/>
        </w:rPr>
        <w:tab/>
      </w:r>
      <w:r w:rsidRPr="00E01ABF">
        <w:rPr>
          <w:rFonts w:ascii="Arial" w:hAnsi="Arial" w:cs="Arial"/>
          <w:spacing w:val="-4"/>
        </w:rPr>
        <w:t>LCY-CADP-ATK-H-0005</w:t>
      </w:r>
    </w:p>
    <w:p w14:paraId="363CB531" w14:textId="048FEB3C"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spacing w:val="-4"/>
        </w:rPr>
        <w:t xml:space="preserve">9.6 Proposed Hartmann Road Works – Sheet 5 of 9 </w:t>
      </w:r>
      <w:r>
        <w:rPr>
          <w:rFonts w:ascii="Arial" w:hAnsi="Arial" w:cs="Arial"/>
          <w:spacing w:val="-4"/>
        </w:rPr>
        <w:tab/>
      </w:r>
      <w:r w:rsidRPr="00E01ABF">
        <w:rPr>
          <w:rFonts w:ascii="Arial" w:hAnsi="Arial" w:cs="Arial"/>
          <w:spacing w:val="-4"/>
        </w:rPr>
        <w:tab/>
        <w:t>LCY-CADP-ATK-H-0006</w:t>
      </w:r>
    </w:p>
    <w:p w14:paraId="51FFE53A" w14:textId="20400ACE"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spacing w:val="-4"/>
        </w:rPr>
        <w:t xml:space="preserve">9.7 Proposed Hartmann Road Works – Sheet 6 of 9 </w:t>
      </w:r>
      <w:r w:rsidRPr="00E01ABF">
        <w:rPr>
          <w:rFonts w:ascii="Arial" w:hAnsi="Arial" w:cs="Arial"/>
          <w:spacing w:val="-4"/>
        </w:rPr>
        <w:tab/>
      </w:r>
      <w:r>
        <w:rPr>
          <w:rFonts w:ascii="Arial" w:hAnsi="Arial" w:cs="Arial"/>
          <w:spacing w:val="-4"/>
        </w:rPr>
        <w:tab/>
      </w:r>
      <w:r w:rsidRPr="00E01ABF">
        <w:rPr>
          <w:rFonts w:ascii="Arial" w:hAnsi="Arial" w:cs="Arial"/>
          <w:spacing w:val="-4"/>
        </w:rPr>
        <w:t>LCY-CADP-ATK-H-0007</w:t>
      </w:r>
    </w:p>
    <w:p w14:paraId="6109C666" w14:textId="53EB488B"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spacing w:val="-4"/>
        </w:rPr>
        <w:t xml:space="preserve">9.8 Proposed Hartmann Road Works – Sheet 7 of 9 </w:t>
      </w:r>
      <w:r w:rsidRPr="00E01ABF">
        <w:rPr>
          <w:rFonts w:ascii="Arial" w:hAnsi="Arial" w:cs="Arial"/>
          <w:spacing w:val="-4"/>
        </w:rPr>
        <w:tab/>
      </w:r>
      <w:r>
        <w:rPr>
          <w:rFonts w:ascii="Arial" w:hAnsi="Arial" w:cs="Arial"/>
          <w:spacing w:val="-4"/>
        </w:rPr>
        <w:tab/>
      </w:r>
      <w:r w:rsidRPr="00E01ABF">
        <w:rPr>
          <w:rFonts w:ascii="Arial" w:hAnsi="Arial" w:cs="Arial"/>
          <w:spacing w:val="-4"/>
        </w:rPr>
        <w:t>LCY-CADP-ATK-H-0008</w:t>
      </w:r>
    </w:p>
    <w:p w14:paraId="4F0D1936" w14:textId="044ACFD2"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spacing w:val="-4"/>
        </w:rPr>
        <w:t xml:space="preserve">9.9 Proposed Hartmann Road Works – Sheet 8 of 9 </w:t>
      </w:r>
      <w:r w:rsidRPr="00E01ABF">
        <w:rPr>
          <w:rFonts w:ascii="Arial" w:hAnsi="Arial" w:cs="Arial"/>
          <w:spacing w:val="-4"/>
        </w:rPr>
        <w:tab/>
      </w:r>
      <w:r>
        <w:rPr>
          <w:rFonts w:ascii="Arial" w:hAnsi="Arial" w:cs="Arial"/>
          <w:spacing w:val="-4"/>
        </w:rPr>
        <w:tab/>
      </w:r>
      <w:r w:rsidRPr="00E01ABF">
        <w:rPr>
          <w:rFonts w:ascii="Arial" w:hAnsi="Arial" w:cs="Arial"/>
          <w:spacing w:val="-4"/>
        </w:rPr>
        <w:t>LCY-CADP-ATK-H-0009</w:t>
      </w:r>
    </w:p>
    <w:p w14:paraId="17A155B1" w14:textId="589B8817"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spacing w:val="-4"/>
        </w:rPr>
        <w:t xml:space="preserve">9.10 Proposed Hartmann Road Works – Sheet 9 of 9 </w:t>
      </w:r>
      <w:r w:rsidRPr="00E01ABF">
        <w:rPr>
          <w:rFonts w:ascii="Arial" w:hAnsi="Arial" w:cs="Arial"/>
          <w:spacing w:val="-4"/>
        </w:rPr>
        <w:tab/>
        <w:t>LCY-CADP-ATK-H-0010</w:t>
      </w:r>
    </w:p>
    <w:p w14:paraId="5F97D29A" w14:textId="77777777" w:rsidR="00E01ABF" w:rsidRDefault="00E01ABF" w:rsidP="00E01ABF">
      <w:pPr>
        <w:tabs>
          <w:tab w:val="left" w:pos="1624"/>
        </w:tabs>
        <w:spacing w:before="6" w:line="276" w:lineRule="auto"/>
        <w:ind w:left="851" w:right="1017"/>
        <w:jc w:val="both"/>
        <w:rPr>
          <w:rFonts w:ascii="Arial" w:hAnsi="Arial" w:cs="Arial"/>
          <w:b/>
          <w:bCs/>
          <w:spacing w:val="-4"/>
        </w:rPr>
      </w:pPr>
    </w:p>
    <w:p w14:paraId="44111C05" w14:textId="16251FB4" w:rsidR="003C3699" w:rsidRDefault="003C3699" w:rsidP="00E01ABF">
      <w:pPr>
        <w:tabs>
          <w:tab w:val="left" w:pos="1624"/>
        </w:tabs>
        <w:spacing w:before="6" w:line="276" w:lineRule="auto"/>
        <w:ind w:left="851" w:right="1017"/>
        <w:jc w:val="both"/>
        <w:rPr>
          <w:rFonts w:ascii="Arial" w:hAnsi="Arial" w:cs="Arial"/>
          <w:b/>
          <w:bCs/>
          <w:spacing w:val="-4"/>
        </w:rPr>
      </w:pPr>
      <w:ins w:id="455" w:author="Jane" w:date="2023-11-23T14:37:00Z">
        <w:r w:rsidRPr="00E41BAC">
          <w:rPr>
            <w:rFonts w:ascii="Arial" w:hAnsi="Arial" w:cs="Arial"/>
            <w:b/>
            <w:bCs/>
            <w:spacing w:val="-4"/>
          </w:rPr>
          <w:t>‘</w:t>
        </w:r>
      </w:ins>
      <w:r w:rsidRPr="00E41BAC">
        <w:rPr>
          <w:rFonts w:ascii="Arial" w:hAnsi="Arial" w:cs="Arial"/>
          <w:b/>
          <w:bCs/>
          <w:spacing w:val="-4"/>
        </w:rPr>
        <w:t>Actual Aircraft Movements</w:t>
      </w:r>
      <w:ins w:id="456" w:author="Jane" w:date="2023-11-23T14:36:00Z">
        <w:r w:rsidRPr="003C3699">
          <w:rPr>
            <w:rFonts w:ascii="Arial" w:hAnsi="Arial" w:cs="Arial"/>
            <w:b/>
            <w:bCs/>
            <w:spacing w:val="-4"/>
          </w:rPr>
          <w:t>’</w:t>
        </w:r>
      </w:ins>
      <w:ins w:id="457" w:author="Jane" w:date="2023-11-23T14:37:00Z">
        <w:r w:rsidRPr="003C3699">
          <w:rPr>
            <w:rFonts w:ascii="Arial" w:hAnsi="Arial" w:cs="Arial"/>
            <w:b/>
            <w:bCs/>
            <w:spacing w:val="-4"/>
          </w:rPr>
          <w:t xml:space="preserve"> </w:t>
        </w:r>
        <w:r w:rsidRPr="00EE1AAC">
          <w:rPr>
            <w:rFonts w:ascii="Arial" w:hAnsi="Arial" w:cs="Arial"/>
            <w:spacing w:val="-4"/>
          </w:rPr>
          <w:t xml:space="preserve">means the number of Aircraft Movements that take place at the </w:t>
        </w:r>
        <w:commentRangeStart w:id="458"/>
        <w:r w:rsidRPr="00EE1AAC">
          <w:rPr>
            <w:rFonts w:ascii="Arial" w:hAnsi="Arial" w:cs="Arial"/>
            <w:spacing w:val="-4"/>
          </w:rPr>
          <w:t>Airport</w:t>
        </w:r>
      </w:ins>
      <w:commentRangeEnd w:id="458"/>
      <w:ins w:id="459" w:author="Jane" w:date="2023-11-23T16:04:00Z">
        <w:r w:rsidR="006D3DE0" w:rsidRPr="00E85EBF">
          <w:rPr>
            <w:rStyle w:val="CommentReference"/>
          </w:rPr>
          <w:commentReference w:id="458"/>
        </w:r>
      </w:ins>
      <w:ins w:id="460" w:author="Jane" w:date="2023-11-23T14:37:00Z">
        <w:r w:rsidRPr="00EE1AAC">
          <w:rPr>
            <w:rFonts w:ascii="Arial" w:hAnsi="Arial" w:cs="Arial"/>
            <w:spacing w:val="-4"/>
          </w:rPr>
          <w:t xml:space="preserve">.  </w:t>
        </w:r>
      </w:ins>
    </w:p>
    <w:p w14:paraId="503CCD5B" w14:textId="77777777" w:rsidR="003C3699" w:rsidRDefault="003C3699" w:rsidP="00EA360D">
      <w:pPr>
        <w:tabs>
          <w:tab w:val="left" w:pos="1624"/>
        </w:tabs>
        <w:spacing w:before="6" w:line="276" w:lineRule="auto"/>
        <w:ind w:right="1017"/>
        <w:jc w:val="both"/>
        <w:rPr>
          <w:rFonts w:ascii="Arial" w:hAnsi="Arial" w:cs="Arial"/>
          <w:b/>
          <w:bCs/>
          <w:spacing w:val="-4"/>
        </w:rPr>
      </w:pPr>
    </w:p>
    <w:p w14:paraId="048AD822" w14:textId="71EDF0D3"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b/>
          <w:bCs/>
          <w:spacing w:val="-4"/>
        </w:rPr>
        <w:t xml:space="preserve">‘Aircraft </w:t>
      </w:r>
      <w:proofErr w:type="spellStart"/>
      <w:r w:rsidRPr="00E01ABF">
        <w:rPr>
          <w:rFonts w:ascii="Arial" w:hAnsi="Arial" w:cs="Arial"/>
          <w:b/>
          <w:bCs/>
          <w:spacing w:val="-4"/>
        </w:rPr>
        <w:t>Categorisation</w:t>
      </w:r>
      <w:proofErr w:type="spellEnd"/>
      <w:r w:rsidRPr="00E01ABF">
        <w:rPr>
          <w:rFonts w:ascii="Arial" w:hAnsi="Arial" w:cs="Arial"/>
          <w:b/>
          <w:bCs/>
          <w:spacing w:val="-4"/>
        </w:rPr>
        <w:t xml:space="preserve"> Review’ (ACR) </w:t>
      </w:r>
      <w:r w:rsidRPr="00E01ABF">
        <w:rPr>
          <w:rFonts w:ascii="Arial" w:hAnsi="Arial" w:cs="Arial"/>
          <w:spacing w:val="-4"/>
        </w:rPr>
        <w:t xml:space="preserve">means a review of Aircraft </w:t>
      </w:r>
      <w:proofErr w:type="spellStart"/>
      <w:r w:rsidRPr="00E01ABF">
        <w:rPr>
          <w:rFonts w:ascii="Arial" w:hAnsi="Arial" w:cs="Arial"/>
          <w:spacing w:val="-4"/>
        </w:rPr>
        <w:t>Categorisation</w:t>
      </w:r>
      <w:proofErr w:type="spellEnd"/>
      <w:r w:rsidRPr="00E01ABF">
        <w:rPr>
          <w:rFonts w:ascii="Arial" w:hAnsi="Arial" w:cs="Arial"/>
          <w:spacing w:val="-4"/>
        </w:rPr>
        <w:t xml:space="preserve"> to</w:t>
      </w:r>
    </w:p>
    <w:p w14:paraId="5D925176" w14:textId="77777777"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spacing w:val="-4"/>
        </w:rPr>
        <w:t>reassess the methodology, categories, noise reference levels, noise factors and</w:t>
      </w:r>
    </w:p>
    <w:p w14:paraId="514C1626" w14:textId="77777777"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spacing w:val="-4"/>
        </w:rPr>
        <w:t xml:space="preserve">procedures for </w:t>
      </w:r>
      <w:proofErr w:type="spellStart"/>
      <w:r w:rsidRPr="00E01ABF">
        <w:rPr>
          <w:rFonts w:ascii="Arial" w:hAnsi="Arial" w:cs="Arial"/>
          <w:spacing w:val="-4"/>
        </w:rPr>
        <w:t>categorisation</w:t>
      </w:r>
      <w:proofErr w:type="spellEnd"/>
      <w:r w:rsidRPr="00E01ABF">
        <w:rPr>
          <w:rFonts w:ascii="Arial" w:hAnsi="Arial" w:cs="Arial"/>
          <w:spacing w:val="-4"/>
        </w:rPr>
        <w:t>, with the objective of providing further incentives for</w:t>
      </w:r>
    </w:p>
    <w:p w14:paraId="6EFA9A6D" w14:textId="77777777"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spacing w:val="-4"/>
        </w:rPr>
        <w:t>aircraft using the Airport to emit less noise.</w:t>
      </w:r>
    </w:p>
    <w:p w14:paraId="58E11815" w14:textId="77777777" w:rsidR="00E01ABF" w:rsidRDefault="00E01ABF" w:rsidP="00E01ABF">
      <w:pPr>
        <w:tabs>
          <w:tab w:val="left" w:pos="1624"/>
        </w:tabs>
        <w:spacing w:before="6" w:line="276" w:lineRule="auto"/>
        <w:ind w:left="851" w:right="1017"/>
        <w:jc w:val="both"/>
        <w:rPr>
          <w:rFonts w:ascii="Arial" w:hAnsi="Arial" w:cs="Arial"/>
          <w:b/>
          <w:bCs/>
          <w:spacing w:val="-4"/>
        </w:rPr>
      </w:pPr>
    </w:p>
    <w:p w14:paraId="46C16D6A" w14:textId="77777777"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b/>
          <w:bCs/>
          <w:spacing w:val="-4"/>
        </w:rPr>
        <w:t xml:space="preserve">‘Aircraft Movements’ </w:t>
      </w:r>
      <w:r w:rsidRPr="00E01ABF">
        <w:rPr>
          <w:rFonts w:ascii="Arial" w:hAnsi="Arial" w:cs="Arial"/>
          <w:spacing w:val="-4"/>
        </w:rPr>
        <w:t>means the take-off or landing of an aircraft at the Airport, other</w:t>
      </w:r>
    </w:p>
    <w:p w14:paraId="058F4E02" w14:textId="77777777"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spacing w:val="-4"/>
        </w:rPr>
        <w:t>than those engaged in training, or aircraft testing.</w:t>
      </w:r>
    </w:p>
    <w:p w14:paraId="2DCBBA78" w14:textId="77777777" w:rsidR="00E01ABF" w:rsidRDefault="00E01ABF" w:rsidP="00E01ABF">
      <w:pPr>
        <w:tabs>
          <w:tab w:val="left" w:pos="1624"/>
        </w:tabs>
        <w:spacing w:before="6" w:line="276" w:lineRule="auto"/>
        <w:ind w:left="851" w:right="1017"/>
        <w:jc w:val="both"/>
        <w:rPr>
          <w:rFonts w:ascii="Arial" w:hAnsi="Arial" w:cs="Arial"/>
          <w:b/>
          <w:bCs/>
          <w:spacing w:val="-4"/>
        </w:rPr>
      </w:pPr>
    </w:p>
    <w:p w14:paraId="563B9E5B" w14:textId="77777777" w:rsidR="00EA360D" w:rsidRPr="00E01ABF" w:rsidRDefault="00EA360D" w:rsidP="00EA360D">
      <w:pPr>
        <w:tabs>
          <w:tab w:val="left" w:pos="1624"/>
        </w:tabs>
        <w:spacing w:before="6" w:line="276" w:lineRule="auto"/>
        <w:ind w:left="851" w:right="1017"/>
        <w:jc w:val="both"/>
        <w:rPr>
          <w:rFonts w:ascii="Arial" w:hAnsi="Arial" w:cs="Arial"/>
          <w:spacing w:val="-4"/>
        </w:rPr>
      </w:pPr>
      <w:r w:rsidRPr="00E01ABF">
        <w:rPr>
          <w:rFonts w:ascii="Arial" w:hAnsi="Arial" w:cs="Arial"/>
          <w:b/>
          <w:bCs/>
          <w:spacing w:val="-4"/>
        </w:rPr>
        <w:t xml:space="preserve">‘Airport’ </w:t>
      </w:r>
      <w:r w:rsidRPr="00E01ABF">
        <w:rPr>
          <w:rFonts w:ascii="Arial" w:hAnsi="Arial" w:cs="Arial"/>
          <w:spacing w:val="-4"/>
        </w:rPr>
        <w:t>means the land and premises edged red and shown on the Site Plan.</w:t>
      </w:r>
    </w:p>
    <w:p w14:paraId="2A13B792" w14:textId="77777777" w:rsidR="00E01ABF" w:rsidRDefault="00E01ABF" w:rsidP="00EA360D">
      <w:pPr>
        <w:tabs>
          <w:tab w:val="left" w:pos="1624"/>
        </w:tabs>
        <w:spacing w:before="6" w:line="276" w:lineRule="auto"/>
        <w:ind w:right="1017"/>
        <w:jc w:val="both"/>
        <w:rPr>
          <w:rFonts w:ascii="Arial" w:hAnsi="Arial" w:cs="Arial"/>
          <w:spacing w:val="-4"/>
        </w:rPr>
      </w:pPr>
    </w:p>
    <w:p w14:paraId="3B88723E" w14:textId="4DB1A369"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b/>
          <w:bCs/>
          <w:spacing w:val="-4"/>
        </w:rPr>
        <w:t xml:space="preserve">‘Airport Boundary’ </w:t>
      </w:r>
      <w:r w:rsidRPr="00E01ABF">
        <w:rPr>
          <w:rFonts w:ascii="Arial" w:hAnsi="Arial" w:cs="Arial"/>
          <w:spacing w:val="-4"/>
        </w:rPr>
        <w:t>means the area outside of the Airport adjoining the red line shown</w:t>
      </w:r>
      <w:r>
        <w:rPr>
          <w:rFonts w:ascii="Arial" w:hAnsi="Arial" w:cs="Arial"/>
          <w:spacing w:val="-4"/>
        </w:rPr>
        <w:t xml:space="preserve"> </w:t>
      </w:r>
      <w:r w:rsidRPr="00E01ABF">
        <w:rPr>
          <w:rFonts w:ascii="Arial" w:hAnsi="Arial" w:cs="Arial"/>
          <w:spacing w:val="-4"/>
        </w:rPr>
        <w:t>on the Site Plan.</w:t>
      </w:r>
    </w:p>
    <w:p w14:paraId="02C0B3CF" w14:textId="77777777" w:rsidR="00E01ABF" w:rsidRDefault="00E01ABF" w:rsidP="00E01ABF">
      <w:pPr>
        <w:tabs>
          <w:tab w:val="left" w:pos="1624"/>
        </w:tabs>
        <w:spacing w:before="6" w:line="276" w:lineRule="auto"/>
        <w:ind w:left="851" w:right="1017"/>
        <w:jc w:val="both"/>
        <w:rPr>
          <w:rFonts w:ascii="Arial" w:hAnsi="Arial" w:cs="Arial"/>
          <w:b/>
          <w:bCs/>
          <w:spacing w:val="-4"/>
        </w:rPr>
      </w:pPr>
    </w:p>
    <w:p w14:paraId="767CC5F7" w14:textId="03D44E25" w:rsid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b/>
          <w:bCs/>
          <w:spacing w:val="-4"/>
        </w:rPr>
        <w:t xml:space="preserve">‘Airport Consultative Committee’ </w:t>
      </w:r>
      <w:r w:rsidRPr="00E01ABF">
        <w:rPr>
          <w:rFonts w:ascii="Arial" w:hAnsi="Arial" w:cs="Arial"/>
          <w:spacing w:val="-4"/>
        </w:rPr>
        <w:t>means the facility for users of the Airport, local</w:t>
      </w:r>
      <w:r>
        <w:rPr>
          <w:rFonts w:ascii="Arial" w:hAnsi="Arial" w:cs="Arial"/>
          <w:spacing w:val="-4"/>
        </w:rPr>
        <w:t xml:space="preserve"> </w:t>
      </w:r>
      <w:r w:rsidRPr="00E01ABF">
        <w:rPr>
          <w:rFonts w:ascii="Arial" w:hAnsi="Arial" w:cs="Arial"/>
          <w:spacing w:val="-4"/>
        </w:rPr>
        <w:t>authorities and persons concerned with the locality of the site to consult with respect to</w:t>
      </w:r>
      <w:r>
        <w:rPr>
          <w:rFonts w:ascii="Arial" w:hAnsi="Arial" w:cs="Arial"/>
          <w:spacing w:val="-4"/>
        </w:rPr>
        <w:t xml:space="preserve"> </w:t>
      </w:r>
      <w:r w:rsidRPr="00E01ABF">
        <w:rPr>
          <w:rFonts w:ascii="Arial" w:hAnsi="Arial" w:cs="Arial"/>
          <w:spacing w:val="-4"/>
        </w:rPr>
        <w:t>matters that relate to the management or administration of the Airport and which may</w:t>
      </w:r>
      <w:ins w:id="461" w:author="Jane" w:date="2023-11-23T14:59:00Z">
        <w:r w:rsidR="003C3699">
          <w:rPr>
            <w:rFonts w:ascii="Arial" w:hAnsi="Arial" w:cs="Arial"/>
            <w:spacing w:val="-4"/>
          </w:rPr>
          <w:t xml:space="preserve"> affect those parties’ interests.  Such a fac</w:t>
        </w:r>
      </w:ins>
      <w:ins w:id="462" w:author="Jane" w:date="2023-11-23T15:00:00Z">
        <w:r w:rsidR="003C3699">
          <w:rPr>
            <w:rFonts w:ascii="Arial" w:hAnsi="Arial" w:cs="Arial"/>
            <w:spacing w:val="-4"/>
          </w:rPr>
          <w:t>ility being an Airport Consultative Committee, currently know</w:t>
        </w:r>
      </w:ins>
      <w:ins w:id="463" w:author="Jane" w:date="2023-11-29T13:53:00Z">
        <w:r w:rsidR="007A3905">
          <w:rPr>
            <w:rFonts w:ascii="Arial" w:hAnsi="Arial" w:cs="Arial"/>
            <w:spacing w:val="-4"/>
          </w:rPr>
          <w:t>n</w:t>
        </w:r>
      </w:ins>
      <w:ins w:id="464" w:author="Jane" w:date="2023-11-23T15:00:00Z">
        <w:r w:rsidR="003C3699">
          <w:rPr>
            <w:rFonts w:ascii="Arial" w:hAnsi="Arial" w:cs="Arial"/>
            <w:spacing w:val="-4"/>
          </w:rPr>
          <w:t xml:space="preserve"> as the London City Airport Consultative Committee.</w:t>
        </w:r>
      </w:ins>
    </w:p>
    <w:p w14:paraId="517910AA" w14:textId="77777777" w:rsidR="00EA360D" w:rsidRDefault="00EA360D" w:rsidP="00E01ABF">
      <w:pPr>
        <w:tabs>
          <w:tab w:val="left" w:pos="1624"/>
        </w:tabs>
        <w:spacing w:before="6" w:line="276" w:lineRule="auto"/>
        <w:ind w:left="851" w:right="1017"/>
        <w:jc w:val="both"/>
        <w:rPr>
          <w:rFonts w:ascii="Arial" w:hAnsi="Arial" w:cs="Arial"/>
          <w:spacing w:val="-4"/>
        </w:rPr>
      </w:pPr>
    </w:p>
    <w:p w14:paraId="37FAB4C3" w14:textId="77777777" w:rsidR="00EA360D" w:rsidRPr="00E01ABF" w:rsidRDefault="00EA360D" w:rsidP="00EA360D">
      <w:pPr>
        <w:tabs>
          <w:tab w:val="left" w:pos="1624"/>
        </w:tabs>
        <w:spacing w:before="6" w:line="276" w:lineRule="auto"/>
        <w:ind w:left="851" w:right="1017"/>
        <w:jc w:val="both"/>
        <w:rPr>
          <w:rFonts w:ascii="Arial" w:hAnsi="Arial" w:cs="Arial"/>
          <w:spacing w:val="-4"/>
        </w:rPr>
      </w:pPr>
      <w:r w:rsidRPr="00E01ABF">
        <w:rPr>
          <w:rFonts w:ascii="Arial" w:hAnsi="Arial" w:cs="Arial"/>
          <w:b/>
          <w:bCs/>
          <w:spacing w:val="-4"/>
        </w:rPr>
        <w:t xml:space="preserve">Air </w:t>
      </w:r>
      <w:ins w:id="465" w:author="Jane" w:date="2023-11-24T18:26:00Z">
        <w:r>
          <w:rPr>
            <w:rFonts w:ascii="Arial" w:hAnsi="Arial" w:cs="Arial"/>
            <w:b/>
            <w:bCs/>
            <w:spacing w:val="-4"/>
          </w:rPr>
          <w:t>T</w:t>
        </w:r>
      </w:ins>
      <w:del w:id="466" w:author="Jane" w:date="2023-11-24T18:26:00Z">
        <w:r w:rsidRPr="00E01ABF" w:rsidDel="00EA360D">
          <w:rPr>
            <w:rFonts w:ascii="Arial" w:hAnsi="Arial" w:cs="Arial"/>
            <w:b/>
            <w:bCs/>
            <w:spacing w:val="-4"/>
          </w:rPr>
          <w:delText>t</w:delText>
        </w:r>
      </w:del>
      <w:r w:rsidRPr="00E01ABF">
        <w:rPr>
          <w:rFonts w:ascii="Arial" w:hAnsi="Arial" w:cs="Arial"/>
          <w:b/>
          <w:bCs/>
          <w:spacing w:val="-4"/>
        </w:rPr>
        <w:t xml:space="preserve">axi </w:t>
      </w:r>
      <w:ins w:id="467" w:author="Jane" w:date="2023-11-24T18:26:00Z">
        <w:r>
          <w:rPr>
            <w:rFonts w:ascii="Arial" w:hAnsi="Arial" w:cs="Arial"/>
            <w:b/>
            <w:bCs/>
            <w:spacing w:val="-4"/>
          </w:rPr>
          <w:t>M</w:t>
        </w:r>
      </w:ins>
      <w:del w:id="468" w:author="Jane" w:date="2023-11-24T18:26:00Z">
        <w:r w:rsidRPr="00E01ABF" w:rsidDel="00EA360D">
          <w:rPr>
            <w:rFonts w:ascii="Arial" w:hAnsi="Arial" w:cs="Arial"/>
            <w:b/>
            <w:bCs/>
            <w:spacing w:val="-4"/>
          </w:rPr>
          <w:delText>m</w:delText>
        </w:r>
      </w:del>
      <w:r w:rsidRPr="00E01ABF">
        <w:rPr>
          <w:rFonts w:ascii="Arial" w:hAnsi="Arial" w:cs="Arial"/>
          <w:b/>
          <w:bCs/>
          <w:spacing w:val="-4"/>
        </w:rPr>
        <w:t>ovement</w:t>
      </w:r>
      <w:ins w:id="469" w:author="Jane" w:date="2023-11-24T18:26:00Z">
        <w:r>
          <w:rPr>
            <w:rFonts w:ascii="Arial" w:hAnsi="Arial" w:cs="Arial"/>
            <w:b/>
            <w:bCs/>
            <w:spacing w:val="-4"/>
          </w:rPr>
          <w:t>’</w:t>
        </w:r>
      </w:ins>
      <w:r w:rsidRPr="00E01ABF">
        <w:rPr>
          <w:rFonts w:ascii="Arial" w:hAnsi="Arial" w:cs="Arial"/>
          <w:spacing w:val="-4"/>
        </w:rPr>
        <w:t xml:space="preserve"> means a movement by an aircraft of less than 15 </w:t>
      </w:r>
      <w:proofErr w:type="spellStart"/>
      <w:r w:rsidRPr="00E01ABF">
        <w:rPr>
          <w:rFonts w:ascii="Arial" w:hAnsi="Arial" w:cs="Arial"/>
          <w:spacing w:val="-4"/>
        </w:rPr>
        <w:t>tonnes</w:t>
      </w:r>
      <w:proofErr w:type="spellEnd"/>
      <w:r w:rsidRPr="00E01ABF">
        <w:rPr>
          <w:rFonts w:ascii="Arial" w:hAnsi="Arial" w:cs="Arial"/>
          <w:spacing w:val="-4"/>
        </w:rPr>
        <w:t xml:space="preserve"> Maximum Take Off Mass operating on a non-scheduled service with a capacity of 30 or fewer seats.</w:t>
      </w:r>
    </w:p>
    <w:p w14:paraId="6DF2728A" w14:textId="77777777" w:rsidR="00E01ABF" w:rsidRDefault="00E01ABF" w:rsidP="00EA360D">
      <w:pPr>
        <w:tabs>
          <w:tab w:val="left" w:pos="1624"/>
        </w:tabs>
        <w:spacing w:before="6" w:line="276" w:lineRule="auto"/>
        <w:ind w:right="1017"/>
        <w:jc w:val="both"/>
        <w:rPr>
          <w:rFonts w:ascii="Arial" w:hAnsi="Arial" w:cs="Arial"/>
          <w:spacing w:val="-4"/>
        </w:rPr>
      </w:pPr>
    </w:p>
    <w:p w14:paraId="1EB9F99C" w14:textId="31F637C2" w:rsidR="00E01ABF" w:rsidRPr="00E01ABF"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b/>
          <w:bCs/>
          <w:spacing w:val="-4"/>
        </w:rPr>
        <w:t xml:space="preserve">‘Airside’ </w:t>
      </w:r>
      <w:r w:rsidRPr="00E01ABF">
        <w:rPr>
          <w:rFonts w:ascii="Arial" w:hAnsi="Arial" w:cs="Arial"/>
          <w:spacing w:val="-4"/>
        </w:rPr>
        <w:t>means the part of the Airport directly involved in the arrival and departure of</w:t>
      </w:r>
      <w:r>
        <w:rPr>
          <w:rFonts w:ascii="Arial" w:hAnsi="Arial" w:cs="Arial"/>
          <w:spacing w:val="-4"/>
        </w:rPr>
        <w:t xml:space="preserve"> </w:t>
      </w:r>
      <w:r w:rsidRPr="00E01ABF">
        <w:rPr>
          <w:rFonts w:ascii="Arial" w:hAnsi="Arial" w:cs="Arial"/>
          <w:spacing w:val="-4"/>
        </w:rPr>
        <w:t>aircraft, separated from landside by security check, customs and passport control.</w:t>
      </w:r>
    </w:p>
    <w:p w14:paraId="4C239782" w14:textId="77777777" w:rsidR="00E01ABF" w:rsidRDefault="00E01ABF" w:rsidP="00E01ABF">
      <w:pPr>
        <w:tabs>
          <w:tab w:val="left" w:pos="1624"/>
        </w:tabs>
        <w:spacing w:before="6" w:line="276" w:lineRule="auto"/>
        <w:ind w:left="851" w:right="1017"/>
        <w:jc w:val="both"/>
        <w:rPr>
          <w:rFonts w:ascii="Arial" w:hAnsi="Arial" w:cs="Arial"/>
          <w:spacing w:val="-4"/>
        </w:rPr>
      </w:pPr>
    </w:p>
    <w:p w14:paraId="54AF9893" w14:textId="6D9C51B4" w:rsidR="00E01ABF" w:rsidRPr="002A51AB" w:rsidRDefault="00E01ABF" w:rsidP="00E01ABF">
      <w:pPr>
        <w:tabs>
          <w:tab w:val="left" w:pos="1624"/>
        </w:tabs>
        <w:spacing w:before="6" w:line="276" w:lineRule="auto"/>
        <w:ind w:left="851" w:right="1017"/>
        <w:jc w:val="both"/>
        <w:rPr>
          <w:rFonts w:ascii="Arial" w:hAnsi="Arial" w:cs="Arial"/>
          <w:spacing w:val="-4"/>
        </w:rPr>
      </w:pPr>
      <w:r w:rsidRPr="00E01ABF">
        <w:rPr>
          <w:rFonts w:ascii="Arial" w:hAnsi="Arial" w:cs="Arial"/>
          <w:b/>
          <w:bCs/>
          <w:spacing w:val="-4"/>
        </w:rPr>
        <w:t>‘Annual Performance Report’</w:t>
      </w:r>
      <w:r w:rsidRPr="00E01ABF">
        <w:rPr>
          <w:rFonts w:ascii="Arial" w:hAnsi="Arial" w:cs="Arial"/>
          <w:spacing w:val="-4"/>
        </w:rPr>
        <w:t xml:space="preserve"> means a report produced annually on 1 June (or the</w:t>
      </w:r>
      <w:r>
        <w:rPr>
          <w:rFonts w:ascii="Arial" w:hAnsi="Arial" w:cs="Arial"/>
          <w:spacing w:val="-4"/>
        </w:rPr>
        <w:t xml:space="preserve"> </w:t>
      </w:r>
      <w:r w:rsidRPr="00E01ABF">
        <w:rPr>
          <w:rFonts w:ascii="Arial" w:hAnsi="Arial" w:cs="Arial"/>
          <w:spacing w:val="-4"/>
        </w:rPr>
        <w:t xml:space="preserve">first </w:t>
      </w:r>
      <w:r w:rsidRPr="002A51AB">
        <w:rPr>
          <w:rFonts w:ascii="Arial" w:hAnsi="Arial" w:cs="Arial"/>
          <w:spacing w:val="-4"/>
        </w:rPr>
        <w:t>working day thereafter) each year by London City Airport Limited to demonstrate the performance of the Airport over the previous calendar year and its compliance with the planning obligations and conditions under which the Airport operates.</w:t>
      </w:r>
    </w:p>
    <w:p w14:paraId="07275E2B" w14:textId="77777777" w:rsidR="00E01ABF" w:rsidRPr="002A51AB" w:rsidRDefault="00E01ABF" w:rsidP="00E01ABF">
      <w:pPr>
        <w:tabs>
          <w:tab w:val="left" w:pos="1624"/>
        </w:tabs>
        <w:spacing w:before="6" w:line="276" w:lineRule="auto"/>
        <w:ind w:left="851" w:right="1017"/>
        <w:jc w:val="both"/>
        <w:rPr>
          <w:rFonts w:ascii="Arial" w:hAnsi="Arial" w:cs="Arial"/>
          <w:b/>
          <w:bCs/>
          <w:spacing w:val="-4"/>
        </w:rPr>
      </w:pPr>
    </w:p>
    <w:p w14:paraId="2D3322F7" w14:textId="2EFDB134" w:rsidR="00E01ABF" w:rsidRPr="002A51AB" w:rsidRDefault="00E01ABF" w:rsidP="00E01ABF">
      <w:pPr>
        <w:tabs>
          <w:tab w:val="left" w:pos="1624"/>
        </w:tabs>
        <w:spacing w:before="6" w:line="276" w:lineRule="auto"/>
        <w:ind w:left="851" w:right="1017"/>
        <w:jc w:val="both"/>
        <w:rPr>
          <w:rFonts w:ascii="Arial" w:hAnsi="Arial" w:cs="Arial"/>
          <w:spacing w:val="-4"/>
        </w:rPr>
      </w:pPr>
      <w:r w:rsidRPr="002A51AB">
        <w:rPr>
          <w:rFonts w:ascii="Arial" w:hAnsi="Arial" w:cs="Arial"/>
          <w:b/>
          <w:bCs/>
          <w:spacing w:val="-4"/>
        </w:rPr>
        <w:t xml:space="preserve">Approved Plans </w:t>
      </w:r>
      <w:r w:rsidRPr="002A51AB">
        <w:rPr>
          <w:rFonts w:ascii="Arial" w:hAnsi="Arial" w:cs="Arial"/>
          <w:spacing w:val="-4"/>
        </w:rPr>
        <w:t>means the following drawings:</w:t>
      </w:r>
    </w:p>
    <w:p w14:paraId="0CB678BF" w14:textId="77777777" w:rsidR="00424BDA" w:rsidRDefault="00424BDA" w:rsidP="00813474">
      <w:pPr>
        <w:tabs>
          <w:tab w:val="left" w:pos="1624"/>
        </w:tabs>
        <w:spacing w:before="6" w:line="276" w:lineRule="auto"/>
        <w:ind w:right="1017"/>
        <w:jc w:val="both"/>
        <w:rPr>
          <w:rFonts w:ascii="Arial" w:hAnsi="Arial" w:cs="Arial"/>
          <w:spacing w:val="-4"/>
        </w:rPr>
      </w:pPr>
    </w:p>
    <w:tbl>
      <w:tblPr>
        <w:tblW w:w="10348" w:type="dxa"/>
        <w:tblInd w:w="846" w:type="dxa"/>
        <w:tblCellMar>
          <w:top w:w="15" w:type="dxa"/>
          <w:bottom w:w="15" w:type="dxa"/>
        </w:tblCellMar>
        <w:tblLook w:val="04A0" w:firstRow="1" w:lastRow="0" w:firstColumn="1" w:lastColumn="0" w:noHBand="0" w:noVBand="1"/>
      </w:tblPr>
      <w:tblGrid>
        <w:gridCol w:w="3679"/>
        <w:gridCol w:w="3544"/>
        <w:gridCol w:w="717"/>
        <w:gridCol w:w="2408"/>
      </w:tblGrid>
      <w:tr w:rsidR="00EB3198" w:rsidRPr="00424BDA" w14:paraId="757CC9EF" w14:textId="0C4F8FE8"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22C1308A" w14:textId="2ECB320C" w:rsidR="00EB3198" w:rsidRPr="00810FD8" w:rsidRDefault="00810FD8" w:rsidP="00424BDA">
            <w:pPr>
              <w:widowControl/>
              <w:autoSpaceDE/>
              <w:autoSpaceDN/>
              <w:rPr>
                <w:rFonts w:ascii="Arial" w:eastAsia="Times New Roman" w:hAnsi="Arial" w:cs="Arial"/>
                <w:b/>
                <w:bCs/>
                <w:color w:val="000000"/>
                <w:sz w:val="20"/>
                <w:szCs w:val="20"/>
                <w:lang w:val="en-GB" w:eastAsia="en-GB"/>
              </w:rPr>
            </w:pPr>
            <w:r w:rsidRPr="00810FD8">
              <w:rPr>
                <w:rFonts w:ascii="Arial" w:eastAsia="Times New Roman" w:hAnsi="Arial" w:cs="Arial"/>
                <w:b/>
                <w:bCs/>
                <w:color w:val="000000"/>
                <w:sz w:val="20"/>
                <w:szCs w:val="20"/>
                <w:lang w:val="en-GB" w:eastAsia="en-GB"/>
              </w:rPr>
              <w:t>Approved Plans Schedule</w:t>
            </w:r>
          </w:p>
        </w:tc>
        <w:tc>
          <w:tcPr>
            <w:tcW w:w="3544"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686FEEAE" w14:textId="5DC3D875" w:rsidR="00EB3198" w:rsidRPr="00810FD8" w:rsidRDefault="00810FD8" w:rsidP="00424BDA">
            <w:pPr>
              <w:widowControl/>
              <w:autoSpaceDE/>
              <w:autoSpaceDN/>
              <w:rPr>
                <w:rFonts w:ascii="Arial" w:eastAsia="Times New Roman" w:hAnsi="Arial" w:cs="Arial"/>
                <w:b/>
                <w:bCs/>
                <w:color w:val="000000"/>
                <w:sz w:val="20"/>
                <w:szCs w:val="20"/>
                <w:lang w:val="en-GB" w:eastAsia="en-GB"/>
              </w:rPr>
            </w:pPr>
            <w:r w:rsidRPr="00810FD8">
              <w:rPr>
                <w:rFonts w:ascii="Arial" w:eastAsia="Times New Roman" w:hAnsi="Arial" w:cs="Arial"/>
                <w:b/>
                <w:bCs/>
                <w:color w:val="000000"/>
                <w:sz w:val="20"/>
                <w:szCs w:val="20"/>
                <w:lang w:val="en-GB" w:eastAsia="en-GB"/>
              </w:rPr>
              <w:t>Drawing Number</w:t>
            </w:r>
          </w:p>
        </w:tc>
        <w:tc>
          <w:tcPr>
            <w:tcW w:w="717"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29246D2B" w14:textId="080A3C22" w:rsidR="00EB3198" w:rsidRPr="00810FD8" w:rsidRDefault="00810FD8" w:rsidP="00424BDA">
            <w:pPr>
              <w:widowControl/>
              <w:autoSpaceDE/>
              <w:autoSpaceDN/>
              <w:rPr>
                <w:rFonts w:ascii="Times New Roman" w:eastAsia="Times New Roman" w:hAnsi="Times New Roman" w:cs="Times New Roman"/>
                <w:b/>
                <w:bCs/>
                <w:sz w:val="20"/>
                <w:szCs w:val="20"/>
                <w:lang w:val="en-GB" w:eastAsia="en-GB"/>
              </w:rPr>
            </w:pPr>
            <w:r w:rsidRPr="00810FD8">
              <w:rPr>
                <w:rFonts w:ascii="Times New Roman" w:eastAsia="Times New Roman" w:hAnsi="Times New Roman" w:cs="Times New Roman"/>
                <w:b/>
                <w:bCs/>
                <w:sz w:val="20"/>
                <w:szCs w:val="20"/>
                <w:lang w:val="en-GB" w:eastAsia="en-GB"/>
              </w:rPr>
              <w:t>Rev</w:t>
            </w:r>
          </w:p>
        </w:tc>
        <w:tc>
          <w:tcPr>
            <w:tcW w:w="2408" w:type="dxa"/>
            <w:tcBorders>
              <w:top w:val="single" w:sz="4" w:space="0" w:color="auto"/>
              <w:left w:val="single" w:sz="4" w:space="0" w:color="auto"/>
              <w:bottom w:val="single" w:sz="4" w:space="0" w:color="auto"/>
              <w:right w:val="single" w:sz="4" w:space="0" w:color="auto"/>
            </w:tcBorders>
            <w:shd w:val="clear" w:color="000000" w:fill="F1F1F1"/>
          </w:tcPr>
          <w:p w14:paraId="63506ECD" w14:textId="368C6EDB" w:rsidR="00EB3198" w:rsidRPr="00810FD8" w:rsidRDefault="00813474" w:rsidP="00424BDA">
            <w:pPr>
              <w:widowControl/>
              <w:autoSpaceDE/>
              <w:autoSpaceDN/>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Updates: App</w:t>
            </w:r>
            <w:r w:rsidR="00810FD8" w:rsidRPr="00810FD8">
              <w:rPr>
                <w:rFonts w:ascii="Times New Roman" w:eastAsia="Times New Roman" w:hAnsi="Times New Roman" w:cs="Times New Roman"/>
                <w:b/>
                <w:bCs/>
                <w:sz w:val="20"/>
                <w:szCs w:val="20"/>
                <w:lang w:val="en-GB" w:eastAsia="en-GB"/>
              </w:rPr>
              <w:t xml:space="preserve"> Reference</w:t>
            </w:r>
          </w:p>
        </w:tc>
      </w:tr>
      <w:tr w:rsidR="00EB3198" w:rsidRPr="00424BDA" w14:paraId="7A8C7C68" w14:textId="1FB79F2B" w:rsidTr="004F6AA5">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BC252" w14:textId="77777777" w:rsidR="00EB3198" w:rsidRPr="00424BDA" w:rsidRDefault="00EB3198" w:rsidP="00424BDA">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1.0 Site Plan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A9E3B" w14:textId="77777777" w:rsidR="00EB3198" w:rsidRPr="00424BDA" w:rsidRDefault="00EB3198" w:rsidP="00424BDA">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A400-PAW-A-14-XXX-DR-GA-901-001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4FA1F" w14:textId="0CB94050" w:rsidR="00EB3198" w:rsidRPr="00810FD8" w:rsidRDefault="00EB3198" w:rsidP="00424BDA">
            <w:pPr>
              <w:widowControl/>
              <w:autoSpaceDE/>
              <w:autoSpaceDN/>
              <w:rPr>
                <w:rFonts w:ascii="Arial" w:eastAsia="Times New Roman" w:hAnsi="Arial" w:cs="Arial"/>
                <w:sz w:val="20"/>
                <w:szCs w:val="20"/>
                <w:lang w:val="en-GB" w:eastAsia="en-GB"/>
              </w:rPr>
            </w:pPr>
            <w:r w:rsidRPr="00810FD8">
              <w:rPr>
                <w:rFonts w:ascii="Arial" w:eastAsia="Times New Roman" w:hAnsi="Arial" w:cs="Arial"/>
                <w:sz w:val="20"/>
                <w:szCs w:val="20"/>
                <w:lang w:val="en-GB" w:eastAsia="en-GB"/>
              </w:rPr>
              <w:t>B</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6261EF4A" w14:textId="53A59B12" w:rsidR="00EB3198" w:rsidRPr="00810FD8" w:rsidRDefault="00810FD8" w:rsidP="00424BDA">
            <w:pPr>
              <w:widowControl/>
              <w:autoSpaceDE/>
              <w:autoSpaceDN/>
              <w:rPr>
                <w:rFonts w:ascii="Arial" w:eastAsia="Times New Roman" w:hAnsi="Arial" w:cs="Arial"/>
                <w:sz w:val="20"/>
                <w:szCs w:val="20"/>
                <w:lang w:val="en-GB" w:eastAsia="en-GB"/>
              </w:rPr>
            </w:pPr>
            <w:r w:rsidRPr="00810FD8">
              <w:rPr>
                <w:rFonts w:ascii="Arial" w:eastAsia="Times New Roman" w:hAnsi="Arial" w:cs="Arial"/>
                <w:sz w:val="20"/>
                <w:szCs w:val="20"/>
                <w:lang w:val="en-GB" w:eastAsia="en-GB"/>
              </w:rPr>
              <w:t>S73</w:t>
            </w:r>
          </w:p>
        </w:tc>
      </w:tr>
      <w:tr w:rsidR="004F6AA5" w:rsidRPr="00424BDA" w14:paraId="2A7FD82B" w14:textId="6225CC56" w:rsidTr="004F6AA5">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D9970" w14:textId="77777777" w:rsidR="00EB3198" w:rsidRPr="00424BDA" w:rsidRDefault="00EB3198" w:rsidP="00424BDA">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1.0B Site Plan 2022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4610A" w14:textId="77777777" w:rsidR="00EB3198" w:rsidRPr="00424BDA" w:rsidRDefault="00EB3198" w:rsidP="00424BDA">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A400-PAW-A-14-XXX-DR-GA-900-004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B8025" w14:textId="64C306E1" w:rsidR="00EB3198" w:rsidRPr="00810FD8" w:rsidRDefault="00271FA9" w:rsidP="00424BDA">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A</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5F1CF301" w14:textId="039B9475" w:rsidR="00EB3198" w:rsidRPr="00810FD8" w:rsidRDefault="0061098D" w:rsidP="00424BDA">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New drawing </w:t>
            </w:r>
            <w:r w:rsidR="00810FD8" w:rsidRPr="00810FD8">
              <w:rPr>
                <w:rFonts w:ascii="Arial" w:eastAsia="Times New Roman" w:hAnsi="Arial" w:cs="Arial"/>
                <w:color w:val="000000"/>
                <w:sz w:val="20"/>
                <w:szCs w:val="20"/>
                <w:lang w:val="en-GB" w:eastAsia="en-GB"/>
              </w:rPr>
              <w:t>S73</w:t>
            </w:r>
          </w:p>
        </w:tc>
      </w:tr>
      <w:tr w:rsidR="00EB3198" w:rsidRPr="00424BDA" w14:paraId="4D0B3CE8" w14:textId="74A35F8D" w:rsidTr="004F6AA5">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4C377" w14:textId="77777777" w:rsidR="00EB3198" w:rsidRPr="00424BDA" w:rsidRDefault="00EB3198" w:rsidP="00424BDA">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2.0 Demolition Plan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B578A" w14:textId="77777777" w:rsidR="00EB3198" w:rsidRPr="00424BDA" w:rsidRDefault="00EB3198" w:rsidP="00424BDA">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A400-PAW-A-14-XXX-DR-GA-922-001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A2286" w14:textId="3F53FC0E" w:rsidR="00EB3198" w:rsidRPr="00271FA9" w:rsidRDefault="00EB3198" w:rsidP="00424BDA">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B</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0200D79E" w14:textId="0B0137A3" w:rsidR="00271FA9" w:rsidRPr="00271FA9" w:rsidRDefault="00813474" w:rsidP="00271FA9">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 xml:space="preserve">S73 </w:t>
            </w:r>
          </w:p>
          <w:p w14:paraId="3A959D88" w14:textId="77E7B983" w:rsidR="00EB3198" w:rsidRPr="00271FA9" w:rsidRDefault="00EB3198" w:rsidP="00424BDA">
            <w:pPr>
              <w:widowControl/>
              <w:autoSpaceDE/>
              <w:autoSpaceDN/>
              <w:rPr>
                <w:rFonts w:ascii="Arial" w:eastAsia="Times New Roman" w:hAnsi="Arial" w:cs="Arial"/>
                <w:sz w:val="20"/>
                <w:szCs w:val="20"/>
                <w:lang w:val="en-GB" w:eastAsia="en-GB"/>
              </w:rPr>
            </w:pPr>
          </w:p>
        </w:tc>
      </w:tr>
      <w:tr w:rsidR="00EB3198" w:rsidRPr="00424BDA" w14:paraId="127E6002" w14:textId="6F9EE5C2"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6811F650" w14:textId="77777777" w:rsidR="00EB3198" w:rsidRPr="00424BDA" w:rsidRDefault="00EB3198" w:rsidP="00424BDA">
            <w:pPr>
              <w:widowControl/>
              <w:autoSpaceDE/>
              <w:autoSpaceDN/>
              <w:rPr>
                <w:rFonts w:ascii="Arial" w:eastAsia="Times New Roman" w:hAnsi="Arial" w:cs="Arial"/>
                <w:b/>
                <w:bCs/>
                <w:color w:val="000000"/>
                <w:sz w:val="20"/>
                <w:szCs w:val="20"/>
                <w:lang w:val="en-GB" w:eastAsia="en-GB"/>
              </w:rPr>
            </w:pPr>
            <w:r w:rsidRPr="00424BDA">
              <w:rPr>
                <w:rFonts w:ascii="Arial" w:eastAsia="Times New Roman" w:hAnsi="Arial" w:cs="Arial"/>
                <w:b/>
                <w:bCs/>
                <w:color w:val="000000"/>
                <w:sz w:val="20"/>
                <w:szCs w:val="20"/>
                <w:lang w:val="en-GB" w:eastAsia="en-GB"/>
              </w:rPr>
              <w:t>5. Proposed Airfield, Facilitating Works &amp; RVP Pontoon</w:t>
            </w:r>
          </w:p>
        </w:tc>
        <w:tc>
          <w:tcPr>
            <w:tcW w:w="3544"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14234BAF" w14:textId="77777777" w:rsidR="00EB3198" w:rsidRPr="00424BDA" w:rsidRDefault="00EB3198" w:rsidP="00424BDA">
            <w:pPr>
              <w:widowControl/>
              <w:autoSpaceDE/>
              <w:autoSpaceDN/>
              <w:rPr>
                <w:rFonts w:ascii="Arial" w:eastAsia="Times New Roman" w:hAnsi="Arial" w:cs="Arial"/>
                <w:b/>
                <w:bCs/>
                <w:color w:val="000000"/>
                <w:sz w:val="20"/>
                <w:szCs w:val="20"/>
                <w:lang w:val="en-GB" w:eastAsia="en-GB"/>
              </w:rPr>
            </w:pPr>
          </w:p>
        </w:tc>
        <w:tc>
          <w:tcPr>
            <w:tcW w:w="717"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291B2C47" w14:textId="77777777" w:rsidR="00EB3198" w:rsidRPr="00424BDA" w:rsidRDefault="00EB3198" w:rsidP="00424BDA">
            <w:pPr>
              <w:widowControl/>
              <w:autoSpaceDE/>
              <w:autoSpaceDN/>
              <w:rPr>
                <w:rFonts w:ascii="Times New Roman" w:eastAsia="Times New Roman" w:hAnsi="Times New Roman" w:cs="Times New Roman"/>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shd w:val="clear" w:color="000000" w:fill="F1F1F1"/>
          </w:tcPr>
          <w:p w14:paraId="3DE1457A" w14:textId="77777777" w:rsidR="00EB3198" w:rsidRPr="00424BDA" w:rsidRDefault="00EB3198" w:rsidP="00424BDA">
            <w:pPr>
              <w:widowControl/>
              <w:autoSpaceDE/>
              <w:autoSpaceDN/>
              <w:rPr>
                <w:rFonts w:ascii="Times New Roman" w:eastAsia="Times New Roman" w:hAnsi="Times New Roman" w:cs="Times New Roman"/>
                <w:sz w:val="20"/>
                <w:szCs w:val="20"/>
                <w:lang w:val="en-GB" w:eastAsia="en-GB"/>
              </w:rPr>
            </w:pPr>
          </w:p>
        </w:tc>
      </w:tr>
      <w:tr w:rsidR="00EB3198" w:rsidRPr="00424BDA" w14:paraId="13028E6B" w14:textId="364B6CC2"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7344260D" w14:textId="77777777"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5.2 Proposed Airfield Layout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874B431" w14:textId="77777777"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CA0L-002</w:t>
            </w:r>
          </w:p>
        </w:tc>
        <w:tc>
          <w:tcPr>
            <w:tcW w:w="717" w:type="dxa"/>
            <w:tcBorders>
              <w:top w:val="single" w:sz="4" w:space="0" w:color="auto"/>
              <w:left w:val="single" w:sz="4" w:space="0" w:color="auto"/>
              <w:bottom w:val="single" w:sz="4" w:space="0" w:color="auto"/>
              <w:right w:val="single" w:sz="4" w:space="0" w:color="auto"/>
            </w:tcBorders>
            <w:vAlign w:val="center"/>
            <w:hideMark/>
          </w:tcPr>
          <w:p w14:paraId="50316BD4" w14:textId="227DBA88" w:rsidR="00EB3198" w:rsidRPr="00813474" w:rsidRDefault="00813474"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H</w:t>
            </w:r>
          </w:p>
        </w:tc>
        <w:tc>
          <w:tcPr>
            <w:tcW w:w="2408" w:type="dxa"/>
            <w:tcBorders>
              <w:top w:val="single" w:sz="4" w:space="0" w:color="auto"/>
              <w:left w:val="single" w:sz="4" w:space="0" w:color="auto"/>
              <w:bottom w:val="single" w:sz="4" w:space="0" w:color="auto"/>
              <w:right w:val="single" w:sz="4" w:space="0" w:color="auto"/>
            </w:tcBorders>
          </w:tcPr>
          <w:p w14:paraId="069812E4" w14:textId="58AC594C"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17/02865/NONMAT</w:t>
            </w:r>
          </w:p>
        </w:tc>
      </w:tr>
      <w:tr w:rsidR="00EB3198" w:rsidRPr="00424BDA" w14:paraId="550F3C0C" w14:textId="2E26B331"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713BEF04" w14:textId="77777777"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5.4 Key Engineering Features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4D6E88" w14:textId="77777777"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CA0L-004</w:t>
            </w:r>
          </w:p>
        </w:tc>
        <w:tc>
          <w:tcPr>
            <w:tcW w:w="717" w:type="dxa"/>
            <w:tcBorders>
              <w:top w:val="single" w:sz="4" w:space="0" w:color="auto"/>
              <w:left w:val="single" w:sz="4" w:space="0" w:color="auto"/>
              <w:bottom w:val="single" w:sz="4" w:space="0" w:color="auto"/>
              <w:right w:val="single" w:sz="4" w:space="0" w:color="auto"/>
            </w:tcBorders>
            <w:vAlign w:val="center"/>
            <w:hideMark/>
          </w:tcPr>
          <w:p w14:paraId="6C961778" w14:textId="77A0A2F5" w:rsidR="00EB3198" w:rsidRPr="00813474" w:rsidRDefault="00813474"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G</w:t>
            </w:r>
          </w:p>
        </w:tc>
        <w:tc>
          <w:tcPr>
            <w:tcW w:w="2408" w:type="dxa"/>
            <w:tcBorders>
              <w:top w:val="single" w:sz="4" w:space="0" w:color="auto"/>
              <w:left w:val="single" w:sz="4" w:space="0" w:color="auto"/>
              <w:bottom w:val="single" w:sz="4" w:space="0" w:color="auto"/>
              <w:right w:val="single" w:sz="4" w:space="0" w:color="auto"/>
            </w:tcBorders>
          </w:tcPr>
          <w:p w14:paraId="1DB5344C" w14:textId="46EC3FBB"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17/02865/NONMAT</w:t>
            </w:r>
          </w:p>
        </w:tc>
      </w:tr>
      <w:tr w:rsidR="00EB3198" w:rsidRPr="00424BDA" w14:paraId="659288EB" w14:textId="4BA404C0"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447F701A" w14:textId="77777777"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5.5 Proposed Aircraft Stands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7FC63D1" w14:textId="77777777"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CA0L-020</w:t>
            </w:r>
          </w:p>
        </w:tc>
        <w:tc>
          <w:tcPr>
            <w:tcW w:w="717" w:type="dxa"/>
            <w:tcBorders>
              <w:top w:val="single" w:sz="4" w:space="0" w:color="auto"/>
              <w:left w:val="single" w:sz="4" w:space="0" w:color="auto"/>
              <w:bottom w:val="single" w:sz="4" w:space="0" w:color="auto"/>
              <w:right w:val="single" w:sz="4" w:space="0" w:color="auto"/>
            </w:tcBorders>
            <w:vAlign w:val="center"/>
            <w:hideMark/>
          </w:tcPr>
          <w:p w14:paraId="588E48FA" w14:textId="3CB1172B" w:rsidR="00EB3198" w:rsidRPr="00813474" w:rsidRDefault="00813474"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F</w:t>
            </w:r>
          </w:p>
        </w:tc>
        <w:tc>
          <w:tcPr>
            <w:tcW w:w="2408" w:type="dxa"/>
            <w:tcBorders>
              <w:top w:val="single" w:sz="4" w:space="0" w:color="auto"/>
              <w:left w:val="single" w:sz="4" w:space="0" w:color="auto"/>
              <w:bottom w:val="single" w:sz="4" w:space="0" w:color="auto"/>
              <w:right w:val="single" w:sz="4" w:space="0" w:color="auto"/>
            </w:tcBorders>
          </w:tcPr>
          <w:p w14:paraId="6E571BFA" w14:textId="25551FED"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17/02865/NONMAT</w:t>
            </w:r>
          </w:p>
        </w:tc>
      </w:tr>
      <w:tr w:rsidR="00EB3198" w:rsidRPr="00424BDA" w14:paraId="5B6B5EBE" w14:textId="1ED94B0C"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000000" w:fill="F9F8F8"/>
            <w:vAlign w:val="center"/>
            <w:hideMark/>
          </w:tcPr>
          <w:p w14:paraId="419B8101" w14:textId="77777777" w:rsidR="00EB3198" w:rsidRPr="00813474" w:rsidRDefault="00EB3198" w:rsidP="00424BDA">
            <w:pPr>
              <w:widowControl/>
              <w:autoSpaceDE/>
              <w:autoSpaceDN/>
              <w:rPr>
                <w:rFonts w:ascii="Arial" w:eastAsia="Times New Roman" w:hAnsi="Arial" w:cs="Arial"/>
                <w:b/>
                <w:bCs/>
                <w:sz w:val="20"/>
                <w:szCs w:val="20"/>
                <w:lang w:val="en-GB" w:eastAsia="en-GB"/>
              </w:rPr>
            </w:pPr>
            <w:r w:rsidRPr="00813474">
              <w:rPr>
                <w:rFonts w:ascii="Arial" w:eastAsia="Times New Roman" w:hAnsi="Arial" w:cs="Arial"/>
                <w:b/>
                <w:bCs/>
                <w:sz w:val="20"/>
                <w:szCs w:val="20"/>
                <w:lang w:val="en-GB" w:eastAsia="en-GB"/>
              </w:rPr>
              <w:t>Site Clearance and demolition</w:t>
            </w:r>
          </w:p>
        </w:tc>
        <w:tc>
          <w:tcPr>
            <w:tcW w:w="3544" w:type="dxa"/>
            <w:tcBorders>
              <w:top w:val="single" w:sz="4" w:space="0" w:color="auto"/>
              <w:left w:val="single" w:sz="4" w:space="0" w:color="auto"/>
              <w:bottom w:val="single" w:sz="4" w:space="0" w:color="auto"/>
              <w:right w:val="single" w:sz="4" w:space="0" w:color="auto"/>
            </w:tcBorders>
            <w:shd w:val="clear" w:color="000000" w:fill="F9F8F8"/>
            <w:vAlign w:val="center"/>
            <w:hideMark/>
          </w:tcPr>
          <w:p w14:paraId="05B0D0D8" w14:textId="77777777" w:rsidR="00EB3198" w:rsidRPr="00813474" w:rsidRDefault="00EB3198" w:rsidP="00424BDA">
            <w:pPr>
              <w:widowControl/>
              <w:autoSpaceDE/>
              <w:autoSpaceDN/>
              <w:rPr>
                <w:rFonts w:ascii="Arial" w:eastAsia="Times New Roman" w:hAnsi="Arial" w:cs="Arial"/>
                <w:b/>
                <w:bCs/>
                <w:sz w:val="20"/>
                <w:szCs w:val="20"/>
                <w:lang w:val="en-GB" w:eastAsia="en-GB"/>
              </w:rPr>
            </w:pPr>
          </w:p>
        </w:tc>
        <w:tc>
          <w:tcPr>
            <w:tcW w:w="717" w:type="dxa"/>
            <w:tcBorders>
              <w:top w:val="single" w:sz="4" w:space="0" w:color="auto"/>
              <w:left w:val="single" w:sz="4" w:space="0" w:color="auto"/>
              <w:bottom w:val="single" w:sz="4" w:space="0" w:color="auto"/>
              <w:right w:val="single" w:sz="4" w:space="0" w:color="auto"/>
            </w:tcBorders>
            <w:shd w:val="clear" w:color="000000" w:fill="F9F8F8"/>
            <w:vAlign w:val="center"/>
            <w:hideMark/>
          </w:tcPr>
          <w:p w14:paraId="6B489AE6" w14:textId="77777777" w:rsidR="00EB3198" w:rsidRPr="00813474" w:rsidRDefault="00EB3198" w:rsidP="00424BDA">
            <w:pPr>
              <w:widowControl/>
              <w:autoSpaceDE/>
              <w:autoSpaceDN/>
              <w:rPr>
                <w:rFonts w:ascii="Times New Roman" w:eastAsia="Times New Roman" w:hAnsi="Times New Roman" w:cs="Times New Roman"/>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shd w:val="clear" w:color="000000" w:fill="F9F8F8"/>
          </w:tcPr>
          <w:p w14:paraId="1120BD57" w14:textId="77777777" w:rsidR="00EB3198" w:rsidRPr="00813474" w:rsidRDefault="00EB3198" w:rsidP="00424BDA">
            <w:pPr>
              <w:widowControl/>
              <w:autoSpaceDE/>
              <w:autoSpaceDN/>
              <w:rPr>
                <w:rFonts w:ascii="Times New Roman" w:eastAsia="Times New Roman" w:hAnsi="Times New Roman" w:cs="Times New Roman"/>
                <w:sz w:val="20"/>
                <w:szCs w:val="20"/>
                <w:lang w:val="en-GB" w:eastAsia="en-GB"/>
              </w:rPr>
            </w:pPr>
          </w:p>
        </w:tc>
      </w:tr>
      <w:tr w:rsidR="00EB3198" w:rsidRPr="00424BDA" w14:paraId="757708D6" w14:textId="300C6C00"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411E7C29" w14:textId="77777777"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5.6 Site Clearance and Demolition – Sheet 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98E0244" w14:textId="77777777"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CA0L-090</w:t>
            </w:r>
          </w:p>
        </w:tc>
        <w:tc>
          <w:tcPr>
            <w:tcW w:w="717" w:type="dxa"/>
            <w:tcBorders>
              <w:top w:val="single" w:sz="4" w:space="0" w:color="auto"/>
              <w:left w:val="single" w:sz="4" w:space="0" w:color="auto"/>
              <w:bottom w:val="single" w:sz="4" w:space="0" w:color="auto"/>
              <w:right w:val="single" w:sz="4" w:space="0" w:color="auto"/>
            </w:tcBorders>
            <w:vAlign w:val="center"/>
            <w:hideMark/>
          </w:tcPr>
          <w:p w14:paraId="67F9CE95" w14:textId="1EDD8DE4"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67981B15" w14:textId="37B29F4C" w:rsidR="00EB3198" w:rsidRPr="00813474" w:rsidRDefault="00EB3198" w:rsidP="00424BDA">
            <w:pPr>
              <w:widowControl/>
              <w:autoSpaceDE/>
              <w:autoSpaceDN/>
              <w:rPr>
                <w:rFonts w:ascii="Arial" w:eastAsia="Times New Roman" w:hAnsi="Arial" w:cs="Arial"/>
                <w:sz w:val="20"/>
                <w:szCs w:val="20"/>
                <w:lang w:val="en-GB" w:eastAsia="en-GB"/>
              </w:rPr>
            </w:pPr>
          </w:p>
        </w:tc>
      </w:tr>
      <w:tr w:rsidR="00EB3198" w:rsidRPr="00424BDA" w14:paraId="41374CEA" w14:textId="5153E1B9"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729AEA5B" w14:textId="77777777"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5.7 Site Clearance and Demolition – Sheet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C1DA590" w14:textId="77777777"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CA0L-091</w:t>
            </w:r>
          </w:p>
        </w:tc>
        <w:tc>
          <w:tcPr>
            <w:tcW w:w="717" w:type="dxa"/>
            <w:tcBorders>
              <w:top w:val="single" w:sz="4" w:space="0" w:color="auto"/>
              <w:left w:val="single" w:sz="4" w:space="0" w:color="auto"/>
              <w:bottom w:val="single" w:sz="4" w:space="0" w:color="auto"/>
              <w:right w:val="single" w:sz="4" w:space="0" w:color="auto"/>
            </w:tcBorders>
            <w:vAlign w:val="center"/>
            <w:hideMark/>
          </w:tcPr>
          <w:p w14:paraId="58654C91" w14:textId="7108E7E8" w:rsidR="00EB3198" w:rsidRPr="00813474" w:rsidRDefault="00813474"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E</w:t>
            </w:r>
          </w:p>
        </w:tc>
        <w:tc>
          <w:tcPr>
            <w:tcW w:w="2408" w:type="dxa"/>
            <w:tcBorders>
              <w:top w:val="single" w:sz="4" w:space="0" w:color="auto"/>
              <w:left w:val="single" w:sz="4" w:space="0" w:color="auto"/>
              <w:bottom w:val="single" w:sz="4" w:space="0" w:color="auto"/>
              <w:right w:val="single" w:sz="4" w:space="0" w:color="auto"/>
            </w:tcBorders>
          </w:tcPr>
          <w:p w14:paraId="1A076208" w14:textId="36A1C6C9"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tc>
      </w:tr>
      <w:tr w:rsidR="00EB3198" w:rsidRPr="00424BDA" w14:paraId="1586EAC8" w14:textId="28488EFF"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018E789D" w14:textId="77777777"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5.8 Site Clearance and Demolition – Sheet 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1B5DD13" w14:textId="77777777"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CA0L-092</w:t>
            </w:r>
          </w:p>
        </w:tc>
        <w:tc>
          <w:tcPr>
            <w:tcW w:w="717" w:type="dxa"/>
            <w:tcBorders>
              <w:top w:val="single" w:sz="4" w:space="0" w:color="auto"/>
              <w:left w:val="single" w:sz="4" w:space="0" w:color="auto"/>
              <w:bottom w:val="single" w:sz="4" w:space="0" w:color="auto"/>
              <w:right w:val="single" w:sz="4" w:space="0" w:color="auto"/>
            </w:tcBorders>
            <w:vAlign w:val="center"/>
            <w:hideMark/>
          </w:tcPr>
          <w:p w14:paraId="48EF0B07" w14:textId="5969BCB5"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B</w:t>
            </w:r>
          </w:p>
        </w:tc>
        <w:tc>
          <w:tcPr>
            <w:tcW w:w="2408" w:type="dxa"/>
            <w:tcBorders>
              <w:top w:val="single" w:sz="4" w:space="0" w:color="auto"/>
              <w:left w:val="single" w:sz="4" w:space="0" w:color="auto"/>
              <w:bottom w:val="single" w:sz="4" w:space="0" w:color="auto"/>
              <w:right w:val="single" w:sz="4" w:space="0" w:color="auto"/>
            </w:tcBorders>
          </w:tcPr>
          <w:p w14:paraId="02A2880F" w14:textId="377FAC7C" w:rsidR="00EB3198" w:rsidRPr="00813474" w:rsidRDefault="00EB3198" w:rsidP="00424BDA">
            <w:pPr>
              <w:widowControl/>
              <w:autoSpaceDE/>
              <w:autoSpaceDN/>
              <w:rPr>
                <w:rFonts w:ascii="Arial" w:eastAsia="Times New Roman" w:hAnsi="Arial" w:cs="Arial"/>
                <w:sz w:val="20"/>
                <w:szCs w:val="20"/>
                <w:lang w:val="en-GB" w:eastAsia="en-GB"/>
              </w:rPr>
            </w:pPr>
          </w:p>
        </w:tc>
      </w:tr>
      <w:tr w:rsidR="00EB3198" w:rsidRPr="00424BDA" w14:paraId="643F7424" w14:textId="304A5C80"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73E9A8F6" w14:textId="77777777"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5.9 Site Clearance and Demolition – Sheet 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603C8F2" w14:textId="77777777"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CA0L-093</w:t>
            </w:r>
          </w:p>
        </w:tc>
        <w:tc>
          <w:tcPr>
            <w:tcW w:w="717" w:type="dxa"/>
            <w:tcBorders>
              <w:top w:val="single" w:sz="4" w:space="0" w:color="auto"/>
              <w:left w:val="single" w:sz="4" w:space="0" w:color="auto"/>
              <w:bottom w:val="single" w:sz="4" w:space="0" w:color="auto"/>
              <w:right w:val="single" w:sz="4" w:space="0" w:color="auto"/>
            </w:tcBorders>
            <w:vAlign w:val="center"/>
            <w:hideMark/>
          </w:tcPr>
          <w:p w14:paraId="3A40D530" w14:textId="4181E5BC"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B</w:t>
            </w:r>
          </w:p>
        </w:tc>
        <w:tc>
          <w:tcPr>
            <w:tcW w:w="2408" w:type="dxa"/>
            <w:tcBorders>
              <w:top w:val="single" w:sz="4" w:space="0" w:color="auto"/>
              <w:left w:val="single" w:sz="4" w:space="0" w:color="auto"/>
              <w:bottom w:val="single" w:sz="4" w:space="0" w:color="auto"/>
              <w:right w:val="single" w:sz="4" w:space="0" w:color="auto"/>
            </w:tcBorders>
          </w:tcPr>
          <w:p w14:paraId="2FCB650F" w14:textId="244322B4" w:rsidR="00EB3198" w:rsidRPr="00813474" w:rsidRDefault="00EB3198" w:rsidP="00424BDA">
            <w:pPr>
              <w:widowControl/>
              <w:autoSpaceDE/>
              <w:autoSpaceDN/>
              <w:rPr>
                <w:rFonts w:ascii="Arial" w:eastAsia="Times New Roman" w:hAnsi="Arial" w:cs="Arial"/>
                <w:sz w:val="20"/>
                <w:szCs w:val="20"/>
                <w:lang w:val="en-GB" w:eastAsia="en-GB"/>
              </w:rPr>
            </w:pPr>
          </w:p>
        </w:tc>
      </w:tr>
      <w:tr w:rsidR="00EB3198" w:rsidRPr="00424BDA" w14:paraId="090A5B27" w14:textId="28F0B0AA"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000000" w:fill="F9F8F8"/>
            <w:vAlign w:val="center"/>
            <w:hideMark/>
          </w:tcPr>
          <w:p w14:paraId="715783E2" w14:textId="77777777" w:rsidR="00EB3198" w:rsidRPr="00813474" w:rsidRDefault="00EB3198" w:rsidP="00424BDA">
            <w:pPr>
              <w:widowControl/>
              <w:autoSpaceDE/>
              <w:autoSpaceDN/>
              <w:rPr>
                <w:rFonts w:ascii="Arial" w:eastAsia="Times New Roman" w:hAnsi="Arial" w:cs="Arial"/>
                <w:b/>
                <w:bCs/>
                <w:sz w:val="20"/>
                <w:szCs w:val="20"/>
                <w:lang w:val="en-GB" w:eastAsia="en-GB"/>
              </w:rPr>
            </w:pPr>
            <w:r w:rsidRPr="00813474">
              <w:rPr>
                <w:rFonts w:ascii="Arial" w:eastAsia="Times New Roman" w:hAnsi="Arial" w:cs="Arial"/>
                <w:b/>
                <w:bCs/>
                <w:sz w:val="20"/>
                <w:szCs w:val="20"/>
                <w:lang w:val="en-GB" w:eastAsia="en-GB"/>
              </w:rPr>
              <w:t>Airfield Levels</w:t>
            </w:r>
          </w:p>
        </w:tc>
        <w:tc>
          <w:tcPr>
            <w:tcW w:w="3544" w:type="dxa"/>
            <w:tcBorders>
              <w:top w:val="single" w:sz="4" w:space="0" w:color="auto"/>
              <w:left w:val="single" w:sz="4" w:space="0" w:color="auto"/>
              <w:bottom w:val="single" w:sz="4" w:space="0" w:color="auto"/>
              <w:right w:val="single" w:sz="4" w:space="0" w:color="auto"/>
            </w:tcBorders>
            <w:shd w:val="clear" w:color="000000" w:fill="F9F8F8"/>
            <w:vAlign w:val="center"/>
            <w:hideMark/>
          </w:tcPr>
          <w:p w14:paraId="456B6A24" w14:textId="77777777" w:rsidR="00EB3198" w:rsidRPr="00813474" w:rsidRDefault="00EB3198" w:rsidP="00424BDA">
            <w:pPr>
              <w:widowControl/>
              <w:autoSpaceDE/>
              <w:autoSpaceDN/>
              <w:rPr>
                <w:rFonts w:ascii="Arial" w:eastAsia="Times New Roman" w:hAnsi="Arial" w:cs="Arial"/>
                <w:b/>
                <w:bCs/>
                <w:sz w:val="20"/>
                <w:szCs w:val="20"/>
                <w:lang w:val="en-GB" w:eastAsia="en-GB"/>
              </w:rPr>
            </w:pPr>
          </w:p>
        </w:tc>
        <w:tc>
          <w:tcPr>
            <w:tcW w:w="717" w:type="dxa"/>
            <w:tcBorders>
              <w:top w:val="single" w:sz="4" w:space="0" w:color="auto"/>
              <w:left w:val="single" w:sz="4" w:space="0" w:color="auto"/>
              <w:bottom w:val="single" w:sz="4" w:space="0" w:color="auto"/>
              <w:right w:val="single" w:sz="4" w:space="0" w:color="auto"/>
            </w:tcBorders>
            <w:shd w:val="clear" w:color="000000" w:fill="F9F8F8"/>
            <w:vAlign w:val="center"/>
            <w:hideMark/>
          </w:tcPr>
          <w:p w14:paraId="44D3B66D" w14:textId="77777777" w:rsidR="00EB3198" w:rsidRPr="00813474" w:rsidRDefault="00EB3198" w:rsidP="00424BDA">
            <w:pPr>
              <w:widowControl/>
              <w:autoSpaceDE/>
              <w:autoSpaceDN/>
              <w:rPr>
                <w:rFonts w:ascii="Times New Roman" w:eastAsia="Times New Roman" w:hAnsi="Times New Roman" w:cs="Times New Roman"/>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shd w:val="clear" w:color="000000" w:fill="F9F8F8"/>
          </w:tcPr>
          <w:p w14:paraId="34B636C9" w14:textId="77777777" w:rsidR="00EB3198" w:rsidRPr="00813474" w:rsidRDefault="00EB3198" w:rsidP="00424BDA">
            <w:pPr>
              <w:widowControl/>
              <w:autoSpaceDE/>
              <w:autoSpaceDN/>
              <w:rPr>
                <w:rFonts w:ascii="Times New Roman" w:eastAsia="Times New Roman" w:hAnsi="Times New Roman" w:cs="Times New Roman"/>
                <w:sz w:val="20"/>
                <w:szCs w:val="20"/>
                <w:lang w:val="en-GB" w:eastAsia="en-GB"/>
              </w:rPr>
            </w:pPr>
          </w:p>
        </w:tc>
      </w:tr>
      <w:tr w:rsidR="00EB3198" w:rsidRPr="00424BDA" w14:paraId="49DF8BA9" w14:textId="4D608C5E"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6D579BB1" w14:textId="77777777"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5.10 Existing and Proposed Airfield Design Levels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FCBBCD" w14:textId="77777777"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CA0L-210</w:t>
            </w:r>
          </w:p>
        </w:tc>
        <w:tc>
          <w:tcPr>
            <w:tcW w:w="717" w:type="dxa"/>
            <w:tcBorders>
              <w:top w:val="single" w:sz="4" w:space="0" w:color="auto"/>
              <w:left w:val="single" w:sz="4" w:space="0" w:color="auto"/>
              <w:bottom w:val="single" w:sz="4" w:space="0" w:color="auto"/>
              <w:right w:val="single" w:sz="4" w:space="0" w:color="auto"/>
            </w:tcBorders>
            <w:vAlign w:val="center"/>
            <w:hideMark/>
          </w:tcPr>
          <w:p w14:paraId="7EBD93E4" w14:textId="07E9B0F2" w:rsidR="00EB3198" w:rsidRPr="00813474" w:rsidRDefault="00813474"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G</w:t>
            </w:r>
            <w:r w:rsidR="00EB3198" w:rsidRPr="00813474">
              <w:rPr>
                <w:rFonts w:ascii="Arial" w:eastAsia="Times New Roman" w:hAnsi="Arial" w:cs="Arial"/>
                <w:sz w:val="20"/>
                <w:szCs w:val="20"/>
                <w:lang w:val="en-GB" w:eastAsia="en-GB"/>
              </w:rPr>
              <w:t xml:space="preserve"> </w:t>
            </w:r>
          </w:p>
        </w:tc>
        <w:tc>
          <w:tcPr>
            <w:tcW w:w="2408" w:type="dxa"/>
            <w:tcBorders>
              <w:top w:val="single" w:sz="4" w:space="0" w:color="auto"/>
              <w:left w:val="single" w:sz="4" w:space="0" w:color="auto"/>
              <w:bottom w:val="single" w:sz="4" w:space="0" w:color="auto"/>
              <w:right w:val="single" w:sz="4" w:space="0" w:color="auto"/>
            </w:tcBorders>
          </w:tcPr>
          <w:p w14:paraId="0BF5D9B4" w14:textId="5799B145" w:rsidR="00EB3198" w:rsidRPr="00813474" w:rsidRDefault="00EB3198" w:rsidP="00424BDA">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17/02865/NONMAT</w:t>
            </w:r>
          </w:p>
        </w:tc>
      </w:tr>
      <w:tr w:rsidR="00EB3198" w:rsidRPr="00424BDA" w14:paraId="476EA303" w14:textId="3C4100F3"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000000" w:fill="F9F8F8"/>
            <w:vAlign w:val="center"/>
            <w:hideMark/>
          </w:tcPr>
          <w:p w14:paraId="187BBB9A" w14:textId="77777777" w:rsidR="00EB3198" w:rsidRPr="00424BDA" w:rsidRDefault="00EB3198" w:rsidP="00424BDA">
            <w:pPr>
              <w:widowControl/>
              <w:autoSpaceDE/>
              <w:autoSpaceDN/>
              <w:rPr>
                <w:rFonts w:ascii="Arial" w:eastAsia="Times New Roman" w:hAnsi="Arial" w:cs="Arial"/>
                <w:b/>
                <w:bCs/>
                <w:color w:val="000000"/>
                <w:sz w:val="20"/>
                <w:szCs w:val="20"/>
                <w:lang w:val="en-GB" w:eastAsia="en-GB"/>
              </w:rPr>
            </w:pPr>
            <w:r w:rsidRPr="00424BDA">
              <w:rPr>
                <w:rFonts w:ascii="Arial" w:eastAsia="Times New Roman" w:hAnsi="Arial" w:cs="Arial"/>
                <w:b/>
                <w:bCs/>
                <w:color w:val="000000"/>
                <w:sz w:val="20"/>
                <w:szCs w:val="20"/>
                <w:lang w:val="en-GB" w:eastAsia="en-GB"/>
              </w:rPr>
              <w:t>Deck Structures and Building Foundations</w:t>
            </w:r>
          </w:p>
        </w:tc>
        <w:tc>
          <w:tcPr>
            <w:tcW w:w="3544" w:type="dxa"/>
            <w:tcBorders>
              <w:top w:val="single" w:sz="4" w:space="0" w:color="auto"/>
              <w:left w:val="single" w:sz="4" w:space="0" w:color="auto"/>
              <w:bottom w:val="single" w:sz="4" w:space="0" w:color="auto"/>
              <w:right w:val="single" w:sz="4" w:space="0" w:color="auto"/>
            </w:tcBorders>
            <w:shd w:val="clear" w:color="000000" w:fill="F9F8F8"/>
            <w:vAlign w:val="center"/>
            <w:hideMark/>
          </w:tcPr>
          <w:p w14:paraId="5DD8CE2C" w14:textId="77777777" w:rsidR="00EB3198" w:rsidRPr="00424BDA" w:rsidRDefault="00EB3198" w:rsidP="00424BDA">
            <w:pPr>
              <w:widowControl/>
              <w:autoSpaceDE/>
              <w:autoSpaceDN/>
              <w:rPr>
                <w:rFonts w:ascii="Arial" w:eastAsia="Times New Roman" w:hAnsi="Arial" w:cs="Arial"/>
                <w:b/>
                <w:bCs/>
                <w:color w:val="000000"/>
                <w:sz w:val="20"/>
                <w:szCs w:val="20"/>
                <w:lang w:val="en-GB" w:eastAsia="en-GB"/>
              </w:rPr>
            </w:pPr>
          </w:p>
        </w:tc>
        <w:tc>
          <w:tcPr>
            <w:tcW w:w="717" w:type="dxa"/>
            <w:tcBorders>
              <w:top w:val="single" w:sz="4" w:space="0" w:color="auto"/>
              <w:left w:val="single" w:sz="4" w:space="0" w:color="auto"/>
              <w:bottom w:val="single" w:sz="4" w:space="0" w:color="auto"/>
              <w:right w:val="single" w:sz="4" w:space="0" w:color="auto"/>
            </w:tcBorders>
            <w:shd w:val="clear" w:color="000000" w:fill="F9F8F8"/>
            <w:vAlign w:val="center"/>
            <w:hideMark/>
          </w:tcPr>
          <w:p w14:paraId="616A55E8" w14:textId="77777777" w:rsidR="00EB3198" w:rsidRPr="00424BDA" w:rsidRDefault="00EB3198" w:rsidP="00424BDA">
            <w:pPr>
              <w:widowControl/>
              <w:autoSpaceDE/>
              <w:autoSpaceDN/>
              <w:rPr>
                <w:rFonts w:ascii="Times New Roman" w:eastAsia="Times New Roman" w:hAnsi="Times New Roman" w:cs="Times New Roman"/>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shd w:val="clear" w:color="000000" w:fill="F9F8F8"/>
          </w:tcPr>
          <w:p w14:paraId="24CE428B" w14:textId="77777777" w:rsidR="00EB3198" w:rsidRPr="00424BDA" w:rsidRDefault="00EB3198" w:rsidP="00424BDA">
            <w:pPr>
              <w:widowControl/>
              <w:autoSpaceDE/>
              <w:autoSpaceDN/>
              <w:rPr>
                <w:rFonts w:ascii="Times New Roman" w:eastAsia="Times New Roman" w:hAnsi="Times New Roman" w:cs="Times New Roman"/>
                <w:sz w:val="20"/>
                <w:szCs w:val="20"/>
                <w:lang w:val="en-GB" w:eastAsia="en-GB"/>
              </w:rPr>
            </w:pPr>
          </w:p>
        </w:tc>
      </w:tr>
      <w:tr w:rsidR="00813474" w:rsidRPr="00424BDA" w14:paraId="290289C2" w14:textId="17DBA74A"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7A707BFC"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5.14 Proposed Deck Structure &amp; Building Foundations – General Arrangement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85160D7"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CA0L-900</w:t>
            </w:r>
          </w:p>
        </w:tc>
        <w:tc>
          <w:tcPr>
            <w:tcW w:w="717" w:type="dxa"/>
            <w:tcBorders>
              <w:top w:val="single" w:sz="4" w:space="0" w:color="auto"/>
              <w:left w:val="single" w:sz="4" w:space="0" w:color="auto"/>
              <w:bottom w:val="single" w:sz="4" w:space="0" w:color="auto"/>
              <w:right w:val="single" w:sz="4" w:space="0" w:color="auto"/>
            </w:tcBorders>
            <w:vAlign w:val="center"/>
            <w:hideMark/>
          </w:tcPr>
          <w:p w14:paraId="74FD0054" w14:textId="5C454752"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E</w:t>
            </w:r>
          </w:p>
        </w:tc>
        <w:tc>
          <w:tcPr>
            <w:tcW w:w="2408" w:type="dxa"/>
            <w:tcBorders>
              <w:top w:val="single" w:sz="4" w:space="0" w:color="auto"/>
              <w:left w:val="single" w:sz="4" w:space="0" w:color="auto"/>
              <w:bottom w:val="single" w:sz="4" w:space="0" w:color="auto"/>
              <w:right w:val="single" w:sz="4" w:space="0" w:color="auto"/>
            </w:tcBorders>
          </w:tcPr>
          <w:p w14:paraId="60AD7EB9" w14:textId="65C0971C"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24FC7890" w14:textId="7AE36BED"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616B9909"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5.15 Proposed Deck Structure – Typical Longitudinal Section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7DAEBFF"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CA0S-910</w:t>
            </w:r>
          </w:p>
        </w:tc>
        <w:tc>
          <w:tcPr>
            <w:tcW w:w="717" w:type="dxa"/>
            <w:tcBorders>
              <w:top w:val="single" w:sz="4" w:space="0" w:color="auto"/>
              <w:left w:val="single" w:sz="4" w:space="0" w:color="auto"/>
              <w:bottom w:val="single" w:sz="4" w:space="0" w:color="auto"/>
              <w:right w:val="single" w:sz="4" w:space="0" w:color="auto"/>
            </w:tcBorders>
            <w:vAlign w:val="center"/>
            <w:hideMark/>
          </w:tcPr>
          <w:p w14:paraId="249C8DE6" w14:textId="401A5F0A"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B</w:t>
            </w:r>
          </w:p>
        </w:tc>
        <w:tc>
          <w:tcPr>
            <w:tcW w:w="2408" w:type="dxa"/>
            <w:tcBorders>
              <w:top w:val="single" w:sz="4" w:space="0" w:color="auto"/>
              <w:left w:val="single" w:sz="4" w:space="0" w:color="auto"/>
              <w:bottom w:val="single" w:sz="4" w:space="0" w:color="auto"/>
              <w:right w:val="single" w:sz="4" w:space="0" w:color="auto"/>
            </w:tcBorders>
          </w:tcPr>
          <w:p w14:paraId="01B05272" w14:textId="06F637CE"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3BC7B456" w14:textId="64578FE4"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04A9F526"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5.16 Proposed Deck Structure – Typical Transverse Sections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72E5533"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CA0S-911</w:t>
            </w:r>
          </w:p>
        </w:tc>
        <w:tc>
          <w:tcPr>
            <w:tcW w:w="717" w:type="dxa"/>
            <w:tcBorders>
              <w:top w:val="single" w:sz="4" w:space="0" w:color="auto"/>
              <w:left w:val="single" w:sz="4" w:space="0" w:color="auto"/>
              <w:bottom w:val="single" w:sz="4" w:space="0" w:color="auto"/>
              <w:right w:val="single" w:sz="4" w:space="0" w:color="auto"/>
            </w:tcBorders>
            <w:vAlign w:val="center"/>
            <w:hideMark/>
          </w:tcPr>
          <w:p w14:paraId="17874751" w14:textId="1BAF349D"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0E380BAE" w14:textId="29CA4072"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77654201" w14:textId="1724C145"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775E0CC6"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5.17 Proposed Deck Structure – Engineering Details – Sheet 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E1CF758"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CA0D-920</w:t>
            </w:r>
          </w:p>
        </w:tc>
        <w:tc>
          <w:tcPr>
            <w:tcW w:w="717" w:type="dxa"/>
            <w:tcBorders>
              <w:top w:val="single" w:sz="4" w:space="0" w:color="auto"/>
              <w:left w:val="single" w:sz="4" w:space="0" w:color="auto"/>
              <w:bottom w:val="single" w:sz="4" w:space="0" w:color="auto"/>
              <w:right w:val="single" w:sz="4" w:space="0" w:color="auto"/>
            </w:tcBorders>
            <w:vAlign w:val="center"/>
            <w:hideMark/>
          </w:tcPr>
          <w:p w14:paraId="6849EF11" w14:textId="28C4B5E5"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78172A3D" w14:textId="4CC285AF"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4E5A5607" w14:textId="2BBC4C84"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02A2109C"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5.18 Proposed Deck Structure – Engineering Details – Sheet 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3E80C"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CA0D-921</w:t>
            </w:r>
          </w:p>
        </w:tc>
        <w:tc>
          <w:tcPr>
            <w:tcW w:w="717" w:type="dxa"/>
            <w:tcBorders>
              <w:top w:val="single" w:sz="4" w:space="0" w:color="auto"/>
              <w:left w:val="single" w:sz="4" w:space="0" w:color="auto"/>
              <w:bottom w:val="single" w:sz="4" w:space="0" w:color="auto"/>
              <w:right w:val="single" w:sz="4" w:space="0" w:color="auto"/>
            </w:tcBorders>
            <w:vAlign w:val="center"/>
            <w:hideMark/>
          </w:tcPr>
          <w:p w14:paraId="79C9D0C0" w14:textId="6F0C40C4"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B</w:t>
            </w:r>
          </w:p>
        </w:tc>
        <w:tc>
          <w:tcPr>
            <w:tcW w:w="2408" w:type="dxa"/>
            <w:tcBorders>
              <w:top w:val="single" w:sz="4" w:space="0" w:color="auto"/>
              <w:left w:val="single" w:sz="4" w:space="0" w:color="auto"/>
              <w:bottom w:val="single" w:sz="4" w:space="0" w:color="auto"/>
              <w:right w:val="single" w:sz="4" w:space="0" w:color="auto"/>
            </w:tcBorders>
          </w:tcPr>
          <w:p w14:paraId="71D01C39" w14:textId="195F81F9"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0FD03E04" w14:textId="57D7A05B"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7AA3232E"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5.19 Noise Barrier Details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899757"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CA0B-930 –</w:t>
            </w:r>
          </w:p>
        </w:tc>
        <w:tc>
          <w:tcPr>
            <w:tcW w:w="717" w:type="dxa"/>
            <w:tcBorders>
              <w:top w:val="single" w:sz="4" w:space="0" w:color="auto"/>
              <w:left w:val="single" w:sz="4" w:space="0" w:color="auto"/>
              <w:bottom w:val="single" w:sz="4" w:space="0" w:color="auto"/>
              <w:right w:val="single" w:sz="4" w:space="0" w:color="auto"/>
            </w:tcBorders>
            <w:vAlign w:val="center"/>
            <w:hideMark/>
          </w:tcPr>
          <w:p w14:paraId="3C7FD9B8" w14:textId="50229599"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F</w:t>
            </w:r>
          </w:p>
        </w:tc>
        <w:tc>
          <w:tcPr>
            <w:tcW w:w="2408" w:type="dxa"/>
            <w:tcBorders>
              <w:top w:val="single" w:sz="4" w:space="0" w:color="auto"/>
              <w:left w:val="single" w:sz="4" w:space="0" w:color="auto"/>
              <w:bottom w:val="single" w:sz="4" w:space="0" w:color="auto"/>
              <w:right w:val="single" w:sz="4" w:space="0" w:color="auto"/>
            </w:tcBorders>
          </w:tcPr>
          <w:p w14:paraId="062FA166" w14:textId="35253D4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17/02865/NONMAT</w:t>
            </w:r>
          </w:p>
        </w:tc>
      </w:tr>
      <w:tr w:rsidR="00813474" w:rsidRPr="00424BDA" w14:paraId="045E1E7E" w14:textId="6C4F6D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42E7CE95"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5.20 RVP Pontoon General Arrangement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1ED0DA2"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5115752/RC/100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E216" w14:textId="4C38F8F3"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P3</w:t>
            </w:r>
          </w:p>
        </w:tc>
        <w:tc>
          <w:tcPr>
            <w:tcW w:w="2408" w:type="dxa"/>
            <w:tcBorders>
              <w:top w:val="single" w:sz="4" w:space="0" w:color="auto"/>
              <w:left w:val="single" w:sz="4" w:space="0" w:color="auto"/>
              <w:bottom w:val="single" w:sz="4" w:space="0" w:color="auto"/>
              <w:right w:val="single" w:sz="4" w:space="0" w:color="auto"/>
            </w:tcBorders>
          </w:tcPr>
          <w:p w14:paraId="3E275CE6" w14:textId="31B092D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19/02621/NONMAT</w:t>
            </w:r>
          </w:p>
        </w:tc>
      </w:tr>
      <w:tr w:rsidR="00813474" w:rsidRPr="00424BDA" w14:paraId="747EBF76" w14:textId="0723C856"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000000" w:fill="F9F8F8"/>
            <w:vAlign w:val="center"/>
            <w:hideMark/>
          </w:tcPr>
          <w:p w14:paraId="29C4799A" w14:textId="77777777" w:rsidR="00813474" w:rsidRPr="00424BDA" w:rsidRDefault="00813474" w:rsidP="00813474">
            <w:pPr>
              <w:widowControl/>
              <w:autoSpaceDE/>
              <w:autoSpaceDN/>
              <w:rPr>
                <w:rFonts w:ascii="Arial" w:eastAsia="Times New Roman" w:hAnsi="Arial" w:cs="Arial"/>
                <w:b/>
                <w:bCs/>
                <w:color w:val="000000"/>
                <w:sz w:val="20"/>
                <w:szCs w:val="20"/>
                <w:lang w:val="en-GB" w:eastAsia="en-GB"/>
              </w:rPr>
            </w:pPr>
            <w:r w:rsidRPr="00424BDA">
              <w:rPr>
                <w:rFonts w:ascii="Arial" w:eastAsia="Times New Roman" w:hAnsi="Arial" w:cs="Arial"/>
                <w:b/>
                <w:bCs/>
                <w:color w:val="000000"/>
                <w:sz w:val="20"/>
                <w:szCs w:val="20"/>
                <w:lang w:val="en-GB" w:eastAsia="en-GB"/>
              </w:rPr>
              <w:t>Facilitating Works (Coaching, Noise Barrier and OBB)</w:t>
            </w:r>
          </w:p>
        </w:tc>
        <w:tc>
          <w:tcPr>
            <w:tcW w:w="3544" w:type="dxa"/>
            <w:tcBorders>
              <w:top w:val="single" w:sz="4" w:space="0" w:color="auto"/>
              <w:left w:val="single" w:sz="4" w:space="0" w:color="auto"/>
              <w:bottom w:val="single" w:sz="4" w:space="0" w:color="auto"/>
              <w:right w:val="single" w:sz="4" w:space="0" w:color="auto"/>
            </w:tcBorders>
            <w:shd w:val="clear" w:color="000000" w:fill="F9F8F8"/>
            <w:vAlign w:val="center"/>
            <w:hideMark/>
          </w:tcPr>
          <w:p w14:paraId="7179DAC4" w14:textId="77777777" w:rsidR="00813474" w:rsidRPr="00424BDA" w:rsidRDefault="00813474" w:rsidP="00813474">
            <w:pPr>
              <w:widowControl/>
              <w:autoSpaceDE/>
              <w:autoSpaceDN/>
              <w:rPr>
                <w:rFonts w:ascii="Arial" w:eastAsia="Times New Roman" w:hAnsi="Arial" w:cs="Arial"/>
                <w:b/>
                <w:bCs/>
                <w:color w:val="000000"/>
                <w:sz w:val="20"/>
                <w:szCs w:val="20"/>
                <w:lang w:val="en-GB" w:eastAsia="en-GB"/>
              </w:rPr>
            </w:pPr>
          </w:p>
        </w:tc>
        <w:tc>
          <w:tcPr>
            <w:tcW w:w="717" w:type="dxa"/>
            <w:tcBorders>
              <w:top w:val="single" w:sz="4" w:space="0" w:color="auto"/>
              <w:left w:val="single" w:sz="4" w:space="0" w:color="auto"/>
              <w:bottom w:val="single" w:sz="4" w:space="0" w:color="auto"/>
              <w:right w:val="single" w:sz="4" w:space="0" w:color="auto"/>
            </w:tcBorders>
            <w:shd w:val="clear" w:color="000000" w:fill="F9F8F8"/>
            <w:vAlign w:val="center"/>
            <w:hideMark/>
          </w:tcPr>
          <w:p w14:paraId="6ACA7887" w14:textId="77777777" w:rsidR="00813474" w:rsidRPr="00424BDA" w:rsidRDefault="00813474" w:rsidP="00813474">
            <w:pPr>
              <w:widowControl/>
              <w:autoSpaceDE/>
              <w:autoSpaceDN/>
              <w:rPr>
                <w:rFonts w:ascii="Times New Roman" w:eastAsia="Times New Roman" w:hAnsi="Times New Roman" w:cs="Times New Roman"/>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shd w:val="clear" w:color="000000" w:fill="F9F8F8"/>
          </w:tcPr>
          <w:p w14:paraId="02C94A7C" w14:textId="77777777" w:rsidR="00813474" w:rsidRPr="00424BDA" w:rsidRDefault="00813474" w:rsidP="00813474">
            <w:pPr>
              <w:widowControl/>
              <w:autoSpaceDE/>
              <w:autoSpaceDN/>
              <w:rPr>
                <w:rFonts w:ascii="Times New Roman" w:eastAsia="Times New Roman" w:hAnsi="Times New Roman" w:cs="Times New Roman"/>
                <w:sz w:val="20"/>
                <w:szCs w:val="20"/>
                <w:lang w:val="en-GB" w:eastAsia="en-GB"/>
              </w:rPr>
            </w:pPr>
          </w:p>
        </w:tc>
      </w:tr>
      <w:tr w:rsidR="00813474" w:rsidRPr="00424BDA" w14:paraId="6C4939A5" w14:textId="74907C1A"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4E31F29A"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5.22 Proposed Facilitating Works Airfield Layout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D34CAE5" w14:textId="77777777"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CA0L-050</w:t>
            </w:r>
          </w:p>
        </w:tc>
        <w:tc>
          <w:tcPr>
            <w:tcW w:w="717" w:type="dxa"/>
            <w:tcBorders>
              <w:top w:val="single" w:sz="4" w:space="0" w:color="auto"/>
              <w:left w:val="single" w:sz="4" w:space="0" w:color="auto"/>
              <w:bottom w:val="single" w:sz="4" w:space="0" w:color="auto"/>
              <w:right w:val="single" w:sz="4" w:space="0" w:color="auto"/>
            </w:tcBorders>
            <w:vAlign w:val="center"/>
            <w:hideMark/>
          </w:tcPr>
          <w:p w14:paraId="1D58A1F0" w14:textId="600862C3"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G</w:t>
            </w:r>
          </w:p>
        </w:tc>
        <w:tc>
          <w:tcPr>
            <w:tcW w:w="2408" w:type="dxa"/>
            <w:tcBorders>
              <w:top w:val="single" w:sz="4" w:space="0" w:color="auto"/>
              <w:left w:val="single" w:sz="4" w:space="0" w:color="auto"/>
              <w:bottom w:val="single" w:sz="4" w:space="0" w:color="auto"/>
              <w:right w:val="single" w:sz="4" w:space="0" w:color="auto"/>
            </w:tcBorders>
          </w:tcPr>
          <w:p w14:paraId="2E3A7467" w14:textId="77777777"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17/02865/NONMAT</w:t>
            </w:r>
          </w:p>
          <w:p w14:paraId="2777263E" w14:textId="77777777" w:rsidR="00813474" w:rsidRPr="00271FA9" w:rsidRDefault="00813474" w:rsidP="00813474">
            <w:pPr>
              <w:widowControl/>
              <w:autoSpaceDE/>
              <w:autoSpaceDN/>
              <w:rPr>
                <w:rFonts w:ascii="Arial" w:eastAsia="Times New Roman" w:hAnsi="Arial" w:cs="Arial"/>
                <w:sz w:val="20"/>
                <w:szCs w:val="20"/>
                <w:lang w:val="en-GB" w:eastAsia="en-GB"/>
              </w:rPr>
            </w:pPr>
          </w:p>
          <w:p w14:paraId="65F5F804" w14:textId="0E9061E9" w:rsidR="00813474" w:rsidRPr="00271FA9" w:rsidRDefault="00813474" w:rsidP="00813474">
            <w:pPr>
              <w:widowControl/>
              <w:autoSpaceDE/>
              <w:autoSpaceDN/>
              <w:rPr>
                <w:rFonts w:ascii="Arial" w:eastAsia="Times New Roman" w:hAnsi="Arial" w:cs="Arial"/>
                <w:sz w:val="20"/>
                <w:szCs w:val="20"/>
                <w:lang w:val="en-GB" w:eastAsia="en-GB"/>
              </w:rPr>
            </w:pPr>
          </w:p>
        </w:tc>
      </w:tr>
      <w:tr w:rsidR="00813474" w:rsidRPr="00424BDA" w14:paraId="537536A8"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3B65A6D0" w14:textId="0B7438F1"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5.23 </w:t>
            </w:r>
            <w:r w:rsidRPr="00424BDA">
              <w:rPr>
                <w:rFonts w:ascii="Arial" w:eastAsia="Times New Roman" w:hAnsi="Arial" w:cs="Arial"/>
                <w:color w:val="000000"/>
                <w:sz w:val="20"/>
                <w:szCs w:val="20"/>
                <w:lang w:val="en-GB" w:eastAsia="en-GB"/>
              </w:rPr>
              <w:t xml:space="preserve">Facilitating Works </w:t>
            </w:r>
            <w:r>
              <w:rPr>
                <w:rFonts w:ascii="Arial" w:eastAsia="Times New Roman" w:hAnsi="Arial" w:cs="Arial"/>
                <w:color w:val="000000"/>
                <w:sz w:val="20"/>
                <w:szCs w:val="20"/>
                <w:lang w:val="en-GB" w:eastAsia="en-GB"/>
              </w:rPr>
              <w:t xml:space="preserve">Demolition </w:t>
            </w:r>
            <w:r w:rsidRPr="00424BDA">
              <w:rPr>
                <w:rFonts w:ascii="Arial" w:eastAsia="Times New Roman" w:hAnsi="Arial" w:cs="Arial"/>
                <w:color w:val="000000"/>
                <w:sz w:val="20"/>
                <w:szCs w:val="20"/>
                <w:lang w:val="en-GB" w:eastAsia="en-GB"/>
              </w:rPr>
              <w:t>Layout</w:t>
            </w:r>
          </w:p>
        </w:tc>
        <w:tc>
          <w:tcPr>
            <w:tcW w:w="3544" w:type="dxa"/>
            <w:tcBorders>
              <w:top w:val="single" w:sz="4" w:space="0" w:color="auto"/>
              <w:left w:val="single" w:sz="4" w:space="0" w:color="auto"/>
              <w:bottom w:val="single" w:sz="4" w:space="0" w:color="auto"/>
              <w:right w:val="single" w:sz="4" w:space="0" w:color="auto"/>
            </w:tcBorders>
            <w:vAlign w:val="center"/>
          </w:tcPr>
          <w:p w14:paraId="45BD5A12" w14:textId="267ED043"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A400-PAW-A-14-L00-DR-GA-9</w:t>
            </w:r>
            <w:r>
              <w:rPr>
                <w:rFonts w:ascii="Arial" w:eastAsia="Times New Roman" w:hAnsi="Arial" w:cs="Arial"/>
                <w:color w:val="000000"/>
                <w:sz w:val="20"/>
                <w:szCs w:val="20"/>
                <w:lang w:val="en-GB" w:eastAsia="en-GB"/>
              </w:rPr>
              <w:t>22</w:t>
            </w:r>
            <w:r w:rsidRPr="00424BDA">
              <w:rPr>
                <w:rFonts w:ascii="Arial" w:eastAsia="Times New Roman" w:hAnsi="Arial" w:cs="Arial"/>
                <w:color w:val="000000"/>
                <w:sz w:val="20"/>
                <w:szCs w:val="20"/>
                <w:lang w:val="en-GB" w:eastAsia="en-GB"/>
              </w:rPr>
              <w:t>-00</w:t>
            </w:r>
            <w:r>
              <w:rPr>
                <w:rFonts w:ascii="Arial" w:eastAsia="Times New Roman" w:hAnsi="Arial" w:cs="Arial"/>
                <w:color w:val="000000"/>
                <w:sz w:val="20"/>
                <w:szCs w:val="20"/>
                <w:lang w:val="en-GB" w:eastAsia="en-GB"/>
              </w:rPr>
              <w:t>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C353C95" w14:textId="3BD854AB" w:rsidR="00813474" w:rsidRPr="00813474" w:rsidRDefault="00813474" w:rsidP="00813474">
            <w:pPr>
              <w:widowControl/>
              <w:autoSpaceDE/>
              <w:autoSpaceDN/>
              <w:rPr>
                <w:rFonts w:ascii="Arial" w:eastAsia="Times New Roman" w:hAnsi="Arial" w:cs="Arial"/>
                <w:color w:val="000000"/>
                <w:sz w:val="20"/>
                <w:szCs w:val="20"/>
                <w:lang w:val="en-GB" w:eastAsia="en-GB"/>
              </w:rPr>
            </w:pPr>
            <w:r w:rsidRPr="00813474">
              <w:rPr>
                <w:rFonts w:ascii="Arial" w:eastAsia="Times New Roman" w:hAnsi="Arial" w:cs="Arial"/>
                <w:color w:val="000000"/>
                <w:sz w:val="20"/>
                <w:szCs w:val="20"/>
                <w:lang w:val="en-GB" w:eastAsia="en-GB"/>
              </w:rPr>
              <w:t>A</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7161E403" w14:textId="38914190" w:rsidR="00813474" w:rsidRPr="00813474" w:rsidRDefault="00813474" w:rsidP="00813474">
            <w:pPr>
              <w:widowControl/>
              <w:autoSpaceDE/>
              <w:autoSpaceDN/>
              <w:rPr>
                <w:rFonts w:ascii="Arial" w:eastAsia="Times New Roman" w:hAnsi="Arial" w:cs="Arial"/>
                <w:color w:val="000000"/>
                <w:sz w:val="20"/>
                <w:szCs w:val="20"/>
                <w:lang w:val="en-GB" w:eastAsia="en-GB"/>
              </w:rPr>
            </w:pPr>
            <w:r w:rsidRPr="00813474">
              <w:rPr>
                <w:rFonts w:ascii="Arial" w:eastAsia="Times New Roman" w:hAnsi="Arial" w:cs="Arial"/>
                <w:color w:val="000000"/>
                <w:sz w:val="20"/>
                <w:szCs w:val="20"/>
                <w:lang w:val="en-GB" w:eastAsia="en-GB"/>
              </w:rPr>
              <w:t>18/02611/NONMAT</w:t>
            </w:r>
          </w:p>
        </w:tc>
      </w:tr>
      <w:tr w:rsidR="00813474" w:rsidRPr="00424BDA" w14:paraId="4A10021B"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14:paraId="0B1F1257" w14:textId="7E3E893A"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5.25 Facilitating Works Ground Level 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20F3972" w14:textId="55BE5748"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 xml:space="preserve">A400-PAW-A-14-L00-DR-GA-200-001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D1B99D6" w14:textId="4EFDE8B0" w:rsidR="00813474" w:rsidRPr="00271FA9" w:rsidRDefault="00271FA9"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06E99544" w14:textId="0BB8B7AB" w:rsidR="00813474" w:rsidRPr="00271FA9" w:rsidRDefault="00271FA9"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S73</w:t>
            </w:r>
          </w:p>
        </w:tc>
      </w:tr>
      <w:tr w:rsidR="00813474" w:rsidRPr="00424BDA" w14:paraId="764A6CA4"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14:paraId="4CE1D16D" w14:textId="2AD394BC"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5.27 Facilitating Works First Level 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E2C2369" w14:textId="710E8983"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 xml:space="preserve">A400-PAW-A-14-L10-DR-GA-200-001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E571A55" w14:textId="6CAB2A41" w:rsidR="00813474" w:rsidRPr="00271FA9" w:rsidRDefault="00271FA9"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D</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7E9A08A4" w14:textId="59E5E573" w:rsidR="00813474" w:rsidRPr="00271FA9" w:rsidRDefault="00271FA9"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S73</w:t>
            </w:r>
          </w:p>
        </w:tc>
      </w:tr>
      <w:tr w:rsidR="00813474" w:rsidRPr="00424BDA" w14:paraId="11465D8F"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14:paraId="73DA9199" w14:textId="524F3759"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5.29 Facilitating Works Roof Level 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3109E88" w14:textId="19BF4C6B"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 xml:space="preserve">A400-PAW-A-14-L20-DR-GA-200-001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F9E9C4D" w14:textId="0813255D" w:rsidR="00813474" w:rsidRPr="00271FA9" w:rsidRDefault="00271FA9"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D</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12DF0819" w14:textId="4650F7E8" w:rsidR="00813474" w:rsidRPr="00271FA9" w:rsidRDefault="00271FA9"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S73</w:t>
            </w:r>
          </w:p>
        </w:tc>
      </w:tr>
      <w:tr w:rsidR="00813474" w:rsidRPr="00424BDA" w14:paraId="3273DDBB"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14:paraId="7919EBCA" w14:textId="6EDE2B24"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5.32 Facilitating Works Demolition Elevations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2779359" w14:textId="40DD576A"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 xml:space="preserve">A400-PAW-A-14-XXX-DR-EL-922-001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05CBDFB" w14:textId="3FF80C91" w:rsidR="00813474" w:rsidRPr="00271FA9" w:rsidRDefault="00271FA9"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30F141BE" w14:textId="4FE6E641" w:rsidR="00813474" w:rsidRPr="00271FA9" w:rsidRDefault="00271FA9"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S73</w:t>
            </w:r>
          </w:p>
        </w:tc>
      </w:tr>
      <w:tr w:rsidR="00813474" w:rsidRPr="00424BDA" w14:paraId="18E3CA6E"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14:paraId="6B62113E" w14:textId="4DC7D8E1"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5.33 Facilitating Works Coaching Facility &amp; OBB Extension Elevations – Sheet 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C3C5F73" w14:textId="240612F8"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 xml:space="preserve">A400-PAW-A-14-XXX-DR-EL-200-001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3269639" w14:textId="55E93288" w:rsidR="00813474" w:rsidRPr="00271FA9" w:rsidRDefault="00271FA9"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1A5DBB36" w14:textId="1AC52A7F" w:rsidR="00813474" w:rsidRPr="00271FA9" w:rsidRDefault="00271FA9"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S73</w:t>
            </w:r>
          </w:p>
        </w:tc>
      </w:tr>
      <w:tr w:rsidR="00813474" w:rsidRPr="00424BDA" w14:paraId="79175230"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14:paraId="4E8440B8" w14:textId="2C39CC26"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5.34 Facilitating Works Coaching Facility &amp; OBB Extension Elevations – Sheet 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2B3A677" w14:textId="47C995E9"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 xml:space="preserve">A400-PAW-A-14-XXX-DR-EL-200-002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105F1FC" w14:textId="467B52CD" w:rsidR="00813474" w:rsidRPr="00271FA9" w:rsidRDefault="00271FA9"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D</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5C21005A" w14:textId="7350EE0D" w:rsidR="00813474" w:rsidRPr="00271FA9" w:rsidRDefault="00271FA9"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S73</w:t>
            </w:r>
          </w:p>
        </w:tc>
      </w:tr>
      <w:tr w:rsidR="00813474" w:rsidRPr="00424BDA" w14:paraId="04509DFE"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14:paraId="47E38CEC" w14:textId="3F108466"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5.35 Facilitating Works Site Elevations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FA216B8" w14:textId="52E4E09B"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 xml:space="preserve">A400-PAW-A-14-XXX-DR-EL-200-003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84E7AA5" w14:textId="12DA75FC" w:rsidR="00813474" w:rsidRPr="00271FA9" w:rsidRDefault="00271FA9"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D</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45C3D1B3" w14:textId="68FB22E7" w:rsidR="00813474" w:rsidRPr="00271FA9" w:rsidRDefault="00271FA9"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S73</w:t>
            </w:r>
          </w:p>
        </w:tc>
      </w:tr>
      <w:tr w:rsidR="00813474" w:rsidRPr="00424BDA" w14:paraId="125ECBF0"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14:paraId="07E8B1DB" w14:textId="2BE5E23C"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5.36 Facilitating Works Coaching Facility &amp; OBB Extension Sections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4FBCB72" w14:textId="2F3EAF7B"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 xml:space="preserve">A400-PAW-A-14-XXX-DR-SE-200-001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AB88052" w14:textId="4B13D37C" w:rsidR="00813474" w:rsidRPr="00271FA9" w:rsidRDefault="00271FA9"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231FB490" w14:textId="0DBCE5A9" w:rsidR="00813474" w:rsidRPr="00271FA9" w:rsidRDefault="00271FA9"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S73</w:t>
            </w:r>
          </w:p>
        </w:tc>
      </w:tr>
      <w:tr w:rsidR="00813474" w:rsidRPr="00424BDA" w14:paraId="5E6F319C" w14:textId="5BD7024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5C20FE37" w14:textId="77777777"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5.40 Proposed Apron Floodlighting – Facilitating Works – Sheet 1 of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C57A10" w14:textId="77777777"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CA0L-523</w:t>
            </w:r>
          </w:p>
        </w:tc>
        <w:tc>
          <w:tcPr>
            <w:tcW w:w="717" w:type="dxa"/>
            <w:tcBorders>
              <w:top w:val="single" w:sz="4" w:space="0" w:color="auto"/>
              <w:left w:val="single" w:sz="4" w:space="0" w:color="auto"/>
              <w:bottom w:val="single" w:sz="4" w:space="0" w:color="auto"/>
              <w:right w:val="single" w:sz="4" w:space="0" w:color="auto"/>
            </w:tcBorders>
            <w:vAlign w:val="center"/>
            <w:hideMark/>
          </w:tcPr>
          <w:p w14:paraId="4AE8C234" w14:textId="46EDB724"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E</w:t>
            </w:r>
          </w:p>
        </w:tc>
        <w:tc>
          <w:tcPr>
            <w:tcW w:w="2408" w:type="dxa"/>
            <w:tcBorders>
              <w:top w:val="single" w:sz="4" w:space="0" w:color="auto"/>
              <w:left w:val="single" w:sz="4" w:space="0" w:color="auto"/>
              <w:bottom w:val="single" w:sz="4" w:space="0" w:color="auto"/>
              <w:right w:val="single" w:sz="4" w:space="0" w:color="auto"/>
            </w:tcBorders>
          </w:tcPr>
          <w:p w14:paraId="36ADB379" w14:textId="77777777" w:rsidR="00813474" w:rsidRPr="00271FA9" w:rsidRDefault="00813474" w:rsidP="00813474">
            <w:pPr>
              <w:widowControl/>
              <w:autoSpaceDE/>
              <w:autoSpaceDN/>
              <w:rPr>
                <w:rFonts w:ascii="Arial" w:eastAsia="Times New Roman" w:hAnsi="Arial" w:cs="Arial"/>
                <w:sz w:val="20"/>
                <w:szCs w:val="20"/>
                <w:lang w:val="en-GB" w:eastAsia="en-GB"/>
              </w:rPr>
            </w:pPr>
          </w:p>
          <w:p w14:paraId="1D046CB2" w14:textId="41856CDA"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17/02865/NONMAT</w:t>
            </w:r>
          </w:p>
          <w:p w14:paraId="627F51C8" w14:textId="77777777" w:rsidR="00813474" w:rsidRPr="00271FA9" w:rsidRDefault="00813474" w:rsidP="00813474">
            <w:pPr>
              <w:widowControl/>
              <w:autoSpaceDE/>
              <w:autoSpaceDN/>
              <w:rPr>
                <w:rFonts w:ascii="Arial" w:eastAsia="Times New Roman" w:hAnsi="Arial" w:cs="Arial"/>
                <w:sz w:val="20"/>
                <w:szCs w:val="20"/>
                <w:lang w:val="en-GB" w:eastAsia="en-GB"/>
              </w:rPr>
            </w:pPr>
          </w:p>
        </w:tc>
      </w:tr>
      <w:tr w:rsidR="00813474" w:rsidRPr="00424BDA" w14:paraId="31A08339" w14:textId="49714663"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6ACF1D03" w14:textId="77777777"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5.41 Proposed Apron Floodlighting – Facilitating Works – Sheet 2 of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698F926" w14:textId="77777777"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CA0L-524</w:t>
            </w:r>
          </w:p>
        </w:tc>
        <w:tc>
          <w:tcPr>
            <w:tcW w:w="717" w:type="dxa"/>
            <w:tcBorders>
              <w:top w:val="single" w:sz="4" w:space="0" w:color="auto"/>
              <w:left w:val="single" w:sz="4" w:space="0" w:color="auto"/>
              <w:bottom w:val="single" w:sz="4" w:space="0" w:color="auto"/>
              <w:right w:val="single" w:sz="4" w:space="0" w:color="auto"/>
            </w:tcBorders>
            <w:vAlign w:val="center"/>
            <w:hideMark/>
          </w:tcPr>
          <w:p w14:paraId="559AE06C" w14:textId="564921C0"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E</w:t>
            </w:r>
          </w:p>
        </w:tc>
        <w:tc>
          <w:tcPr>
            <w:tcW w:w="2408" w:type="dxa"/>
            <w:tcBorders>
              <w:top w:val="single" w:sz="4" w:space="0" w:color="auto"/>
              <w:left w:val="single" w:sz="4" w:space="0" w:color="auto"/>
              <w:bottom w:val="single" w:sz="4" w:space="0" w:color="auto"/>
              <w:right w:val="single" w:sz="4" w:space="0" w:color="auto"/>
            </w:tcBorders>
          </w:tcPr>
          <w:p w14:paraId="55B3C8FA" w14:textId="77777777" w:rsidR="00813474" w:rsidRPr="00271FA9" w:rsidRDefault="00813474" w:rsidP="00813474">
            <w:pPr>
              <w:widowControl/>
              <w:autoSpaceDE/>
              <w:autoSpaceDN/>
              <w:rPr>
                <w:rFonts w:ascii="Arial" w:eastAsia="Times New Roman" w:hAnsi="Arial" w:cs="Arial"/>
                <w:sz w:val="20"/>
                <w:szCs w:val="20"/>
                <w:lang w:val="en-GB" w:eastAsia="en-GB"/>
              </w:rPr>
            </w:pPr>
          </w:p>
          <w:p w14:paraId="7942B63D" w14:textId="1A7A0237" w:rsidR="00813474" w:rsidRPr="00271FA9" w:rsidRDefault="00813474" w:rsidP="00813474">
            <w:pPr>
              <w:widowControl/>
              <w:autoSpaceDE/>
              <w:autoSpaceDN/>
              <w:rPr>
                <w:rFonts w:ascii="Arial" w:eastAsia="Times New Roman" w:hAnsi="Arial" w:cs="Arial"/>
                <w:sz w:val="20"/>
                <w:szCs w:val="20"/>
                <w:lang w:val="en-GB" w:eastAsia="en-GB"/>
              </w:rPr>
            </w:pPr>
            <w:r w:rsidRPr="00271FA9">
              <w:rPr>
                <w:rFonts w:ascii="Arial" w:eastAsia="Times New Roman" w:hAnsi="Arial" w:cs="Arial"/>
                <w:sz w:val="20"/>
                <w:szCs w:val="20"/>
                <w:lang w:val="en-GB" w:eastAsia="en-GB"/>
              </w:rPr>
              <w:t>17/02865/NONMAT</w:t>
            </w:r>
          </w:p>
          <w:p w14:paraId="19A630EA" w14:textId="77777777" w:rsidR="00813474" w:rsidRPr="00271FA9" w:rsidRDefault="00813474" w:rsidP="00813474">
            <w:pPr>
              <w:widowControl/>
              <w:autoSpaceDE/>
              <w:autoSpaceDN/>
              <w:rPr>
                <w:rFonts w:ascii="Arial" w:eastAsia="Times New Roman" w:hAnsi="Arial" w:cs="Arial"/>
                <w:sz w:val="20"/>
                <w:szCs w:val="20"/>
                <w:lang w:val="en-GB" w:eastAsia="en-GB"/>
              </w:rPr>
            </w:pPr>
          </w:p>
        </w:tc>
      </w:tr>
      <w:tr w:rsidR="00813474" w:rsidRPr="00424BDA" w14:paraId="572FDD16" w14:textId="78588585"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0BA3931B" w14:textId="77777777" w:rsidR="00813474" w:rsidRPr="00424BDA" w:rsidRDefault="00813474" w:rsidP="00813474">
            <w:pPr>
              <w:widowControl/>
              <w:autoSpaceDE/>
              <w:autoSpaceDN/>
              <w:rPr>
                <w:rFonts w:ascii="Arial" w:eastAsia="Times New Roman" w:hAnsi="Arial" w:cs="Arial"/>
                <w:b/>
                <w:bCs/>
                <w:color w:val="000000"/>
                <w:sz w:val="20"/>
                <w:szCs w:val="20"/>
                <w:lang w:val="en-GB" w:eastAsia="en-GB"/>
              </w:rPr>
            </w:pPr>
            <w:r w:rsidRPr="00424BDA">
              <w:rPr>
                <w:rFonts w:ascii="Arial" w:eastAsia="Times New Roman" w:hAnsi="Arial" w:cs="Arial"/>
                <w:b/>
                <w:bCs/>
                <w:color w:val="000000"/>
                <w:sz w:val="20"/>
                <w:szCs w:val="20"/>
                <w:lang w:val="en-GB" w:eastAsia="en-GB"/>
              </w:rPr>
              <w:t>6. Proposed Phase 1 Western Terminal Extension</w:t>
            </w:r>
          </w:p>
        </w:tc>
        <w:tc>
          <w:tcPr>
            <w:tcW w:w="3544"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1D4F2FF4" w14:textId="77777777" w:rsidR="00813474" w:rsidRPr="00424BDA" w:rsidRDefault="00813474" w:rsidP="00813474">
            <w:pPr>
              <w:widowControl/>
              <w:autoSpaceDE/>
              <w:autoSpaceDN/>
              <w:rPr>
                <w:rFonts w:ascii="Arial" w:eastAsia="Times New Roman" w:hAnsi="Arial" w:cs="Arial"/>
                <w:b/>
                <w:bCs/>
                <w:color w:val="000000"/>
                <w:sz w:val="20"/>
                <w:szCs w:val="20"/>
                <w:lang w:val="en-GB" w:eastAsia="en-GB"/>
              </w:rPr>
            </w:pPr>
          </w:p>
        </w:tc>
        <w:tc>
          <w:tcPr>
            <w:tcW w:w="717"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01EF5F83" w14:textId="77777777" w:rsidR="00813474" w:rsidRPr="00424BDA" w:rsidRDefault="00813474" w:rsidP="00813474">
            <w:pPr>
              <w:widowControl/>
              <w:autoSpaceDE/>
              <w:autoSpaceDN/>
              <w:rPr>
                <w:rFonts w:ascii="Times New Roman" w:eastAsia="Times New Roman" w:hAnsi="Times New Roman" w:cs="Times New Roman"/>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shd w:val="clear" w:color="000000" w:fill="F1F1F1"/>
          </w:tcPr>
          <w:p w14:paraId="77073926" w14:textId="77777777" w:rsidR="00813474" w:rsidRPr="00424BDA" w:rsidRDefault="00813474" w:rsidP="00813474">
            <w:pPr>
              <w:widowControl/>
              <w:autoSpaceDE/>
              <w:autoSpaceDN/>
              <w:rPr>
                <w:rFonts w:ascii="Times New Roman" w:eastAsia="Times New Roman" w:hAnsi="Times New Roman" w:cs="Times New Roman"/>
                <w:sz w:val="20"/>
                <w:szCs w:val="20"/>
                <w:lang w:val="en-GB" w:eastAsia="en-GB"/>
              </w:rPr>
            </w:pPr>
          </w:p>
        </w:tc>
      </w:tr>
      <w:tr w:rsidR="00813474" w:rsidRPr="00424BDA" w14:paraId="50E03F4B"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5E31EDFD" w14:textId="4192D8E1"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6.2 Demolition Layout</w:t>
            </w:r>
          </w:p>
        </w:tc>
        <w:tc>
          <w:tcPr>
            <w:tcW w:w="3544" w:type="dxa"/>
            <w:tcBorders>
              <w:top w:val="single" w:sz="4" w:space="0" w:color="auto"/>
              <w:left w:val="single" w:sz="4" w:space="0" w:color="auto"/>
              <w:bottom w:val="single" w:sz="4" w:space="0" w:color="auto"/>
              <w:right w:val="single" w:sz="4" w:space="0" w:color="auto"/>
            </w:tcBorders>
            <w:vAlign w:val="center"/>
          </w:tcPr>
          <w:p w14:paraId="3C83FBC5" w14:textId="63FC34FA"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 xml:space="preserve">A400-PAW-A-14-XXX-DR-GA-922-003 </w:t>
            </w:r>
          </w:p>
        </w:tc>
        <w:tc>
          <w:tcPr>
            <w:tcW w:w="717" w:type="dxa"/>
            <w:tcBorders>
              <w:top w:val="single" w:sz="4" w:space="0" w:color="auto"/>
              <w:left w:val="single" w:sz="4" w:space="0" w:color="auto"/>
              <w:bottom w:val="single" w:sz="4" w:space="0" w:color="auto"/>
              <w:right w:val="single" w:sz="4" w:space="0" w:color="auto"/>
            </w:tcBorders>
            <w:vAlign w:val="center"/>
          </w:tcPr>
          <w:p w14:paraId="2E5E8DE2" w14:textId="57D75413"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w:t>
            </w:r>
          </w:p>
        </w:tc>
        <w:tc>
          <w:tcPr>
            <w:tcW w:w="2408" w:type="dxa"/>
            <w:tcBorders>
              <w:top w:val="single" w:sz="4" w:space="0" w:color="auto"/>
              <w:left w:val="single" w:sz="4" w:space="0" w:color="auto"/>
              <w:bottom w:val="single" w:sz="4" w:space="0" w:color="auto"/>
              <w:right w:val="single" w:sz="4" w:space="0" w:color="auto"/>
            </w:tcBorders>
          </w:tcPr>
          <w:p w14:paraId="3194BF47" w14:textId="38444D16"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17/02865/NONMAT</w:t>
            </w:r>
          </w:p>
          <w:p w14:paraId="7C75DE5B" w14:textId="479AAC39" w:rsidR="00813474" w:rsidRPr="00813474" w:rsidRDefault="00813474" w:rsidP="00813474">
            <w:pPr>
              <w:widowControl/>
              <w:autoSpaceDE/>
              <w:autoSpaceDN/>
              <w:rPr>
                <w:rFonts w:ascii="Arial" w:eastAsia="Times New Roman" w:hAnsi="Arial" w:cs="Arial"/>
                <w:sz w:val="20"/>
                <w:szCs w:val="20"/>
                <w:lang w:val="en-GB" w:eastAsia="en-GB"/>
              </w:rPr>
            </w:pPr>
          </w:p>
        </w:tc>
      </w:tr>
      <w:tr w:rsidR="00813474" w:rsidRPr="00424BDA" w14:paraId="2B7BE5BD" w14:textId="6B284E21"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62416D2F"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6.3 Proposed Western Energy Centre Basement Level B1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3068CE7"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A400-PAW-A-14-B10-DR-GA-200-001</w:t>
            </w:r>
          </w:p>
        </w:tc>
        <w:tc>
          <w:tcPr>
            <w:tcW w:w="717" w:type="dxa"/>
            <w:tcBorders>
              <w:top w:val="single" w:sz="4" w:space="0" w:color="auto"/>
              <w:left w:val="single" w:sz="4" w:space="0" w:color="auto"/>
              <w:bottom w:val="single" w:sz="4" w:space="0" w:color="auto"/>
              <w:right w:val="single" w:sz="4" w:space="0" w:color="auto"/>
            </w:tcBorders>
            <w:vAlign w:val="center"/>
            <w:hideMark/>
          </w:tcPr>
          <w:p w14:paraId="2D5831D1" w14:textId="4ABBBF62"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0EA63814" w14:textId="23909D92"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p w14:paraId="044A346A" w14:textId="587153BC" w:rsidR="00813474" w:rsidRPr="00813474" w:rsidRDefault="00813474" w:rsidP="00813474">
            <w:pPr>
              <w:widowControl/>
              <w:autoSpaceDE/>
              <w:autoSpaceDN/>
              <w:rPr>
                <w:rFonts w:ascii="Arial" w:eastAsia="Times New Roman" w:hAnsi="Arial" w:cs="Arial"/>
                <w:sz w:val="20"/>
                <w:szCs w:val="20"/>
                <w:lang w:val="en-GB" w:eastAsia="en-GB"/>
              </w:rPr>
            </w:pPr>
          </w:p>
        </w:tc>
      </w:tr>
      <w:tr w:rsidR="00813474" w:rsidRPr="00424BDA" w14:paraId="40E60A65"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6B4590B9" w14:textId="436571D2"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6.5 Proposed Phase 1 Western Terminal Extension Ground Level 00</w:t>
            </w:r>
          </w:p>
        </w:tc>
        <w:tc>
          <w:tcPr>
            <w:tcW w:w="3544" w:type="dxa"/>
            <w:tcBorders>
              <w:top w:val="single" w:sz="4" w:space="0" w:color="auto"/>
              <w:left w:val="single" w:sz="4" w:space="0" w:color="auto"/>
              <w:bottom w:val="single" w:sz="4" w:space="0" w:color="auto"/>
              <w:right w:val="single" w:sz="4" w:space="0" w:color="auto"/>
            </w:tcBorders>
            <w:vAlign w:val="center"/>
          </w:tcPr>
          <w:p w14:paraId="66CE09EF" w14:textId="2A802806"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A400-PAW-A-14-L00-DR-GA-200-002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96008FE" w14:textId="286B423F"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F</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7A6686C7" w14:textId="24563112"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p w14:paraId="1B724C70" w14:textId="77777777" w:rsidR="00813474" w:rsidRPr="00813474" w:rsidRDefault="00813474" w:rsidP="00813474">
            <w:pPr>
              <w:widowControl/>
              <w:autoSpaceDE/>
              <w:autoSpaceDN/>
              <w:rPr>
                <w:rFonts w:ascii="Arial" w:eastAsia="Times New Roman" w:hAnsi="Arial" w:cs="Arial"/>
                <w:sz w:val="20"/>
                <w:szCs w:val="20"/>
                <w:lang w:val="en-GB" w:eastAsia="en-GB"/>
              </w:rPr>
            </w:pPr>
          </w:p>
          <w:p w14:paraId="4445B2B8" w14:textId="0F503399" w:rsidR="00813474" w:rsidRPr="00813474" w:rsidRDefault="00813474" w:rsidP="00813474">
            <w:pPr>
              <w:widowControl/>
              <w:autoSpaceDE/>
              <w:autoSpaceDN/>
              <w:rPr>
                <w:rFonts w:ascii="Arial" w:eastAsia="Times New Roman" w:hAnsi="Arial" w:cs="Arial"/>
                <w:sz w:val="20"/>
                <w:szCs w:val="20"/>
                <w:lang w:val="en-GB" w:eastAsia="en-GB"/>
              </w:rPr>
            </w:pPr>
          </w:p>
        </w:tc>
      </w:tr>
      <w:tr w:rsidR="00813474" w:rsidRPr="00424BDA" w14:paraId="2A58AF9D"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47115074" w14:textId="40182036"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6.7 Proposed Phase 1 Western Terminal Extension First Level 10</w:t>
            </w:r>
          </w:p>
        </w:tc>
        <w:tc>
          <w:tcPr>
            <w:tcW w:w="3544" w:type="dxa"/>
            <w:tcBorders>
              <w:top w:val="single" w:sz="4" w:space="0" w:color="auto"/>
              <w:left w:val="single" w:sz="4" w:space="0" w:color="auto"/>
              <w:bottom w:val="single" w:sz="4" w:space="0" w:color="auto"/>
              <w:right w:val="single" w:sz="4" w:space="0" w:color="auto"/>
            </w:tcBorders>
            <w:vAlign w:val="center"/>
          </w:tcPr>
          <w:p w14:paraId="7E48404A" w14:textId="23B9369C"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A400-PAW-A-14-L10-DR-GA-200-002</w:t>
            </w:r>
          </w:p>
        </w:tc>
        <w:tc>
          <w:tcPr>
            <w:tcW w:w="717" w:type="dxa"/>
            <w:tcBorders>
              <w:top w:val="single" w:sz="4" w:space="0" w:color="auto"/>
              <w:left w:val="single" w:sz="4" w:space="0" w:color="auto"/>
              <w:bottom w:val="single" w:sz="4" w:space="0" w:color="auto"/>
              <w:right w:val="single" w:sz="4" w:space="0" w:color="auto"/>
            </w:tcBorders>
            <w:vAlign w:val="center"/>
          </w:tcPr>
          <w:p w14:paraId="34D74208" w14:textId="02C9053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F</w:t>
            </w:r>
          </w:p>
        </w:tc>
        <w:tc>
          <w:tcPr>
            <w:tcW w:w="2408" w:type="dxa"/>
            <w:tcBorders>
              <w:top w:val="single" w:sz="4" w:space="0" w:color="auto"/>
              <w:left w:val="single" w:sz="4" w:space="0" w:color="auto"/>
              <w:bottom w:val="single" w:sz="4" w:space="0" w:color="auto"/>
              <w:right w:val="single" w:sz="4" w:space="0" w:color="auto"/>
            </w:tcBorders>
          </w:tcPr>
          <w:p w14:paraId="5AFD7D99" w14:textId="43AE9CA8"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p w14:paraId="410CFD28" w14:textId="1FDDDA09" w:rsidR="00813474" w:rsidRPr="00813474" w:rsidRDefault="00813474" w:rsidP="00813474">
            <w:pPr>
              <w:widowControl/>
              <w:autoSpaceDE/>
              <w:autoSpaceDN/>
              <w:rPr>
                <w:rFonts w:ascii="Arial" w:eastAsia="Times New Roman" w:hAnsi="Arial" w:cs="Arial"/>
                <w:sz w:val="20"/>
                <w:szCs w:val="20"/>
                <w:lang w:val="en-GB" w:eastAsia="en-GB"/>
              </w:rPr>
            </w:pPr>
          </w:p>
        </w:tc>
      </w:tr>
      <w:tr w:rsidR="00813474" w:rsidRPr="00424BDA" w14:paraId="0CDF6B79" w14:textId="24B9A4E2"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56FF33C2" w14:textId="5C3AB1D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6.9 Proposed Phase 1 Western Terminal Extension Second Level 20</w:t>
            </w:r>
          </w:p>
        </w:tc>
        <w:tc>
          <w:tcPr>
            <w:tcW w:w="3544" w:type="dxa"/>
            <w:tcBorders>
              <w:top w:val="single" w:sz="4" w:space="0" w:color="auto"/>
              <w:left w:val="single" w:sz="4" w:space="0" w:color="auto"/>
              <w:bottom w:val="single" w:sz="4" w:space="0" w:color="auto"/>
              <w:right w:val="single" w:sz="4" w:space="0" w:color="auto"/>
            </w:tcBorders>
            <w:vAlign w:val="center"/>
          </w:tcPr>
          <w:p w14:paraId="17716E86" w14:textId="7CE5ECE5"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A400-PAW-A-14-L20-DR-GA-200-002</w:t>
            </w:r>
          </w:p>
        </w:tc>
        <w:tc>
          <w:tcPr>
            <w:tcW w:w="717" w:type="dxa"/>
            <w:tcBorders>
              <w:top w:val="single" w:sz="4" w:space="0" w:color="auto"/>
              <w:left w:val="single" w:sz="4" w:space="0" w:color="auto"/>
              <w:bottom w:val="single" w:sz="4" w:space="0" w:color="auto"/>
              <w:right w:val="single" w:sz="4" w:space="0" w:color="auto"/>
            </w:tcBorders>
            <w:vAlign w:val="center"/>
          </w:tcPr>
          <w:p w14:paraId="75A9C45F" w14:textId="6D80F934"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F</w:t>
            </w:r>
          </w:p>
        </w:tc>
        <w:tc>
          <w:tcPr>
            <w:tcW w:w="2408" w:type="dxa"/>
            <w:tcBorders>
              <w:top w:val="single" w:sz="4" w:space="0" w:color="auto"/>
              <w:left w:val="single" w:sz="4" w:space="0" w:color="auto"/>
              <w:bottom w:val="single" w:sz="4" w:space="0" w:color="auto"/>
              <w:right w:val="single" w:sz="4" w:space="0" w:color="auto"/>
            </w:tcBorders>
          </w:tcPr>
          <w:p w14:paraId="187A5A4E" w14:textId="3ED9E2B4"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p w14:paraId="00F7358B" w14:textId="7016C593" w:rsidR="00813474" w:rsidRPr="00813474" w:rsidRDefault="00813474" w:rsidP="00813474">
            <w:pPr>
              <w:widowControl/>
              <w:autoSpaceDE/>
              <w:autoSpaceDN/>
              <w:rPr>
                <w:rFonts w:ascii="Arial" w:eastAsia="Times New Roman" w:hAnsi="Arial" w:cs="Arial"/>
                <w:sz w:val="20"/>
                <w:szCs w:val="20"/>
                <w:lang w:val="en-GB" w:eastAsia="en-GB"/>
              </w:rPr>
            </w:pPr>
          </w:p>
        </w:tc>
      </w:tr>
      <w:tr w:rsidR="00813474" w:rsidRPr="00424BDA" w14:paraId="591DDB64"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466ECD21" w14:textId="7123C37F"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6.11 Proposed Phase 1 Western Terminal Extension Roof Plant Level 30</w:t>
            </w:r>
          </w:p>
        </w:tc>
        <w:tc>
          <w:tcPr>
            <w:tcW w:w="3544" w:type="dxa"/>
            <w:tcBorders>
              <w:top w:val="single" w:sz="4" w:space="0" w:color="auto"/>
              <w:left w:val="single" w:sz="4" w:space="0" w:color="auto"/>
              <w:bottom w:val="single" w:sz="4" w:space="0" w:color="auto"/>
              <w:right w:val="single" w:sz="4" w:space="0" w:color="auto"/>
            </w:tcBorders>
            <w:vAlign w:val="center"/>
          </w:tcPr>
          <w:p w14:paraId="23C035EB" w14:textId="440CD640"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A400-PAW-A-14-R30-DR-GA-200-001</w:t>
            </w:r>
          </w:p>
        </w:tc>
        <w:tc>
          <w:tcPr>
            <w:tcW w:w="717" w:type="dxa"/>
            <w:tcBorders>
              <w:top w:val="single" w:sz="4" w:space="0" w:color="auto"/>
              <w:left w:val="single" w:sz="4" w:space="0" w:color="auto"/>
              <w:bottom w:val="single" w:sz="4" w:space="0" w:color="auto"/>
              <w:right w:val="single" w:sz="4" w:space="0" w:color="auto"/>
            </w:tcBorders>
            <w:vAlign w:val="center"/>
          </w:tcPr>
          <w:p w14:paraId="1FE1446D" w14:textId="291DB500"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F</w:t>
            </w:r>
          </w:p>
        </w:tc>
        <w:tc>
          <w:tcPr>
            <w:tcW w:w="2408" w:type="dxa"/>
            <w:tcBorders>
              <w:top w:val="single" w:sz="4" w:space="0" w:color="auto"/>
              <w:left w:val="single" w:sz="4" w:space="0" w:color="auto"/>
              <w:bottom w:val="single" w:sz="4" w:space="0" w:color="auto"/>
              <w:right w:val="single" w:sz="4" w:space="0" w:color="auto"/>
            </w:tcBorders>
          </w:tcPr>
          <w:p w14:paraId="7F2C88F9" w14:textId="4581E864"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p w14:paraId="200ACB16" w14:textId="64E3479C" w:rsidR="00813474" w:rsidRPr="00813474" w:rsidRDefault="00813474" w:rsidP="00813474">
            <w:pPr>
              <w:widowControl/>
              <w:autoSpaceDE/>
              <w:autoSpaceDN/>
              <w:rPr>
                <w:rFonts w:ascii="Arial" w:eastAsia="Times New Roman" w:hAnsi="Arial" w:cs="Arial"/>
                <w:sz w:val="20"/>
                <w:szCs w:val="20"/>
                <w:lang w:val="en-GB" w:eastAsia="en-GB"/>
              </w:rPr>
            </w:pPr>
          </w:p>
        </w:tc>
      </w:tr>
      <w:tr w:rsidR="00813474" w:rsidRPr="00424BDA" w14:paraId="3E1A6AAB"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4D8C0BBA" w14:textId="1E8BA788"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6.12 Proposed Phase 1 Western Terminal Extension Roof Level 40</w:t>
            </w:r>
          </w:p>
        </w:tc>
        <w:tc>
          <w:tcPr>
            <w:tcW w:w="3544" w:type="dxa"/>
            <w:tcBorders>
              <w:top w:val="single" w:sz="4" w:space="0" w:color="auto"/>
              <w:left w:val="single" w:sz="4" w:space="0" w:color="auto"/>
              <w:bottom w:val="single" w:sz="4" w:space="0" w:color="auto"/>
              <w:right w:val="single" w:sz="4" w:space="0" w:color="auto"/>
            </w:tcBorders>
            <w:vAlign w:val="center"/>
          </w:tcPr>
          <w:p w14:paraId="10AAB15F" w14:textId="0E3311BE"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A400-PAW-A-14-R40-DR-GA-200-001</w:t>
            </w:r>
          </w:p>
        </w:tc>
        <w:tc>
          <w:tcPr>
            <w:tcW w:w="717" w:type="dxa"/>
            <w:tcBorders>
              <w:top w:val="single" w:sz="4" w:space="0" w:color="auto"/>
              <w:left w:val="single" w:sz="4" w:space="0" w:color="auto"/>
              <w:bottom w:val="single" w:sz="4" w:space="0" w:color="auto"/>
              <w:right w:val="single" w:sz="4" w:space="0" w:color="auto"/>
            </w:tcBorders>
            <w:vAlign w:val="center"/>
          </w:tcPr>
          <w:p w14:paraId="7F6331F8" w14:textId="5F7E60B1"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F</w:t>
            </w:r>
          </w:p>
        </w:tc>
        <w:tc>
          <w:tcPr>
            <w:tcW w:w="2408" w:type="dxa"/>
            <w:tcBorders>
              <w:top w:val="single" w:sz="4" w:space="0" w:color="auto"/>
              <w:left w:val="single" w:sz="4" w:space="0" w:color="auto"/>
              <w:bottom w:val="single" w:sz="4" w:space="0" w:color="auto"/>
              <w:right w:val="single" w:sz="4" w:space="0" w:color="auto"/>
            </w:tcBorders>
          </w:tcPr>
          <w:p w14:paraId="48760F12" w14:textId="5CE25DB1"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p w14:paraId="742D0EF6" w14:textId="77777777" w:rsidR="00813474" w:rsidRPr="00813474" w:rsidRDefault="00813474" w:rsidP="00813474">
            <w:pPr>
              <w:widowControl/>
              <w:autoSpaceDE/>
              <w:autoSpaceDN/>
              <w:rPr>
                <w:rFonts w:ascii="Arial" w:eastAsia="Times New Roman" w:hAnsi="Arial" w:cs="Arial"/>
                <w:sz w:val="20"/>
                <w:szCs w:val="20"/>
                <w:lang w:val="en-GB" w:eastAsia="en-GB"/>
              </w:rPr>
            </w:pPr>
          </w:p>
          <w:p w14:paraId="1B80FA98" w14:textId="125BEBFA" w:rsidR="00813474" w:rsidRPr="00813474" w:rsidRDefault="00813474" w:rsidP="00813474">
            <w:pPr>
              <w:widowControl/>
              <w:autoSpaceDE/>
              <w:autoSpaceDN/>
              <w:rPr>
                <w:rFonts w:ascii="Arial" w:eastAsia="Times New Roman" w:hAnsi="Arial" w:cs="Arial"/>
                <w:sz w:val="20"/>
                <w:szCs w:val="20"/>
                <w:lang w:val="en-GB" w:eastAsia="en-GB"/>
              </w:rPr>
            </w:pPr>
          </w:p>
        </w:tc>
      </w:tr>
      <w:tr w:rsidR="00813474" w:rsidRPr="00424BDA" w14:paraId="0E93BDF6" w14:textId="17D75E2F"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2D0D1E37" w14:textId="7912C64F"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6.15 Demolition Elevations</w:t>
            </w:r>
          </w:p>
        </w:tc>
        <w:tc>
          <w:tcPr>
            <w:tcW w:w="3544" w:type="dxa"/>
            <w:tcBorders>
              <w:top w:val="single" w:sz="4" w:space="0" w:color="auto"/>
              <w:left w:val="single" w:sz="4" w:space="0" w:color="auto"/>
              <w:bottom w:val="single" w:sz="4" w:space="0" w:color="auto"/>
              <w:right w:val="single" w:sz="4" w:space="0" w:color="auto"/>
            </w:tcBorders>
            <w:vAlign w:val="center"/>
          </w:tcPr>
          <w:p w14:paraId="6B4CDC19" w14:textId="5BF7E79B"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 xml:space="preserve">A400-PAW-A-14-XXX-DR-EL-922-002 </w:t>
            </w:r>
          </w:p>
        </w:tc>
        <w:tc>
          <w:tcPr>
            <w:tcW w:w="717" w:type="dxa"/>
            <w:tcBorders>
              <w:top w:val="single" w:sz="4" w:space="0" w:color="auto"/>
              <w:left w:val="single" w:sz="4" w:space="0" w:color="auto"/>
              <w:bottom w:val="single" w:sz="4" w:space="0" w:color="auto"/>
              <w:right w:val="single" w:sz="4" w:space="0" w:color="auto"/>
            </w:tcBorders>
            <w:vAlign w:val="center"/>
          </w:tcPr>
          <w:p w14:paraId="7EA4AD27" w14:textId="664F2EB0"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66ABF3C0" w14:textId="4321E3C6"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17/02865/NONMAT</w:t>
            </w:r>
          </w:p>
          <w:p w14:paraId="3C44F64F" w14:textId="25BBB7EB" w:rsidR="00813474" w:rsidRPr="00813474" w:rsidRDefault="00813474" w:rsidP="00813474">
            <w:pPr>
              <w:widowControl/>
              <w:autoSpaceDE/>
              <w:autoSpaceDN/>
              <w:rPr>
                <w:rFonts w:ascii="Arial" w:eastAsia="Times New Roman" w:hAnsi="Arial" w:cs="Arial"/>
                <w:sz w:val="20"/>
                <w:szCs w:val="20"/>
                <w:lang w:val="en-GB" w:eastAsia="en-GB"/>
              </w:rPr>
            </w:pPr>
          </w:p>
        </w:tc>
      </w:tr>
      <w:tr w:rsidR="00813474" w:rsidRPr="00424BDA" w14:paraId="7DF36816"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4210D5CF" w14:textId="794B03E3"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6.16 Proposed Phase 1 Western Terminal Extension Elevations Sheet 01</w:t>
            </w:r>
          </w:p>
        </w:tc>
        <w:tc>
          <w:tcPr>
            <w:tcW w:w="3544" w:type="dxa"/>
            <w:tcBorders>
              <w:top w:val="single" w:sz="4" w:space="0" w:color="auto"/>
              <w:left w:val="single" w:sz="4" w:space="0" w:color="auto"/>
              <w:bottom w:val="single" w:sz="4" w:space="0" w:color="auto"/>
              <w:right w:val="single" w:sz="4" w:space="0" w:color="auto"/>
            </w:tcBorders>
            <w:vAlign w:val="center"/>
          </w:tcPr>
          <w:p w14:paraId="1AE72CEF" w14:textId="6952AA56"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A400-PAW-A-14-XXX-DR-EL-200-004</w:t>
            </w:r>
          </w:p>
        </w:tc>
        <w:tc>
          <w:tcPr>
            <w:tcW w:w="717" w:type="dxa"/>
            <w:tcBorders>
              <w:top w:val="single" w:sz="4" w:space="0" w:color="auto"/>
              <w:left w:val="single" w:sz="4" w:space="0" w:color="auto"/>
              <w:bottom w:val="single" w:sz="4" w:space="0" w:color="auto"/>
              <w:right w:val="single" w:sz="4" w:space="0" w:color="auto"/>
            </w:tcBorders>
            <w:vAlign w:val="center"/>
          </w:tcPr>
          <w:p w14:paraId="31B39249" w14:textId="0D77D49E"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D</w:t>
            </w:r>
          </w:p>
        </w:tc>
        <w:tc>
          <w:tcPr>
            <w:tcW w:w="2408" w:type="dxa"/>
            <w:tcBorders>
              <w:top w:val="single" w:sz="4" w:space="0" w:color="auto"/>
              <w:left w:val="single" w:sz="4" w:space="0" w:color="auto"/>
              <w:bottom w:val="single" w:sz="4" w:space="0" w:color="auto"/>
              <w:right w:val="single" w:sz="4" w:space="0" w:color="auto"/>
            </w:tcBorders>
          </w:tcPr>
          <w:p w14:paraId="3599DDA5" w14:textId="0120F36B"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p w14:paraId="6AD8E1B9" w14:textId="77777777" w:rsidR="00813474" w:rsidRPr="00813474" w:rsidRDefault="00813474" w:rsidP="00813474">
            <w:pPr>
              <w:widowControl/>
              <w:autoSpaceDE/>
              <w:autoSpaceDN/>
              <w:rPr>
                <w:rFonts w:ascii="Arial" w:eastAsia="Times New Roman" w:hAnsi="Arial" w:cs="Arial"/>
                <w:sz w:val="20"/>
                <w:szCs w:val="20"/>
                <w:lang w:val="en-GB" w:eastAsia="en-GB"/>
              </w:rPr>
            </w:pPr>
          </w:p>
          <w:p w14:paraId="50FFBC9B" w14:textId="2CA62BF2" w:rsidR="00813474" w:rsidRPr="00813474" w:rsidRDefault="00813474" w:rsidP="00813474">
            <w:pPr>
              <w:widowControl/>
              <w:autoSpaceDE/>
              <w:autoSpaceDN/>
              <w:rPr>
                <w:rFonts w:ascii="Arial" w:eastAsia="Times New Roman" w:hAnsi="Arial" w:cs="Arial"/>
                <w:sz w:val="20"/>
                <w:szCs w:val="20"/>
                <w:lang w:val="en-GB" w:eastAsia="en-GB"/>
              </w:rPr>
            </w:pPr>
          </w:p>
        </w:tc>
      </w:tr>
      <w:tr w:rsidR="00813474" w:rsidRPr="00424BDA" w14:paraId="374721A6"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1AB9FE29" w14:textId="78D59C4A"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6.17 Proposed Phase 1 Western Terminal Extension Elevations Sheet 02</w:t>
            </w:r>
          </w:p>
        </w:tc>
        <w:tc>
          <w:tcPr>
            <w:tcW w:w="3544" w:type="dxa"/>
            <w:tcBorders>
              <w:top w:val="single" w:sz="4" w:space="0" w:color="auto"/>
              <w:left w:val="single" w:sz="4" w:space="0" w:color="auto"/>
              <w:bottom w:val="single" w:sz="4" w:space="0" w:color="auto"/>
              <w:right w:val="single" w:sz="4" w:space="0" w:color="auto"/>
            </w:tcBorders>
            <w:vAlign w:val="center"/>
          </w:tcPr>
          <w:p w14:paraId="6C582C88" w14:textId="7AB9DBCB"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A400-PAW-A-14-XXX-DR-EL-200-005</w:t>
            </w:r>
          </w:p>
        </w:tc>
        <w:tc>
          <w:tcPr>
            <w:tcW w:w="717" w:type="dxa"/>
            <w:tcBorders>
              <w:top w:val="single" w:sz="4" w:space="0" w:color="auto"/>
              <w:left w:val="single" w:sz="4" w:space="0" w:color="auto"/>
              <w:bottom w:val="single" w:sz="4" w:space="0" w:color="auto"/>
              <w:right w:val="single" w:sz="4" w:space="0" w:color="auto"/>
            </w:tcBorders>
            <w:vAlign w:val="center"/>
          </w:tcPr>
          <w:p w14:paraId="0DB13BBF" w14:textId="102BAA25"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D</w:t>
            </w:r>
          </w:p>
        </w:tc>
        <w:tc>
          <w:tcPr>
            <w:tcW w:w="2408" w:type="dxa"/>
            <w:tcBorders>
              <w:top w:val="single" w:sz="4" w:space="0" w:color="auto"/>
              <w:left w:val="single" w:sz="4" w:space="0" w:color="auto"/>
              <w:bottom w:val="single" w:sz="4" w:space="0" w:color="auto"/>
              <w:right w:val="single" w:sz="4" w:space="0" w:color="auto"/>
            </w:tcBorders>
          </w:tcPr>
          <w:p w14:paraId="45D6B669" w14:textId="695AA2CC"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p w14:paraId="634DB5DF" w14:textId="364C551B" w:rsidR="00813474" w:rsidRPr="00813474" w:rsidRDefault="00813474" w:rsidP="00813474">
            <w:pPr>
              <w:widowControl/>
              <w:autoSpaceDE/>
              <w:autoSpaceDN/>
              <w:rPr>
                <w:rFonts w:ascii="Arial" w:eastAsia="Times New Roman" w:hAnsi="Arial" w:cs="Arial"/>
                <w:sz w:val="20"/>
                <w:szCs w:val="20"/>
                <w:lang w:val="en-GB" w:eastAsia="en-GB"/>
              </w:rPr>
            </w:pPr>
          </w:p>
        </w:tc>
      </w:tr>
      <w:tr w:rsidR="00813474" w:rsidRPr="00424BDA" w14:paraId="7CACF4A5"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72C76E1D" w14:textId="7177A381"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6.18 Proposed Western Energy Centre Elevations &amp; Sections</w:t>
            </w:r>
          </w:p>
        </w:tc>
        <w:tc>
          <w:tcPr>
            <w:tcW w:w="3544" w:type="dxa"/>
            <w:tcBorders>
              <w:top w:val="single" w:sz="4" w:space="0" w:color="auto"/>
              <w:left w:val="single" w:sz="4" w:space="0" w:color="auto"/>
              <w:bottom w:val="single" w:sz="4" w:space="0" w:color="auto"/>
              <w:right w:val="single" w:sz="4" w:space="0" w:color="auto"/>
            </w:tcBorders>
            <w:vAlign w:val="center"/>
          </w:tcPr>
          <w:p w14:paraId="67D833D6" w14:textId="15C87836"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A400-PAW-A-14-XXX-DR-EL-200-006</w:t>
            </w:r>
          </w:p>
        </w:tc>
        <w:tc>
          <w:tcPr>
            <w:tcW w:w="717" w:type="dxa"/>
            <w:tcBorders>
              <w:top w:val="single" w:sz="4" w:space="0" w:color="auto"/>
              <w:left w:val="single" w:sz="4" w:space="0" w:color="auto"/>
              <w:bottom w:val="single" w:sz="4" w:space="0" w:color="auto"/>
              <w:right w:val="single" w:sz="4" w:space="0" w:color="auto"/>
            </w:tcBorders>
            <w:vAlign w:val="center"/>
          </w:tcPr>
          <w:p w14:paraId="6C4988C2" w14:textId="3D3D450E"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E</w:t>
            </w:r>
          </w:p>
        </w:tc>
        <w:tc>
          <w:tcPr>
            <w:tcW w:w="2408" w:type="dxa"/>
            <w:tcBorders>
              <w:top w:val="single" w:sz="4" w:space="0" w:color="auto"/>
              <w:left w:val="single" w:sz="4" w:space="0" w:color="auto"/>
              <w:bottom w:val="single" w:sz="4" w:space="0" w:color="auto"/>
              <w:right w:val="single" w:sz="4" w:space="0" w:color="auto"/>
            </w:tcBorders>
          </w:tcPr>
          <w:p w14:paraId="5A6B6DC0"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p w14:paraId="5C106985" w14:textId="0A5E39C8" w:rsidR="00813474" w:rsidRPr="00813474" w:rsidRDefault="00813474" w:rsidP="00813474">
            <w:pPr>
              <w:widowControl/>
              <w:autoSpaceDE/>
              <w:autoSpaceDN/>
              <w:rPr>
                <w:rFonts w:ascii="Arial" w:eastAsia="Times New Roman" w:hAnsi="Arial" w:cs="Arial"/>
                <w:sz w:val="20"/>
                <w:szCs w:val="20"/>
                <w:lang w:val="en-GB" w:eastAsia="en-GB"/>
              </w:rPr>
            </w:pPr>
          </w:p>
        </w:tc>
      </w:tr>
      <w:tr w:rsidR="00813474" w:rsidRPr="00424BDA" w14:paraId="633D185A"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0B0C69A4" w14:textId="12441EA1"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 xml:space="preserve">6.19 Proposed Phase 1 Western Terminal Extension Elevations </w:t>
            </w:r>
          </w:p>
        </w:tc>
        <w:tc>
          <w:tcPr>
            <w:tcW w:w="3544" w:type="dxa"/>
            <w:tcBorders>
              <w:top w:val="single" w:sz="4" w:space="0" w:color="auto"/>
              <w:left w:val="single" w:sz="4" w:space="0" w:color="auto"/>
              <w:bottom w:val="single" w:sz="4" w:space="0" w:color="auto"/>
              <w:right w:val="single" w:sz="4" w:space="0" w:color="auto"/>
            </w:tcBorders>
            <w:vAlign w:val="center"/>
          </w:tcPr>
          <w:p w14:paraId="763D6C47" w14:textId="72D686C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A400-PAW-A-14-XXX-DR-EL-200-007</w:t>
            </w:r>
          </w:p>
        </w:tc>
        <w:tc>
          <w:tcPr>
            <w:tcW w:w="717" w:type="dxa"/>
            <w:tcBorders>
              <w:top w:val="single" w:sz="4" w:space="0" w:color="auto"/>
              <w:left w:val="single" w:sz="4" w:space="0" w:color="auto"/>
              <w:bottom w:val="single" w:sz="4" w:space="0" w:color="auto"/>
              <w:right w:val="single" w:sz="4" w:space="0" w:color="auto"/>
            </w:tcBorders>
            <w:vAlign w:val="center"/>
          </w:tcPr>
          <w:p w14:paraId="2D6FC65F" w14:textId="5E029FDE"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D</w:t>
            </w:r>
          </w:p>
        </w:tc>
        <w:tc>
          <w:tcPr>
            <w:tcW w:w="2408" w:type="dxa"/>
            <w:tcBorders>
              <w:top w:val="single" w:sz="4" w:space="0" w:color="auto"/>
              <w:left w:val="single" w:sz="4" w:space="0" w:color="auto"/>
              <w:bottom w:val="single" w:sz="4" w:space="0" w:color="auto"/>
              <w:right w:val="single" w:sz="4" w:space="0" w:color="auto"/>
            </w:tcBorders>
          </w:tcPr>
          <w:p w14:paraId="57AB9D4F" w14:textId="7DAC2141"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p w14:paraId="3419F79D" w14:textId="21FBD13F" w:rsidR="00813474" w:rsidRPr="00813474" w:rsidRDefault="00813474" w:rsidP="00813474">
            <w:pPr>
              <w:widowControl/>
              <w:autoSpaceDE/>
              <w:autoSpaceDN/>
              <w:rPr>
                <w:rFonts w:ascii="Arial" w:eastAsia="Times New Roman" w:hAnsi="Arial" w:cs="Arial"/>
                <w:sz w:val="20"/>
                <w:szCs w:val="20"/>
                <w:lang w:val="en-GB" w:eastAsia="en-GB"/>
              </w:rPr>
            </w:pPr>
          </w:p>
        </w:tc>
      </w:tr>
      <w:tr w:rsidR="00813474" w:rsidRPr="00424BDA" w14:paraId="5413B6E9"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24E0FAC7" w14:textId="67A5D973"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6.20 Proposed Phase 1 Western Terminal Extension Sections Sheet 1</w:t>
            </w:r>
          </w:p>
        </w:tc>
        <w:tc>
          <w:tcPr>
            <w:tcW w:w="3544" w:type="dxa"/>
            <w:tcBorders>
              <w:top w:val="single" w:sz="4" w:space="0" w:color="auto"/>
              <w:left w:val="single" w:sz="4" w:space="0" w:color="auto"/>
              <w:bottom w:val="single" w:sz="4" w:space="0" w:color="auto"/>
              <w:right w:val="single" w:sz="4" w:space="0" w:color="auto"/>
            </w:tcBorders>
            <w:vAlign w:val="center"/>
          </w:tcPr>
          <w:p w14:paraId="660179EF" w14:textId="299DEBE9"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A400-PAW-A-14-XXX-DR-SE-200-002</w:t>
            </w:r>
          </w:p>
        </w:tc>
        <w:tc>
          <w:tcPr>
            <w:tcW w:w="717" w:type="dxa"/>
            <w:tcBorders>
              <w:top w:val="single" w:sz="4" w:space="0" w:color="auto"/>
              <w:left w:val="single" w:sz="4" w:space="0" w:color="auto"/>
              <w:bottom w:val="single" w:sz="4" w:space="0" w:color="auto"/>
              <w:right w:val="single" w:sz="4" w:space="0" w:color="auto"/>
            </w:tcBorders>
            <w:vAlign w:val="center"/>
          </w:tcPr>
          <w:p w14:paraId="61AFB744" w14:textId="5AAA20F3"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E</w:t>
            </w:r>
          </w:p>
        </w:tc>
        <w:tc>
          <w:tcPr>
            <w:tcW w:w="2408" w:type="dxa"/>
            <w:tcBorders>
              <w:top w:val="single" w:sz="4" w:space="0" w:color="auto"/>
              <w:left w:val="single" w:sz="4" w:space="0" w:color="auto"/>
              <w:bottom w:val="single" w:sz="4" w:space="0" w:color="auto"/>
              <w:right w:val="single" w:sz="4" w:space="0" w:color="auto"/>
            </w:tcBorders>
          </w:tcPr>
          <w:p w14:paraId="0DAD63BC" w14:textId="449A612E"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p w14:paraId="2D1685B2" w14:textId="15E0E95B" w:rsidR="00813474" w:rsidRPr="00813474" w:rsidRDefault="00813474" w:rsidP="00813474">
            <w:pPr>
              <w:widowControl/>
              <w:autoSpaceDE/>
              <w:autoSpaceDN/>
              <w:rPr>
                <w:rFonts w:ascii="Arial" w:eastAsia="Times New Roman" w:hAnsi="Arial" w:cs="Arial"/>
                <w:sz w:val="20"/>
                <w:szCs w:val="20"/>
                <w:lang w:val="en-GB" w:eastAsia="en-GB"/>
              </w:rPr>
            </w:pPr>
          </w:p>
        </w:tc>
      </w:tr>
      <w:tr w:rsidR="00813474" w:rsidRPr="00424BDA" w14:paraId="683E60A8"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7AEA62FF" w14:textId="7B707126"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6.21 Proposed Phase 1 Western Terminal Extension Sections Sheet 2</w:t>
            </w:r>
          </w:p>
        </w:tc>
        <w:tc>
          <w:tcPr>
            <w:tcW w:w="3544" w:type="dxa"/>
            <w:tcBorders>
              <w:top w:val="single" w:sz="4" w:space="0" w:color="auto"/>
              <w:left w:val="single" w:sz="4" w:space="0" w:color="auto"/>
              <w:bottom w:val="single" w:sz="4" w:space="0" w:color="auto"/>
              <w:right w:val="single" w:sz="4" w:space="0" w:color="auto"/>
            </w:tcBorders>
            <w:vAlign w:val="center"/>
          </w:tcPr>
          <w:p w14:paraId="0CE4CA8C" w14:textId="7397F14D"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A400-PAW-A-14-XXX-DR-SE-200-003</w:t>
            </w:r>
          </w:p>
        </w:tc>
        <w:tc>
          <w:tcPr>
            <w:tcW w:w="717" w:type="dxa"/>
            <w:tcBorders>
              <w:top w:val="single" w:sz="4" w:space="0" w:color="auto"/>
              <w:left w:val="single" w:sz="4" w:space="0" w:color="auto"/>
              <w:bottom w:val="single" w:sz="4" w:space="0" w:color="auto"/>
              <w:right w:val="single" w:sz="4" w:space="0" w:color="auto"/>
            </w:tcBorders>
            <w:vAlign w:val="center"/>
          </w:tcPr>
          <w:p w14:paraId="403B24B7" w14:textId="0C0CE993"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D</w:t>
            </w:r>
          </w:p>
        </w:tc>
        <w:tc>
          <w:tcPr>
            <w:tcW w:w="2408" w:type="dxa"/>
            <w:tcBorders>
              <w:top w:val="single" w:sz="4" w:space="0" w:color="auto"/>
              <w:left w:val="single" w:sz="4" w:space="0" w:color="auto"/>
              <w:bottom w:val="single" w:sz="4" w:space="0" w:color="auto"/>
              <w:right w:val="single" w:sz="4" w:space="0" w:color="auto"/>
            </w:tcBorders>
          </w:tcPr>
          <w:p w14:paraId="438476EC" w14:textId="3AE47061"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p w14:paraId="4BD3071D" w14:textId="77777777" w:rsidR="00813474" w:rsidRPr="00813474" w:rsidRDefault="00813474" w:rsidP="00813474">
            <w:pPr>
              <w:widowControl/>
              <w:autoSpaceDE/>
              <w:autoSpaceDN/>
              <w:rPr>
                <w:rFonts w:ascii="Arial" w:eastAsia="Times New Roman" w:hAnsi="Arial" w:cs="Arial"/>
                <w:sz w:val="20"/>
                <w:szCs w:val="20"/>
                <w:lang w:val="en-GB" w:eastAsia="en-GB"/>
              </w:rPr>
            </w:pPr>
          </w:p>
          <w:p w14:paraId="37FC61BD" w14:textId="2A611E3E" w:rsidR="00813474" w:rsidRPr="00813474" w:rsidRDefault="00813474" w:rsidP="00813474">
            <w:pPr>
              <w:widowControl/>
              <w:autoSpaceDE/>
              <w:autoSpaceDN/>
              <w:rPr>
                <w:rFonts w:ascii="Arial" w:eastAsia="Times New Roman" w:hAnsi="Arial" w:cs="Arial"/>
                <w:sz w:val="20"/>
                <w:szCs w:val="20"/>
                <w:lang w:val="en-GB" w:eastAsia="en-GB"/>
              </w:rPr>
            </w:pPr>
          </w:p>
        </w:tc>
      </w:tr>
      <w:tr w:rsidR="00813474" w:rsidRPr="00424BDA" w14:paraId="137EFC74" w14:textId="3CAA083F"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54EB4588"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6.22 Proposed Western Terminal Extension &amp; Western Energy Centre Wall Details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0D750F7"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A400-PAW-A-14-XXX-DR-DE-200-001</w:t>
            </w:r>
          </w:p>
        </w:tc>
        <w:tc>
          <w:tcPr>
            <w:tcW w:w="717" w:type="dxa"/>
            <w:tcBorders>
              <w:top w:val="single" w:sz="4" w:space="0" w:color="auto"/>
              <w:left w:val="single" w:sz="4" w:space="0" w:color="auto"/>
              <w:bottom w:val="single" w:sz="4" w:space="0" w:color="auto"/>
              <w:right w:val="single" w:sz="4" w:space="0" w:color="auto"/>
            </w:tcBorders>
            <w:vAlign w:val="center"/>
            <w:hideMark/>
          </w:tcPr>
          <w:p w14:paraId="3F49F669" w14:textId="6B0D4C73"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E</w:t>
            </w:r>
          </w:p>
        </w:tc>
        <w:tc>
          <w:tcPr>
            <w:tcW w:w="2408" w:type="dxa"/>
            <w:tcBorders>
              <w:top w:val="single" w:sz="4" w:space="0" w:color="auto"/>
              <w:left w:val="single" w:sz="4" w:space="0" w:color="auto"/>
              <w:bottom w:val="single" w:sz="4" w:space="0" w:color="auto"/>
              <w:right w:val="single" w:sz="4" w:space="0" w:color="auto"/>
            </w:tcBorders>
          </w:tcPr>
          <w:p w14:paraId="0CD3716D"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18/01001/NONMAT</w:t>
            </w:r>
          </w:p>
          <w:p w14:paraId="620B20AB" w14:textId="4127C753" w:rsidR="00813474" w:rsidRPr="00813474" w:rsidRDefault="00813474" w:rsidP="00813474">
            <w:pPr>
              <w:widowControl/>
              <w:autoSpaceDE/>
              <w:autoSpaceDN/>
              <w:rPr>
                <w:rFonts w:ascii="Arial" w:eastAsia="Times New Roman" w:hAnsi="Arial" w:cs="Arial"/>
                <w:sz w:val="20"/>
                <w:szCs w:val="20"/>
                <w:lang w:val="en-GB" w:eastAsia="en-GB"/>
              </w:rPr>
            </w:pPr>
          </w:p>
        </w:tc>
      </w:tr>
      <w:tr w:rsidR="00813474" w:rsidRPr="00424BDA" w14:paraId="446B9814"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0A7AC98C" w14:textId="11A6A955"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6.25 Proposed Phase 1 Service Yard – Level 00</w:t>
            </w:r>
          </w:p>
        </w:tc>
        <w:tc>
          <w:tcPr>
            <w:tcW w:w="3544" w:type="dxa"/>
            <w:tcBorders>
              <w:top w:val="single" w:sz="4" w:space="0" w:color="auto"/>
              <w:left w:val="single" w:sz="4" w:space="0" w:color="auto"/>
              <w:bottom w:val="single" w:sz="4" w:space="0" w:color="auto"/>
              <w:right w:val="single" w:sz="4" w:space="0" w:color="auto"/>
            </w:tcBorders>
            <w:vAlign w:val="center"/>
          </w:tcPr>
          <w:p w14:paraId="2392C386" w14:textId="609CBFCF"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 xml:space="preserve">A400-PAW-A-14-L00-DR-GA-735-001 </w:t>
            </w:r>
          </w:p>
        </w:tc>
        <w:tc>
          <w:tcPr>
            <w:tcW w:w="717" w:type="dxa"/>
            <w:tcBorders>
              <w:top w:val="single" w:sz="4" w:space="0" w:color="auto"/>
              <w:left w:val="single" w:sz="4" w:space="0" w:color="auto"/>
              <w:bottom w:val="single" w:sz="4" w:space="0" w:color="auto"/>
              <w:right w:val="single" w:sz="4" w:space="0" w:color="auto"/>
            </w:tcBorders>
            <w:vAlign w:val="center"/>
          </w:tcPr>
          <w:p w14:paraId="50639FFB" w14:textId="6032BAAD"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E</w:t>
            </w:r>
          </w:p>
        </w:tc>
        <w:tc>
          <w:tcPr>
            <w:tcW w:w="2408" w:type="dxa"/>
            <w:tcBorders>
              <w:top w:val="single" w:sz="4" w:space="0" w:color="auto"/>
              <w:left w:val="single" w:sz="4" w:space="0" w:color="auto"/>
              <w:bottom w:val="single" w:sz="4" w:space="0" w:color="auto"/>
              <w:right w:val="single" w:sz="4" w:space="0" w:color="auto"/>
            </w:tcBorders>
          </w:tcPr>
          <w:p w14:paraId="61171A04" w14:textId="384C3374"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18/01001/NONMAT</w:t>
            </w:r>
          </w:p>
          <w:p w14:paraId="18FD31C9" w14:textId="608E29A4" w:rsidR="00813474" w:rsidRPr="00813474" w:rsidRDefault="00813474" w:rsidP="00813474">
            <w:pPr>
              <w:widowControl/>
              <w:autoSpaceDE/>
              <w:autoSpaceDN/>
              <w:rPr>
                <w:rFonts w:ascii="Arial" w:eastAsia="Times New Roman" w:hAnsi="Arial" w:cs="Arial"/>
                <w:sz w:val="20"/>
                <w:szCs w:val="20"/>
                <w:lang w:val="en-GB" w:eastAsia="en-GB"/>
              </w:rPr>
            </w:pPr>
          </w:p>
        </w:tc>
      </w:tr>
      <w:tr w:rsidR="00813474" w:rsidRPr="00424BDA" w14:paraId="29A2F422" w14:textId="5FF11A68" w:rsidTr="00E41BAC">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09A7AD9C"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6.26 Proposed Service Yard Level 00 Levels Plan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0BBE762"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A400-ATK-C-14-L00-DR-GA-735-001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8466F" w14:textId="39ACC6B9" w:rsidR="00813474" w:rsidRPr="00E41BAC" w:rsidRDefault="00E41BAC"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D</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3F8F0343" w14:textId="1D9C138F" w:rsidR="00813474" w:rsidRPr="00E41BAC" w:rsidRDefault="00813474"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18/01001/NONMAT</w:t>
            </w:r>
          </w:p>
        </w:tc>
      </w:tr>
      <w:tr w:rsidR="00813474" w:rsidRPr="00424BDA" w14:paraId="5EFB13F5" w14:textId="6C7D085D" w:rsidTr="00E41BAC">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6B7C7931"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6.28 Service Yard Planting Plan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1423986"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A400-LDA-L-14-L00-DR-DE-734-001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592BD" w14:textId="0E8E7911" w:rsidR="00813474" w:rsidRPr="00E41BAC" w:rsidRDefault="00813474"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13B6CEA0" w14:textId="1DEA4D26" w:rsidR="00813474" w:rsidRPr="00E41BAC" w:rsidRDefault="00813474" w:rsidP="00813474">
            <w:pPr>
              <w:widowControl/>
              <w:autoSpaceDE/>
              <w:autoSpaceDN/>
              <w:rPr>
                <w:rFonts w:ascii="Arial" w:eastAsia="Times New Roman" w:hAnsi="Arial" w:cs="Arial"/>
                <w:sz w:val="20"/>
                <w:szCs w:val="20"/>
                <w:lang w:val="en-GB" w:eastAsia="en-GB"/>
              </w:rPr>
            </w:pPr>
          </w:p>
        </w:tc>
      </w:tr>
      <w:tr w:rsidR="00813474" w:rsidRPr="00424BDA" w14:paraId="5EB5782A" w14:textId="672186E5" w:rsidTr="00E41BAC">
        <w:trPr>
          <w:trHeight w:val="270"/>
        </w:trPr>
        <w:tc>
          <w:tcPr>
            <w:tcW w:w="3679"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613979CA" w14:textId="77777777" w:rsidR="00813474" w:rsidRPr="00424BDA" w:rsidRDefault="00813474" w:rsidP="00813474">
            <w:pPr>
              <w:widowControl/>
              <w:autoSpaceDE/>
              <w:autoSpaceDN/>
              <w:rPr>
                <w:rFonts w:ascii="Arial" w:eastAsia="Times New Roman" w:hAnsi="Arial" w:cs="Arial"/>
                <w:b/>
                <w:bCs/>
                <w:color w:val="000000"/>
                <w:sz w:val="20"/>
                <w:szCs w:val="20"/>
                <w:lang w:val="en-GB" w:eastAsia="en-GB"/>
              </w:rPr>
            </w:pPr>
            <w:r w:rsidRPr="00424BDA">
              <w:rPr>
                <w:rFonts w:ascii="Arial" w:eastAsia="Times New Roman" w:hAnsi="Arial" w:cs="Arial"/>
                <w:b/>
                <w:bCs/>
                <w:color w:val="000000"/>
                <w:sz w:val="20"/>
                <w:szCs w:val="20"/>
                <w:lang w:val="en-GB" w:eastAsia="en-GB"/>
              </w:rPr>
              <w:t>7. Proposed Forecourt</w:t>
            </w:r>
          </w:p>
        </w:tc>
        <w:tc>
          <w:tcPr>
            <w:tcW w:w="3544"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750227C6" w14:textId="77777777" w:rsidR="00813474" w:rsidRPr="00424BDA" w:rsidRDefault="00813474" w:rsidP="00813474">
            <w:pPr>
              <w:widowControl/>
              <w:autoSpaceDE/>
              <w:autoSpaceDN/>
              <w:rPr>
                <w:rFonts w:ascii="Arial" w:eastAsia="Times New Roman" w:hAnsi="Arial" w:cs="Arial"/>
                <w:b/>
                <w:bCs/>
                <w:color w:val="000000"/>
                <w:sz w:val="20"/>
                <w:szCs w:val="20"/>
                <w:lang w:val="en-GB" w:eastAsia="en-GB"/>
              </w:rPr>
            </w:pPr>
          </w:p>
        </w:tc>
        <w:tc>
          <w:tcPr>
            <w:tcW w:w="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BCDE9F" w14:textId="77777777" w:rsidR="00813474" w:rsidRPr="00E41BAC" w:rsidRDefault="00813474" w:rsidP="00813474">
            <w:pPr>
              <w:widowControl/>
              <w:autoSpaceDE/>
              <w:autoSpaceDN/>
              <w:rPr>
                <w:rFonts w:ascii="Times New Roman" w:eastAsia="Times New Roman" w:hAnsi="Times New Roman" w:cs="Times New Roman"/>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40F6EE" w14:textId="77777777" w:rsidR="00813474" w:rsidRPr="00E41BAC" w:rsidRDefault="00813474" w:rsidP="00813474">
            <w:pPr>
              <w:widowControl/>
              <w:autoSpaceDE/>
              <w:autoSpaceDN/>
              <w:rPr>
                <w:rFonts w:ascii="Times New Roman" w:eastAsia="Times New Roman" w:hAnsi="Times New Roman" w:cs="Times New Roman"/>
                <w:sz w:val="20"/>
                <w:szCs w:val="20"/>
                <w:lang w:val="en-GB" w:eastAsia="en-GB"/>
              </w:rPr>
            </w:pPr>
          </w:p>
        </w:tc>
      </w:tr>
      <w:tr w:rsidR="00813474" w:rsidRPr="00424BDA" w14:paraId="10621CEC" w14:textId="37990915"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DC4FB" w14:textId="77777777" w:rsidR="00813474" w:rsidRPr="0061098D" w:rsidRDefault="00813474" w:rsidP="00813474">
            <w:pPr>
              <w:widowControl/>
              <w:autoSpaceDE/>
              <w:autoSpaceDN/>
              <w:rPr>
                <w:rFonts w:ascii="Arial" w:eastAsia="Times New Roman" w:hAnsi="Arial" w:cs="Arial"/>
                <w:sz w:val="20"/>
                <w:szCs w:val="20"/>
                <w:lang w:val="en-GB" w:eastAsia="en-GB"/>
              </w:rPr>
            </w:pPr>
            <w:r w:rsidRPr="0061098D">
              <w:rPr>
                <w:rFonts w:ascii="Arial" w:eastAsia="Times New Roman" w:hAnsi="Arial" w:cs="Arial"/>
                <w:sz w:val="20"/>
                <w:szCs w:val="20"/>
                <w:lang w:val="en-GB" w:eastAsia="en-GB"/>
              </w:rPr>
              <w:t>7.3 Existing Forecourt Demolition Layout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A9453" w14:textId="77777777" w:rsidR="00813474" w:rsidRPr="0061098D" w:rsidRDefault="00813474" w:rsidP="00813474">
            <w:pPr>
              <w:widowControl/>
              <w:autoSpaceDE/>
              <w:autoSpaceDN/>
              <w:rPr>
                <w:rFonts w:ascii="Arial" w:eastAsia="Times New Roman" w:hAnsi="Arial" w:cs="Arial"/>
                <w:sz w:val="20"/>
                <w:szCs w:val="20"/>
                <w:lang w:val="en-GB" w:eastAsia="en-GB"/>
              </w:rPr>
            </w:pPr>
            <w:r w:rsidRPr="0061098D">
              <w:rPr>
                <w:rFonts w:ascii="Arial" w:eastAsia="Times New Roman" w:hAnsi="Arial" w:cs="Arial"/>
                <w:sz w:val="20"/>
                <w:szCs w:val="20"/>
                <w:lang w:val="en-GB" w:eastAsia="en-GB"/>
              </w:rPr>
              <w:t>A400-PAW-A-14-XXX-DR-GA-922-004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8EC68" w14:textId="4486B29E" w:rsidR="00813474" w:rsidRPr="00E41BAC" w:rsidRDefault="00813474"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B</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04FE37BC" w14:textId="5E048D8B" w:rsidR="00813474" w:rsidRPr="00E41BAC" w:rsidRDefault="0061098D"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S73</w:t>
            </w:r>
          </w:p>
        </w:tc>
      </w:tr>
      <w:tr w:rsidR="00813474" w:rsidRPr="00424BDA" w14:paraId="7008CD6A" w14:textId="27ACD741"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C314D" w14:textId="77777777" w:rsidR="00813474" w:rsidRPr="0061098D" w:rsidRDefault="00813474" w:rsidP="00813474">
            <w:pPr>
              <w:widowControl/>
              <w:autoSpaceDE/>
              <w:autoSpaceDN/>
              <w:rPr>
                <w:rFonts w:ascii="Arial" w:eastAsia="Times New Roman" w:hAnsi="Arial" w:cs="Arial"/>
                <w:sz w:val="20"/>
                <w:szCs w:val="20"/>
                <w:lang w:val="en-GB" w:eastAsia="en-GB"/>
              </w:rPr>
            </w:pPr>
            <w:r w:rsidRPr="0061098D">
              <w:rPr>
                <w:rFonts w:ascii="Arial" w:eastAsia="Times New Roman" w:hAnsi="Arial" w:cs="Arial"/>
                <w:sz w:val="20"/>
                <w:szCs w:val="20"/>
                <w:lang w:val="en-GB" w:eastAsia="en-GB"/>
              </w:rPr>
              <w:t>7.4 Proposed Forecourt Ground Level 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C06DA" w14:textId="77777777" w:rsidR="00813474" w:rsidRPr="0061098D" w:rsidRDefault="00813474" w:rsidP="00813474">
            <w:pPr>
              <w:widowControl/>
              <w:autoSpaceDE/>
              <w:autoSpaceDN/>
              <w:rPr>
                <w:rFonts w:ascii="Arial" w:eastAsia="Times New Roman" w:hAnsi="Arial" w:cs="Arial"/>
                <w:sz w:val="20"/>
                <w:szCs w:val="20"/>
                <w:lang w:val="en-GB" w:eastAsia="en-GB"/>
              </w:rPr>
            </w:pPr>
            <w:r w:rsidRPr="0061098D">
              <w:rPr>
                <w:rFonts w:ascii="Arial" w:eastAsia="Times New Roman" w:hAnsi="Arial" w:cs="Arial"/>
                <w:sz w:val="20"/>
                <w:szCs w:val="20"/>
                <w:lang w:val="en-GB" w:eastAsia="en-GB"/>
              </w:rPr>
              <w:t>A400-PAW-A-14-L00-DR-GA-200-004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FB5A9" w14:textId="6978B40B" w:rsidR="00813474" w:rsidRPr="00E41BAC" w:rsidRDefault="0061098D"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E</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2CCA95AE" w14:textId="315474AA" w:rsidR="00813474" w:rsidRPr="00E41BAC" w:rsidRDefault="0061098D"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S73</w:t>
            </w:r>
          </w:p>
        </w:tc>
      </w:tr>
      <w:tr w:rsidR="00813474" w:rsidRPr="00424BDA" w14:paraId="5DC87610" w14:textId="72DD0F79" w:rsidTr="00E41BAC">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D3E1E"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7.5 Proposed Forecourt Sections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04B9E0"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A400-PAW-A-14-XXX-DR-SE-200-004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B89F7" w14:textId="124EE7F9" w:rsidR="00813474" w:rsidRPr="00E41BAC" w:rsidRDefault="00E41BAC"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A</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25A777F0" w14:textId="161F3975" w:rsidR="00813474" w:rsidRPr="00E41BAC" w:rsidRDefault="00813474"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17/02865/NONMAT</w:t>
            </w:r>
          </w:p>
        </w:tc>
      </w:tr>
      <w:tr w:rsidR="00813474" w:rsidRPr="00424BDA" w14:paraId="5498EC94" w14:textId="24B10A15"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61987" w14:textId="77777777" w:rsidR="00813474" w:rsidRPr="0061098D" w:rsidRDefault="00813474" w:rsidP="00813474">
            <w:pPr>
              <w:widowControl/>
              <w:autoSpaceDE/>
              <w:autoSpaceDN/>
              <w:rPr>
                <w:rFonts w:ascii="Arial" w:eastAsia="Times New Roman" w:hAnsi="Arial" w:cs="Arial"/>
                <w:sz w:val="20"/>
                <w:szCs w:val="20"/>
                <w:lang w:val="en-GB" w:eastAsia="en-GB"/>
              </w:rPr>
            </w:pPr>
            <w:r w:rsidRPr="0061098D">
              <w:rPr>
                <w:rFonts w:ascii="Arial" w:eastAsia="Times New Roman" w:hAnsi="Arial" w:cs="Arial"/>
                <w:sz w:val="20"/>
                <w:szCs w:val="20"/>
                <w:lang w:val="en-GB" w:eastAsia="en-GB"/>
              </w:rPr>
              <w:t>7.6 Levels Plan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E4874" w14:textId="77777777" w:rsidR="00813474" w:rsidRPr="0061098D" w:rsidRDefault="00813474" w:rsidP="00813474">
            <w:pPr>
              <w:widowControl/>
              <w:autoSpaceDE/>
              <w:autoSpaceDN/>
              <w:rPr>
                <w:rFonts w:ascii="Arial" w:eastAsia="Times New Roman" w:hAnsi="Arial" w:cs="Arial"/>
                <w:sz w:val="20"/>
                <w:szCs w:val="20"/>
                <w:lang w:val="en-GB" w:eastAsia="en-GB"/>
              </w:rPr>
            </w:pPr>
            <w:r w:rsidRPr="0061098D">
              <w:rPr>
                <w:rFonts w:ascii="Arial" w:eastAsia="Times New Roman" w:hAnsi="Arial" w:cs="Arial"/>
                <w:sz w:val="20"/>
                <w:szCs w:val="20"/>
                <w:lang w:val="en-GB" w:eastAsia="en-GB"/>
              </w:rPr>
              <w:t>A400-ATK-C-14-L00-DR-GA-735-002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E6016" w14:textId="6DC6D66B" w:rsidR="00813474" w:rsidRPr="00E41BAC" w:rsidRDefault="0061098D"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D</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36DC7D94" w14:textId="3350022E" w:rsidR="00813474" w:rsidRPr="00E41BAC" w:rsidRDefault="0061098D"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S73</w:t>
            </w:r>
          </w:p>
        </w:tc>
      </w:tr>
      <w:tr w:rsidR="00813474" w:rsidRPr="00424BDA" w14:paraId="25FF413E" w14:textId="43CA6836" w:rsidTr="00E41BAC">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09B8D9A3"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7.8 Proposed Forecourt Details – Sheet 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381FCF6"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A400-PAW-A-14-XXX-DR-DE-735-001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22C6D" w14:textId="1C972DD3" w:rsidR="00813474" w:rsidRPr="00E41BAC" w:rsidRDefault="00813474"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A</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470CCA77" w14:textId="3F8DAB1A" w:rsidR="00813474" w:rsidRPr="00E41BAC" w:rsidRDefault="00813474" w:rsidP="00813474">
            <w:pPr>
              <w:widowControl/>
              <w:autoSpaceDE/>
              <w:autoSpaceDN/>
              <w:rPr>
                <w:rFonts w:ascii="Arial" w:eastAsia="Times New Roman" w:hAnsi="Arial" w:cs="Arial"/>
                <w:sz w:val="20"/>
                <w:szCs w:val="20"/>
                <w:lang w:val="en-GB" w:eastAsia="en-GB"/>
              </w:rPr>
            </w:pPr>
          </w:p>
        </w:tc>
      </w:tr>
      <w:tr w:rsidR="00813474" w:rsidRPr="00424BDA" w14:paraId="058E45EC" w14:textId="50C011D1" w:rsidTr="00E41BAC">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4C76B3E0"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7.9 Proposed Forecourt Details – Sheet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0DF75BD"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A400-PAW-A-14-XXX-DR-DE-735-002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49394" w14:textId="0F55EC84" w:rsidR="00813474" w:rsidRPr="00E41BAC" w:rsidRDefault="00813474"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73786FEA" w14:textId="696CB9E0" w:rsidR="00813474" w:rsidRPr="00E41BAC" w:rsidRDefault="00813474"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18/02611/NONMAT</w:t>
            </w:r>
          </w:p>
        </w:tc>
      </w:tr>
      <w:tr w:rsidR="00813474" w:rsidRPr="00424BDA" w14:paraId="4C14CE11" w14:textId="6E6A60E9" w:rsidTr="00E41BAC">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D33B5"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7.10 Proposed Forecourt Details – Sheet 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1557518"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A400-PAW-A-14-XXX-DR-DE-735-003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9DCB4" w14:textId="7F494C32" w:rsidR="00813474" w:rsidRPr="00EE1AAC" w:rsidRDefault="00EA360D" w:rsidP="00813474">
            <w:pPr>
              <w:widowControl/>
              <w:autoSpaceDE/>
              <w:autoSpaceDN/>
              <w:rPr>
                <w:rFonts w:ascii="Arial" w:eastAsia="Times New Roman" w:hAnsi="Arial" w:cs="Arial"/>
                <w:sz w:val="20"/>
                <w:szCs w:val="20"/>
                <w:lang w:val="en-GB" w:eastAsia="en-GB"/>
              </w:rPr>
            </w:pPr>
            <w:r w:rsidRPr="00EE1AAC">
              <w:rPr>
                <w:rFonts w:ascii="Arial" w:eastAsia="Times New Roman" w:hAnsi="Arial" w:cs="Arial"/>
                <w:sz w:val="20"/>
                <w:szCs w:val="20"/>
                <w:lang w:val="en-GB" w:eastAsia="en-GB"/>
              </w:rPr>
              <w:t>E</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0214C30F" w14:textId="3B48B828" w:rsidR="00813474" w:rsidRPr="00EE1AAC" w:rsidRDefault="00EA360D" w:rsidP="00813474">
            <w:pPr>
              <w:widowControl/>
              <w:autoSpaceDE/>
              <w:autoSpaceDN/>
              <w:rPr>
                <w:rFonts w:ascii="Arial" w:eastAsia="Times New Roman" w:hAnsi="Arial" w:cs="Arial"/>
                <w:sz w:val="20"/>
                <w:szCs w:val="20"/>
                <w:lang w:val="en-GB" w:eastAsia="en-GB"/>
              </w:rPr>
            </w:pPr>
            <w:r w:rsidRPr="00EE1AAC">
              <w:rPr>
                <w:rFonts w:ascii="Arial" w:eastAsia="Times New Roman" w:hAnsi="Arial" w:cs="Arial"/>
                <w:sz w:val="20"/>
                <w:szCs w:val="20"/>
                <w:lang w:val="en-GB" w:eastAsia="en-GB"/>
              </w:rPr>
              <w:t>S73</w:t>
            </w:r>
          </w:p>
        </w:tc>
      </w:tr>
      <w:tr w:rsidR="00813474" w:rsidRPr="00424BDA" w14:paraId="3C17ACF3" w14:textId="718BC607" w:rsidTr="00E41BAC">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55323DF6"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7.11 Forecourt Planting Plan – Sheet 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37FF3C4"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A400-LDA-L-14-L00-DR-DE-734-002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7612C" w14:textId="6E06BCCE" w:rsidR="00813474" w:rsidRPr="00E41BAC" w:rsidRDefault="00E41BAC"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E</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16A15BC0" w14:textId="1B4A4D95" w:rsidR="00813474" w:rsidRPr="00E41BAC" w:rsidRDefault="00813474"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Rev E</w:t>
            </w:r>
          </w:p>
          <w:p w14:paraId="1A38E180" w14:textId="47499051" w:rsidR="00813474" w:rsidRPr="00E41BAC" w:rsidRDefault="00813474"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17/02865/NONMAT</w:t>
            </w:r>
          </w:p>
        </w:tc>
      </w:tr>
      <w:tr w:rsidR="00813474" w:rsidRPr="00424BDA" w14:paraId="1D2BE5BD" w14:textId="132FA5B9" w:rsidTr="00E41BAC">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7352C98E"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7.12 Forecourt Planting Plan – Sheet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A0B4046"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A400-LDA-L-14-L00-DR-DE-734-003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DA8A7" w14:textId="55D2D4FD" w:rsidR="00813474" w:rsidRPr="00E41BAC" w:rsidRDefault="00E41BAC"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D</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6C325CC6" w14:textId="683907E5" w:rsidR="00813474" w:rsidRPr="00E41BAC" w:rsidRDefault="00813474"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Rev D</w:t>
            </w:r>
          </w:p>
          <w:p w14:paraId="25F562DB" w14:textId="631E009A" w:rsidR="00813474" w:rsidRPr="00E41BAC" w:rsidRDefault="00813474" w:rsidP="00813474">
            <w:pPr>
              <w:widowControl/>
              <w:autoSpaceDE/>
              <w:autoSpaceDN/>
              <w:rPr>
                <w:rFonts w:ascii="Arial" w:eastAsia="Times New Roman" w:hAnsi="Arial" w:cs="Arial"/>
                <w:sz w:val="20"/>
                <w:szCs w:val="20"/>
                <w:lang w:val="en-GB" w:eastAsia="en-GB"/>
              </w:rPr>
            </w:pPr>
            <w:r w:rsidRPr="00E41BAC">
              <w:rPr>
                <w:rFonts w:ascii="Arial" w:eastAsia="Times New Roman" w:hAnsi="Arial" w:cs="Arial"/>
                <w:sz w:val="20"/>
                <w:szCs w:val="20"/>
                <w:lang w:val="en-GB" w:eastAsia="en-GB"/>
              </w:rPr>
              <w:t>17/02865/NONMAT</w:t>
            </w:r>
          </w:p>
        </w:tc>
      </w:tr>
      <w:tr w:rsidR="00813474" w:rsidRPr="00424BDA" w14:paraId="27BA4E2E" w14:textId="51DE2B52"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381939AF" w14:textId="77777777" w:rsidR="00813474" w:rsidRPr="00424BDA" w:rsidRDefault="00813474" w:rsidP="00813474">
            <w:pPr>
              <w:widowControl/>
              <w:autoSpaceDE/>
              <w:autoSpaceDN/>
              <w:rPr>
                <w:rFonts w:ascii="Arial" w:eastAsia="Times New Roman" w:hAnsi="Arial" w:cs="Arial"/>
                <w:b/>
                <w:bCs/>
                <w:color w:val="000000"/>
                <w:sz w:val="20"/>
                <w:szCs w:val="20"/>
                <w:lang w:val="en-GB" w:eastAsia="en-GB"/>
              </w:rPr>
            </w:pPr>
            <w:r w:rsidRPr="00424BDA">
              <w:rPr>
                <w:rFonts w:ascii="Arial" w:eastAsia="Times New Roman" w:hAnsi="Arial" w:cs="Arial"/>
                <w:b/>
                <w:bCs/>
                <w:color w:val="000000"/>
                <w:sz w:val="20"/>
                <w:szCs w:val="20"/>
                <w:lang w:val="en-GB" w:eastAsia="en-GB"/>
              </w:rPr>
              <w:t>8. Proposed Phase 2 Terminal Extension</w:t>
            </w:r>
          </w:p>
        </w:tc>
        <w:tc>
          <w:tcPr>
            <w:tcW w:w="3544"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3AC6C6FE" w14:textId="77777777" w:rsidR="00813474" w:rsidRPr="00424BDA" w:rsidRDefault="00813474" w:rsidP="00813474">
            <w:pPr>
              <w:widowControl/>
              <w:autoSpaceDE/>
              <w:autoSpaceDN/>
              <w:rPr>
                <w:rFonts w:ascii="Arial" w:eastAsia="Times New Roman" w:hAnsi="Arial" w:cs="Arial"/>
                <w:b/>
                <w:bCs/>
                <w:color w:val="000000"/>
                <w:sz w:val="20"/>
                <w:szCs w:val="20"/>
                <w:lang w:val="en-GB" w:eastAsia="en-GB"/>
              </w:rPr>
            </w:pPr>
          </w:p>
        </w:tc>
        <w:tc>
          <w:tcPr>
            <w:tcW w:w="717"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76CCBEA2" w14:textId="77777777" w:rsidR="00813474" w:rsidRPr="00424BDA" w:rsidRDefault="00813474" w:rsidP="00813474">
            <w:pPr>
              <w:widowControl/>
              <w:autoSpaceDE/>
              <w:autoSpaceDN/>
              <w:rPr>
                <w:rFonts w:ascii="Times New Roman" w:eastAsia="Times New Roman" w:hAnsi="Times New Roman" w:cs="Times New Roman"/>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shd w:val="clear" w:color="000000" w:fill="F1F1F1"/>
          </w:tcPr>
          <w:p w14:paraId="5330D8BB" w14:textId="77777777" w:rsidR="00813474" w:rsidRPr="00424BDA" w:rsidRDefault="00813474" w:rsidP="00813474">
            <w:pPr>
              <w:widowControl/>
              <w:autoSpaceDE/>
              <w:autoSpaceDN/>
              <w:rPr>
                <w:rFonts w:ascii="Times New Roman" w:eastAsia="Times New Roman" w:hAnsi="Times New Roman" w:cs="Times New Roman"/>
                <w:sz w:val="20"/>
                <w:szCs w:val="20"/>
                <w:lang w:val="en-GB" w:eastAsia="en-GB"/>
              </w:rPr>
            </w:pPr>
          </w:p>
        </w:tc>
      </w:tr>
      <w:tr w:rsidR="00813474" w:rsidRPr="00424BDA" w14:paraId="67331811" w14:textId="13F76603"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315601F8"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8.3 Proposed Eastern Terminal Extension Ground Level 00 – Sheet 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B9656F8"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A400-PAW-A-14-L00-DR-GA-200-005</w:t>
            </w:r>
          </w:p>
        </w:tc>
        <w:tc>
          <w:tcPr>
            <w:tcW w:w="717" w:type="dxa"/>
            <w:tcBorders>
              <w:top w:val="single" w:sz="4" w:space="0" w:color="auto"/>
              <w:left w:val="single" w:sz="4" w:space="0" w:color="auto"/>
              <w:bottom w:val="single" w:sz="4" w:space="0" w:color="auto"/>
              <w:right w:val="single" w:sz="4" w:space="0" w:color="auto"/>
            </w:tcBorders>
            <w:vAlign w:val="center"/>
            <w:hideMark/>
          </w:tcPr>
          <w:p w14:paraId="619333B2" w14:textId="39546169"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D</w:t>
            </w:r>
          </w:p>
        </w:tc>
        <w:tc>
          <w:tcPr>
            <w:tcW w:w="2408" w:type="dxa"/>
            <w:tcBorders>
              <w:top w:val="single" w:sz="4" w:space="0" w:color="auto"/>
              <w:left w:val="single" w:sz="4" w:space="0" w:color="auto"/>
              <w:bottom w:val="single" w:sz="4" w:space="0" w:color="auto"/>
              <w:right w:val="single" w:sz="4" w:space="0" w:color="auto"/>
            </w:tcBorders>
          </w:tcPr>
          <w:p w14:paraId="15114008" w14:textId="15A59E8D"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1AA7DB0C" w14:textId="51D23C8F"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2E2F2D4D"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8.4 Proposed Eastern Terminal Extension Ground Level 00 – Sheet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2E9B6BE"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A400-PAW-A-14-L00-DR-GA-200-006</w:t>
            </w:r>
          </w:p>
        </w:tc>
        <w:tc>
          <w:tcPr>
            <w:tcW w:w="717" w:type="dxa"/>
            <w:tcBorders>
              <w:top w:val="single" w:sz="4" w:space="0" w:color="auto"/>
              <w:left w:val="single" w:sz="4" w:space="0" w:color="auto"/>
              <w:bottom w:val="single" w:sz="4" w:space="0" w:color="auto"/>
              <w:right w:val="single" w:sz="4" w:space="0" w:color="auto"/>
            </w:tcBorders>
            <w:vAlign w:val="center"/>
            <w:hideMark/>
          </w:tcPr>
          <w:p w14:paraId="3B1473B6" w14:textId="23672B7C"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096A28FF" w14:textId="3D97FCE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248EAC0D" w14:textId="48B37975"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348B0B3D"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8.5 Proposed Phase 2 Western Terminal Extension Ground Level 00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53AFF9F"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A400-PAW-A-14-L00-DR-GA-200-007</w:t>
            </w:r>
          </w:p>
        </w:tc>
        <w:tc>
          <w:tcPr>
            <w:tcW w:w="717" w:type="dxa"/>
            <w:tcBorders>
              <w:top w:val="single" w:sz="4" w:space="0" w:color="auto"/>
              <w:left w:val="single" w:sz="4" w:space="0" w:color="auto"/>
              <w:bottom w:val="single" w:sz="4" w:space="0" w:color="auto"/>
              <w:right w:val="single" w:sz="4" w:space="0" w:color="auto"/>
            </w:tcBorders>
            <w:vAlign w:val="center"/>
            <w:hideMark/>
          </w:tcPr>
          <w:p w14:paraId="536D5625" w14:textId="6F6F54EC"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G</w:t>
            </w:r>
          </w:p>
        </w:tc>
        <w:tc>
          <w:tcPr>
            <w:tcW w:w="2408" w:type="dxa"/>
            <w:tcBorders>
              <w:top w:val="single" w:sz="4" w:space="0" w:color="auto"/>
              <w:left w:val="single" w:sz="4" w:space="0" w:color="auto"/>
              <w:bottom w:val="single" w:sz="4" w:space="0" w:color="auto"/>
              <w:right w:val="single" w:sz="4" w:space="0" w:color="auto"/>
            </w:tcBorders>
          </w:tcPr>
          <w:p w14:paraId="28474789" w14:textId="143EF5D2"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30FC02BA" w14:textId="519017ED"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106B23B3"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8.6 Proposed Eastern Terminal Extension First Level 10 – Sheet 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9454D9C"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A400-PAW-A-14-L10-DR-GA-200-002</w:t>
            </w:r>
          </w:p>
        </w:tc>
        <w:tc>
          <w:tcPr>
            <w:tcW w:w="717" w:type="dxa"/>
            <w:tcBorders>
              <w:top w:val="single" w:sz="4" w:space="0" w:color="auto"/>
              <w:left w:val="single" w:sz="4" w:space="0" w:color="auto"/>
              <w:bottom w:val="single" w:sz="4" w:space="0" w:color="auto"/>
              <w:right w:val="single" w:sz="4" w:space="0" w:color="auto"/>
            </w:tcBorders>
            <w:vAlign w:val="center"/>
            <w:hideMark/>
          </w:tcPr>
          <w:p w14:paraId="72BF53BA" w14:textId="4188020D"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1FF2D20A" w14:textId="66FCCCDF"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6DEE629F" w14:textId="41709589"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4F0172A9"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8.7 Proposed Eastern Terminal Extension First Level 10 – Sheet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598961D"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A400-PAW-A-14-L10-DR-GA-200-003</w:t>
            </w:r>
          </w:p>
        </w:tc>
        <w:tc>
          <w:tcPr>
            <w:tcW w:w="717" w:type="dxa"/>
            <w:tcBorders>
              <w:top w:val="single" w:sz="4" w:space="0" w:color="auto"/>
              <w:left w:val="single" w:sz="4" w:space="0" w:color="auto"/>
              <w:bottom w:val="single" w:sz="4" w:space="0" w:color="auto"/>
              <w:right w:val="single" w:sz="4" w:space="0" w:color="auto"/>
            </w:tcBorders>
            <w:vAlign w:val="center"/>
            <w:hideMark/>
          </w:tcPr>
          <w:p w14:paraId="49C38C69" w14:textId="33C1FE1C"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172582B0" w14:textId="773C226E"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4CD8948D" w14:textId="15134C38"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6D4A5CBA"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8.8 Proposed Phase 2 Western Terminal Extension First Level 10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8D44C39"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A400-PAW-A-14-L10-DR-GA-200-004</w:t>
            </w:r>
          </w:p>
        </w:tc>
        <w:tc>
          <w:tcPr>
            <w:tcW w:w="717" w:type="dxa"/>
            <w:tcBorders>
              <w:top w:val="single" w:sz="4" w:space="0" w:color="auto"/>
              <w:left w:val="single" w:sz="4" w:space="0" w:color="auto"/>
              <w:bottom w:val="single" w:sz="4" w:space="0" w:color="auto"/>
              <w:right w:val="single" w:sz="4" w:space="0" w:color="auto"/>
            </w:tcBorders>
            <w:vAlign w:val="center"/>
            <w:hideMark/>
          </w:tcPr>
          <w:p w14:paraId="637CFBE6" w14:textId="40D81121"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G</w:t>
            </w:r>
          </w:p>
        </w:tc>
        <w:tc>
          <w:tcPr>
            <w:tcW w:w="2408" w:type="dxa"/>
            <w:tcBorders>
              <w:top w:val="single" w:sz="4" w:space="0" w:color="auto"/>
              <w:left w:val="single" w:sz="4" w:space="0" w:color="auto"/>
              <w:bottom w:val="single" w:sz="4" w:space="0" w:color="auto"/>
              <w:right w:val="single" w:sz="4" w:space="0" w:color="auto"/>
            </w:tcBorders>
          </w:tcPr>
          <w:p w14:paraId="205FAF40" w14:textId="12ADD20A"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26E0126B" w14:textId="11D2F8DA"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2BC7B193"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8.9 Proposed Eastern Terminal Extension Second Level 20 – Sheet 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6F431C4"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A400-PAW-A-14-L20-DR-GA-200-002</w:t>
            </w:r>
          </w:p>
        </w:tc>
        <w:tc>
          <w:tcPr>
            <w:tcW w:w="717" w:type="dxa"/>
            <w:tcBorders>
              <w:top w:val="single" w:sz="4" w:space="0" w:color="auto"/>
              <w:left w:val="single" w:sz="4" w:space="0" w:color="auto"/>
              <w:bottom w:val="single" w:sz="4" w:space="0" w:color="auto"/>
              <w:right w:val="single" w:sz="4" w:space="0" w:color="auto"/>
            </w:tcBorders>
            <w:vAlign w:val="center"/>
            <w:hideMark/>
          </w:tcPr>
          <w:p w14:paraId="0125EC1F" w14:textId="66328333"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65A18B6D" w14:textId="348EE04B"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057D21B7" w14:textId="016EB256"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7D2F4C57"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8.10 Proposed Eastern Terminal Extension Second Level 20 – Sheet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A909729"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A400-PAW-A-14-L20-DR-GA-200-003</w:t>
            </w:r>
          </w:p>
        </w:tc>
        <w:tc>
          <w:tcPr>
            <w:tcW w:w="717" w:type="dxa"/>
            <w:tcBorders>
              <w:top w:val="single" w:sz="4" w:space="0" w:color="auto"/>
              <w:left w:val="single" w:sz="4" w:space="0" w:color="auto"/>
              <w:bottom w:val="single" w:sz="4" w:space="0" w:color="auto"/>
              <w:right w:val="single" w:sz="4" w:space="0" w:color="auto"/>
            </w:tcBorders>
            <w:vAlign w:val="center"/>
            <w:hideMark/>
          </w:tcPr>
          <w:p w14:paraId="3803D131" w14:textId="55457A69"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0EBC49A3" w14:textId="78B5AC64"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0910CCB9" w14:textId="6861B520"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2C8325F3"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8.11 Proposed Phase 2 Western Terminal Extension Second Level 20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E53A528"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A400-PAW-A-14-L20-DR-GA-200-004</w:t>
            </w:r>
          </w:p>
        </w:tc>
        <w:tc>
          <w:tcPr>
            <w:tcW w:w="717" w:type="dxa"/>
            <w:tcBorders>
              <w:top w:val="single" w:sz="4" w:space="0" w:color="auto"/>
              <w:left w:val="single" w:sz="4" w:space="0" w:color="auto"/>
              <w:bottom w:val="single" w:sz="4" w:space="0" w:color="auto"/>
              <w:right w:val="single" w:sz="4" w:space="0" w:color="auto"/>
            </w:tcBorders>
            <w:vAlign w:val="center"/>
            <w:hideMark/>
          </w:tcPr>
          <w:p w14:paraId="29F3CD1E" w14:textId="6F4F9506"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G</w:t>
            </w:r>
          </w:p>
        </w:tc>
        <w:tc>
          <w:tcPr>
            <w:tcW w:w="2408" w:type="dxa"/>
            <w:tcBorders>
              <w:top w:val="single" w:sz="4" w:space="0" w:color="auto"/>
              <w:left w:val="single" w:sz="4" w:space="0" w:color="auto"/>
              <w:bottom w:val="single" w:sz="4" w:space="0" w:color="auto"/>
              <w:right w:val="single" w:sz="4" w:space="0" w:color="auto"/>
            </w:tcBorders>
          </w:tcPr>
          <w:p w14:paraId="076E79D6" w14:textId="1AA8A7DD"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5D7A3746" w14:textId="3444C36F"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648A79FF"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8.12 Proposed Eastern Terminal Extension Roof Plant Level 30 – Sheet 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770C98"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A400-PAW-A-14-R30-DR-GA-200-002</w:t>
            </w:r>
          </w:p>
        </w:tc>
        <w:tc>
          <w:tcPr>
            <w:tcW w:w="717" w:type="dxa"/>
            <w:tcBorders>
              <w:top w:val="single" w:sz="4" w:space="0" w:color="auto"/>
              <w:left w:val="single" w:sz="4" w:space="0" w:color="auto"/>
              <w:bottom w:val="single" w:sz="4" w:space="0" w:color="auto"/>
              <w:right w:val="single" w:sz="4" w:space="0" w:color="auto"/>
            </w:tcBorders>
            <w:vAlign w:val="center"/>
            <w:hideMark/>
          </w:tcPr>
          <w:p w14:paraId="052AFEB6" w14:textId="01377221"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D</w:t>
            </w:r>
          </w:p>
        </w:tc>
        <w:tc>
          <w:tcPr>
            <w:tcW w:w="2408" w:type="dxa"/>
            <w:tcBorders>
              <w:top w:val="single" w:sz="4" w:space="0" w:color="auto"/>
              <w:left w:val="single" w:sz="4" w:space="0" w:color="auto"/>
              <w:bottom w:val="single" w:sz="4" w:space="0" w:color="auto"/>
              <w:right w:val="single" w:sz="4" w:space="0" w:color="auto"/>
            </w:tcBorders>
          </w:tcPr>
          <w:p w14:paraId="4D0A581C" w14:textId="67A7AD9F"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3FFAFFD5" w14:textId="20E2FB65"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34A76A3F"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8.13 Proposed Eastern Terminal Extension Roof Plant Level 30 – Sheet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5A3C95B"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A400-PAW-A-14-R30-DR-GA-200-003</w:t>
            </w:r>
          </w:p>
        </w:tc>
        <w:tc>
          <w:tcPr>
            <w:tcW w:w="717" w:type="dxa"/>
            <w:tcBorders>
              <w:top w:val="single" w:sz="4" w:space="0" w:color="auto"/>
              <w:left w:val="single" w:sz="4" w:space="0" w:color="auto"/>
              <w:bottom w:val="single" w:sz="4" w:space="0" w:color="auto"/>
              <w:right w:val="single" w:sz="4" w:space="0" w:color="auto"/>
            </w:tcBorders>
            <w:vAlign w:val="center"/>
            <w:hideMark/>
          </w:tcPr>
          <w:p w14:paraId="47707310" w14:textId="5352DFED"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3ED327A2" w14:textId="454FD042"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51255F89" w14:textId="45A458CE"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1B35721C"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8.14 Proposed Phase 2 Western Terminal Extension Roof Plant Level 30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C676CF1"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A400-PAW-A-14-R30-DR-GA-200-004</w:t>
            </w:r>
          </w:p>
        </w:tc>
        <w:tc>
          <w:tcPr>
            <w:tcW w:w="717" w:type="dxa"/>
            <w:tcBorders>
              <w:top w:val="single" w:sz="4" w:space="0" w:color="auto"/>
              <w:left w:val="single" w:sz="4" w:space="0" w:color="auto"/>
              <w:bottom w:val="single" w:sz="4" w:space="0" w:color="auto"/>
              <w:right w:val="single" w:sz="4" w:space="0" w:color="auto"/>
            </w:tcBorders>
            <w:vAlign w:val="center"/>
            <w:hideMark/>
          </w:tcPr>
          <w:p w14:paraId="56CB5269" w14:textId="730AE6A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G</w:t>
            </w:r>
          </w:p>
        </w:tc>
        <w:tc>
          <w:tcPr>
            <w:tcW w:w="2408" w:type="dxa"/>
            <w:tcBorders>
              <w:top w:val="single" w:sz="4" w:space="0" w:color="auto"/>
              <w:left w:val="single" w:sz="4" w:space="0" w:color="auto"/>
              <w:bottom w:val="single" w:sz="4" w:space="0" w:color="auto"/>
              <w:right w:val="single" w:sz="4" w:space="0" w:color="auto"/>
            </w:tcBorders>
          </w:tcPr>
          <w:p w14:paraId="4CEFA057" w14:textId="6E8C1544"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5F310337" w14:textId="1FE70AB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21CED8FF"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8.15 Proposed Eastern Terminal Extension Roof Level 40 – Sheet 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7677A64"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A400-PAW-A-14-R40-DR-GA-200-002</w:t>
            </w:r>
          </w:p>
        </w:tc>
        <w:tc>
          <w:tcPr>
            <w:tcW w:w="717" w:type="dxa"/>
            <w:tcBorders>
              <w:top w:val="single" w:sz="4" w:space="0" w:color="auto"/>
              <w:left w:val="single" w:sz="4" w:space="0" w:color="auto"/>
              <w:bottom w:val="single" w:sz="4" w:space="0" w:color="auto"/>
              <w:right w:val="single" w:sz="4" w:space="0" w:color="auto"/>
            </w:tcBorders>
            <w:vAlign w:val="center"/>
            <w:hideMark/>
          </w:tcPr>
          <w:p w14:paraId="77CF1A4D" w14:textId="4BD0C175"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7D92D18A" w14:textId="57ABCC2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5343AF53" w14:textId="047D8AC8"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76554FEF"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8.16 Proposed Eastern Terminal Extension Roof Level 40 – Sheet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1E886CD"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A400-PAW-A-14-R40-DR-GA-200-003</w:t>
            </w:r>
          </w:p>
        </w:tc>
        <w:tc>
          <w:tcPr>
            <w:tcW w:w="717" w:type="dxa"/>
            <w:tcBorders>
              <w:top w:val="single" w:sz="4" w:space="0" w:color="auto"/>
              <w:left w:val="single" w:sz="4" w:space="0" w:color="auto"/>
              <w:bottom w:val="single" w:sz="4" w:space="0" w:color="auto"/>
              <w:right w:val="single" w:sz="4" w:space="0" w:color="auto"/>
            </w:tcBorders>
            <w:vAlign w:val="center"/>
            <w:hideMark/>
          </w:tcPr>
          <w:p w14:paraId="10882D6F" w14:textId="480DB4CF"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5F41C0A5" w14:textId="5E0116D6"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7C7062A4" w14:textId="7888574D"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66A9DF3D"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8.17 Proposed Phase 2 Western Terminal Extension Roof Level 40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DE60A11"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A400-PAW-A-14-R40-DR-GA-200-004</w:t>
            </w:r>
          </w:p>
        </w:tc>
        <w:tc>
          <w:tcPr>
            <w:tcW w:w="717" w:type="dxa"/>
            <w:tcBorders>
              <w:top w:val="single" w:sz="4" w:space="0" w:color="auto"/>
              <w:left w:val="single" w:sz="4" w:space="0" w:color="auto"/>
              <w:bottom w:val="single" w:sz="4" w:space="0" w:color="auto"/>
              <w:right w:val="single" w:sz="4" w:space="0" w:color="auto"/>
            </w:tcBorders>
            <w:vAlign w:val="center"/>
            <w:hideMark/>
          </w:tcPr>
          <w:p w14:paraId="1D1CFF07" w14:textId="13195AFF"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G</w:t>
            </w:r>
          </w:p>
        </w:tc>
        <w:tc>
          <w:tcPr>
            <w:tcW w:w="2408" w:type="dxa"/>
            <w:tcBorders>
              <w:top w:val="single" w:sz="4" w:space="0" w:color="auto"/>
              <w:left w:val="single" w:sz="4" w:space="0" w:color="auto"/>
              <w:bottom w:val="single" w:sz="4" w:space="0" w:color="auto"/>
              <w:right w:val="single" w:sz="4" w:space="0" w:color="auto"/>
            </w:tcBorders>
          </w:tcPr>
          <w:p w14:paraId="218A0B41" w14:textId="423A3111"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3DE3016E"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5CDF13D2" w14:textId="1095766A"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8.18 Demolition Elevations</w:t>
            </w:r>
          </w:p>
        </w:tc>
        <w:tc>
          <w:tcPr>
            <w:tcW w:w="3544" w:type="dxa"/>
            <w:tcBorders>
              <w:top w:val="single" w:sz="4" w:space="0" w:color="auto"/>
              <w:left w:val="single" w:sz="4" w:space="0" w:color="auto"/>
              <w:bottom w:val="single" w:sz="4" w:space="0" w:color="auto"/>
              <w:right w:val="single" w:sz="4" w:space="0" w:color="auto"/>
            </w:tcBorders>
            <w:vAlign w:val="center"/>
          </w:tcPr>
          <w:p w14:paraId="7508451D" w14:textId="0873251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 xml:space="preserve">A400-PAW-A-14-XXX-DR-EL-922-002 </w:t>
            </w:r>
          </w:p>
        </w:tc>
        <w:tc>
          <w:tcPr>
            <w:tcW w:w="717" w:type="dxa"/>
            <w:tcBorders>
              <w:top w:val="single" w:sz="4" w:space="0" w:color="auto"/>
              <w:left w:val="single" w:sz="4" w:space="0" w:color="auto"/>
              <w:bottom w:val="single" w:sz="4" w:space="0" w:color="auto"/>
              <w:right w:val="single" w:sz="4" w:space="0" w:color="auto"/>
            </w:tcBorders>
            <w:vAlign w:val="center"/>
          </w:tcPr>
          <w:p w14:paraId="595063F7" w14:textId="2B67D623"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7C17F370" w14:textId="1707A3B6"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17/02665/NONMAT</w:t>
            </w:r>
          </w:p>
        </w:tc>
      </w:tr>
      <w:tr w:rsidR="00813474" w:rsidRPr="00424BDA" w14:paraId="18313DB3" w14:textId="47DE6DD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7E852922"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8.19 Proposed Phase 2 Eastern Terminal Extension Elevations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587EB6C"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A400-PAW-A-14-XXX-DR-EL-200-008</w:t>
            </w:r>
          </w:p>
        </w:tc>
        <w:tc>
          <w:tcPr>
            <w:tcW w:w="717" w:type="dxa"/>
            <w:tcBorders>
              <w:top w:val="single" w:sz="4" w:space="0" w:color="auto"/>
              <w:left w:val="single" w:sz="4" w:space="0" w:color="auto"/>
              <w:bottom w:val="single" w:sz="4" w:space="0" w:color="auto"/>
              <w:right w:val="single" w:sz="4" w:space="0" w:color="auto"/>
            </w:tcBorders>
            <w:vAlign w:val="center"/>
            <w:hideMark/>
          </w:tcPr>
          <w:p w14:paraId="5A5F61A1" w14:textId="699E14EB"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D</w:t>
            </w:r>
          </w:p>
        </w:tc>
        <w:tc>
          <w:tcPr>
            <w:tcW w:w="2408" w:type="dxa"/>
            <w:tcBorders>
              <w:top w:val="single" w:sz="4" w:space="0" w:color="auto"/>
              <w:left w:val="single" w:sz="4" w:space="0" w:color="auto"/>
              <w:bottom w:val="single" w:sz="4" w:space="0" w:color="auto"/>
              <w:right w:val="single" w:sz="4" w:space="0" w:color="auto"/>
            </w:tcBorders>
          </w:tcPr>
          <w:p w14:paraId="3B28B7E8" w14:textId="1C9445EB"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55ACC8A4" w14:textId="2424213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3418B832"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8.20 Proposed Phase 2 Western Terminal Extension Elevations – Sheet 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35F2A89"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A400-PAW-A-14-XXX-DR-EL-200-009</w:t>
            </w:r>
          </w:p>
        </w:tc>
        <w:tc>
          <w:tcPr>
            <w:tcW w:w="717" w:type="dxa"/>
            <w:tcBorders>
              <w:top w:val="single" w:sz="4" w:space="0" w:color="auto"/>
              <w:left w:val="single" w:sz="4" w:space="0" w:color="auto"/>
              <w:bottom w:val="single" w:sz="4" w:space="0" w:color="auto"/>
              <w:right w:val="single" w:sz="4" w:space="0" w:color="auto"/>
            </w:tcBorders>
            <w:vAlign w:val="center"/>
            <w:hideMark/>
          </w:tcPr>
          <w:p w14:paraId="64EF9179" w14:textId="31F0C68D"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E</w:t>
            </w:r>
          </w:p>
        </w:tc>
        <w:tc>
          <w:tcPr>
            <w:tcW w:w="2408" w:type="dxa"/>
            <w:tcBorders>
              <w:top w:val="single" w:sz="4" w:space="0" w:color="auto"/>
              <w:left w:val="single" w:sz="4" w:space="0" w:color="auto"/>
              <w:bottom w:val="single" w:sz="4" w:space="0" w:color="auto"/>
              <w:right w:val="single" w:sz="4" w:space="0" w:color="auto"/>
            </w:tcBorders>
          </w:tcPr>
          <w:p w14:paraId="191AFDF8" w14:textId="7F584FB3"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2AB9BD12" w14:textId="3B8DD568"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609A14D1"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8.21 Proposed Phase 2 Western Terminal Extension Elevations – Sheet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1D7C95"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A400-PAW-A-14-XXX-DR-EL-200-010</w:t>
            </w:r>
          </w:p>
        </w:tc>
        <w:tc>
          <w:tcPr>
            <w:tcW w:w="717" w:type="dxa"/>
            <w:tcBorders>
              <w:top w:val="single" w:sz="4" w:space="0" w:color="auto"/>
              <w:left w:val="single" w:sz="4" w:space="0" w:color="auto"/>
              <w:bottom w:val="single" w:sz="4" w:space="0" w:color="auto"/>
              <w:right w:val="single" w:sz="4" w:space="0" w:color="auto"/>
            </w:tcBorders>
            <w:vAlign w:val="center"/>
            <w:hideMark/>
          </w:tcPr>
          <w:p w14:paraId="10410DC3" w14:textId="0F3F21F4"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F</w:t>
            </w:r>
          </w:p>
        </w:tc>
        <w:tc>
          <w:tcPr>
            <w:tcW w:w="2408" w:type="dxa"/>
            <w:tcBorders>
              <w:top w:val="single" w:sz="4" w:space="0" w:color="auto"/>
              <w:left w:val="single" w:sz="4" w:space="0" w:color="auto"/>
              <w:bottom w:val="single" w:sz="4" w:space="0" w:color="auto"/>
              <w:right w:val="single" w:sz="4" w:space="0" w:color="auto"/>
            </w:tcBorders>
          </w:tcPr>
          <w:p w14:paraId="4B40C71B" w14:textId="0348C302"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53328CCC" w14:textId="0F2325DC"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32971D1A"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8.22 Proposed Phase 2 Site Elevations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A4445CF"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A400-PAW-A-14-XXX-DR-EL-200-011</w:t>
            </w:r>
          </w:p>
        </w:tc>
        <w:tc>
          <w:tcPr>
            <w:tcW w:w="717" w:type="dxa"/>
            <w:tcBorders>
              <w:top w:val="single" w:sz="4" w:space="0" w:color="auto"/>
              <w:left w:val="single" w:sz="4" w:space="0" w:color="auto"/>
              <w:bottom w:val="single" w:sz="4" w:space="0" w:color="auto"/>
              <w:right w:val="single" w:sz="4" w:space="0" w:color="auto"/>
            </w:tcBorders>
            <w:vAlign w:val="center"/>
            <w:hideMark/>
          </w:tcPr>
          <w:p w14:paraId="58370E75" w14:textId="46E5B9A6"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G</w:t>
            </w:r>
          </w:p>
        </w:tc>
        <w:tc>
          <w:tcPr>
            <w:tcW w:w="2408" w:type="dxa"/>
            <w:tcBorders>
              <w:top w:val="single" w:sz="4" w:space="0" w:color="auto"/>
              <w:left w:val="single" w:sz="4" w:space="0" w:color="auto"/>
              <w:bottom w:val="single" w:sz="4" w:space="0" w:color="auto"/>
              <w:right w:val="single" w:sz="4" w:space="0" w:color="auto"/>
            </w:tcBorders>
          </w:tcPr>
          <w:p w14:paraId="52703499" w14:textId="28471C26"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6379A247" w14:textId="359EBCF5"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55505655"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8.23 Proposed Eastern Terminal Extension Sections – Sheet 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60CEE1F"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A400-PAW-A-14-XXX-DR-SE-200-005</w:t>
            </w:r>
          </w:p>
        </w:tc>
        <w:tc>
          <w:tcPr>
            <w:tcW w:w="717" w:type="dxa"/>
            <w:tcBorders>
              <w:top w:val="single" w:sz="4" w:space="0" w:color="auto"/>
              <w:left w:val="single" w:sz="4" w:space="0" w:color="auto"/>
              <w:bottom w:val="single" w:sz="4" w:space="0" w:color="auto"/>
              <w:right w:val="single" w:sz="4" w:space="0" w:color="auto"/>
            </w:tcBorders>
            <w:vAlign w:val="center"/>
            <w:hideMark/>
          </w:tcPr>
          <w:p w14:paraId="3917DCAD" w14:textId="33D8249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25C3C1A5" w14:textId="5F2D599F"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4FFBC293" w14:textId="61E8AB16"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4C5357EE"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8.24 Proposed Eastern Terminal Extension Sections  – Sheet2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4613302"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A400-PAW-A-14-XXX-DR-SE-200-006</w:t>
            </w:r>
          </w:p>
        </w:tc>
        <w:tc>
          <w:tcPr>
            <w:tcW w:w="717" w:type="dxa"/>
            <w:tcBorders>
              <w:top w:val="single" w:sz="4" w:space="0" w:color="auto"/>
              <w:left w:val="single" w:sz="4" w:space="0" w:color="auto"/>
              <w:bottom w:val="single" w:sz="4" w:space="0" w:color="auto"/>
              <w:right w:val="single" w:sz="4" w:space="0" w:color="auto"/>
            </w:tcBorders>
            <w:vAlign w:val="center"/>
            <w:hideMark/>
          </w:tcPr>
          <w:p w14:paraId="0FEE9CA3" w14:textId="58BA94D1"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35F84428" w14:textId="05E1DAB5"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44100F63" w14:textId="105B9238"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0864656F"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8.25 Proposed Eastern Terminal Extension Sections  – Sheet3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E94199C"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A400-PAW-A-14-XXX-DR-SE-200-007</w:t>
            </w:r>
          </w:p>
        </w:tc>
        <w:tc>
          <w:tcPr>
            <w:tcW w:w="717" w:type="dxa"/>
            <w:tcBorders>
              <w:top w:val="single" w:sz="4" w:space="0" w:color="auto"/>
              <w:left w:val="single" w:sz="4" w:space="0" w:color="auto"/>
              <w:bottom w:val="single" w:sz="4" w:space="0" w:color="auto"/>
              <w:right w:val="single" w:sz="4" w:space="0" w:color="auto"/>
            </w:tcBorders>
            <w:vAlign w:val="center"/>
            <w:hideMark/>
          </w:tcPr>
          <w:p w14:paraId="62A737AF" w14:textId="69995FFE"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B</w:t>
            </w:r>
          </w:p>
        </w:tc>
        <w:tc>
          <w:tcPr>
            <w:tcW w:w="2408" w:type="dxa"/>
            <w:tcBorders>
              <w:top w:val="single" w:sz="4" w:space="0" w:color="auto"/>
              <w:left w:val="single" w:sz="4" w:space="0" w:color="auto"/>
              <w:bottom w:val="single" w:sz="4" w:space="0" w:color="auto"/>
              <w:right w:val="single" w:sz="4" w:space="0" w:color="auto"/>
            </w:tcBorders>
          </w:tcPr>
          <w:p w14:paraId="24052019" w14:textId="639B8050"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6FA7A908" w14:textId="73AD29EF"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372B2880"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8.26 Proposed Eastern Terminal Extension Sections  – Sheet4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DBD80AF"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A400-PAW-A-14-XXX-DR-SE-200-008</w:t>
            </w:r>
          </w:p>
        </w:tc>
        <w:tc>
          <w:tcPr>
            <w:tcW w:w="717" w:type="dxa"/>
            <w:tcBorders>
              <w:top w:val="single" w:sz="4" w:space="0" w:color="auto"/>
              <w:left w:val="single" w:sz="4" w:space="0" w:color="auto"/>
              <w:bottom w:val="single" w:sz="4" w:space="0" w:color="auto"/>
              <w:right w:val="single" w:sz="4" w:space="0" w:color="auto"/>
            </w:tcBorders>
            <w:vAlign w:val="center"/>
            <w:hideMark/>
          </w:tcPr>
          <w:p w14:paraId="39FE664F" w14:textId="58BD8862"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B</w:t>
            </w:r>
          </w:p>
        </w:tc>
        <w:tc>
          <w:tcPr>
            <w:tcW w:w="2408" w:type="dxa"/>
            <w:tcBorders>
              <w:top w:val="single" w:sz="4" w:space="0" w:color="auto"/>
              <w:left w:val="single" w:sz="4" w:space="0" w:color="auto"/>
              <w:bottom w:val="single" w:sz="4" w:space="0" w:color="auto"/>
              <w:right w:val="single" w:sz="4" w:space="0" w:color="auto"/>
            </w:tcBorders>
          </w:tcPr>
          <w:p w14:paraId="552EA145" w14:textId="26656406"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4C255A5A" w14:textId="78EDC02F"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0E0C8AED"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8.27 Proposed Eastern Terminal Extension Sections  – Sheet5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3A52AF"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A400-PAW-A-14-XXX-DR-SE-200-009</w:t>
            </w:r>
          </w:p>
        </w:tc>
        <w:tc>
          <w:tcPr>
            <w:tcW w:w="717" w:type="dxa"/>
            <w:tcBorders>
              <w:top w:val="single" w:sz="4" w:space="0" w:color="auto"/>
              <w:left w:val="single" w:sz="4" w:space="0" w:color="auto"/>
              <w:bottom w:val="single" w:sz="4" w:space="0" w:color="auto"/>
              <w:right w:val="single" w:sz="4" w:space="0" w:color="auto"/>
            </w:tcBorders>
            <w:vAlign w:val="center"/>
            <w:hideMark/>
          </w:tcPr>
          <w:p w14:paraId="6282B9F8" w14:textId="1E5911F1"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C</w:t>
            </w:r>
          </w:p>
        </w:tc>
        <w:tc>
          <w:tcPr>
            <w:tcW w:w="2408" w:type="dxa"/>
            <w:tcBorders>
              <w:top w:val="single" w:sz="4" w:space="0" w:color="auto"/>
              <w:left w:val="single" w:sz="4" w:space="0" w:color="auto"/>
              <w:bottom w:val="single" w:sz="4" w:space="0" w:color="auto"/>
              <w:right w:val="single" w:sz="4" w:space="0" w:color="auto"/>
            </w:tcBorders>
          </w:tcPr>
          <w:p w14:paraId="53F2CF66" w14:textId="1075951F"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4E372964" w14:textId="250B4D81"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500800D1"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8.28 Proposed Phase 2 Western Terminal Extension Sections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E142EC3"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A400-PAW-A-14-XXX-DR-SE-200-010</w:t>
            </w:r>
          </w:p>
        </w:tc>
        <w:tc>
          <w:tcPr>
            <w:tcW w:w="717" w:type="dxa"/>
            <w:tcBorders>
              <w:top w:val="single" w:sz="4" w:space="0" w:color="auto"/>
              <w:left w:val="single" w:sz="4" w:space="0" w:color="auto"/>
              <w:bottom w:val="single" w:sz="4" w:space="0" w:color="auto"/>
              <w:right w:val="single" w:sz="4" w:space="0" w:color="auto"/>
            </w:tcBorders>
            <w:vAlign w:val="center"/>
            <w:hideMark/>
          </w:tcPr>
          <w:p w14:paraId="4752CAB4" w14:textId="1393BC22"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E</w:t>
            </w:r>
          </w:p>
        </w:tc>
        <w:tc>
          <w:tcPr>
            <w:tcW w:w="2408" w:type="dxa"/>
            <w:tcBorders>
              <w:top w:val="single" w:sz="4" w:space="0" w:color="auto"/>
              <w:left w:val="single" w:sz="4" w:space="0" w:color="auto"/>
              <w:bottom w:val="single" w:sz="4" w:space="0" w:color="auto"/>
              <w:right w:val="single" w:sz="4" w:space="0" w:color="auto"/>
            </w:tcBorders>
          </w:tcPr>
          <w:p w14:paraId="3DA91259" w14:textId="68ED63EF"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676C9490" w14:textId="1A31BAEC"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353BBE8A"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8.29 South Context Elevations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0098C79"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A400-PAW-A-14-XXX-DR-EL-200-012</w:t>
            </w:r>
          </w:p>
        </w:tc>
        <w:tc>
          <w:tcPr>
            <w:tcW w:w="717" w:type="dxa"/>
            <w:tcBorders>
              <w:top w:val="single" w:sz="4" w:space="0" w:color="auto"/>
              <w:left w:val="single" w:sz="4" w:space="0" w:color="auto"/>
              <w:bottom w:val="single" w:sz="4" w:space="0" w:color="auto"/>
              <w:right w:val="single" w:sz="4" w:space="0" w:color="auto"/>
            </w:tcBorders>
            <w:vAlign w:val="center"/>
            <w:hideMark/>
          </w:tcPr>
          <w:p w14:paraId="195EDDB8" w14:textId="4A3C1D4E"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B</w:t>
            </w:r>
          </w:p>
        </w:tc>
        <w:tc>
          <w:tcPr>
            <w:tcW w:w="2408" w:type="dxa"/>
            <w:tcBorders>
              <w:top w:val="single" w:sz="4" w:space="0" w:color="auto"/>
              <w:left w:val="single" w:sz="4" w:space="0" w:color="auto"/>
              <w:bottom w:val="single" w:sz="4" w:space="0" w:color="auto"/>
              <w:right w:val="single" w:sz="4" w:space="0" w:color="auto"/>
            </w:tcBorders>
          </w:tcPr>
          <w:p w14:paraId="00DCBA5E" w14:textId="3B1E93AA"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813474">
              <w:rPr>
                <w:rFonts w:ascii="Arial" w:eastAsia="Times New Roman" w:hAnsi="Arial" w:cs="Arial"/>
                <w:sz w:val="20"/>
                <w:szCs w:val="20"/>
                <w:lang w:val="en-GB" w:eastAsia="en-GB"/>
              </w:rPr>
              <w:t>18/02611/NONMAT</w:t>
            </w:r>
          </w:p>
        </w:tc>
      </w:tr>
      <w:tr w:rsidR="00813474" w:rsidRPr="00424BDA" w14:paraId="50DA3279" w14:textId="2EE65854" w:rsidTr="0061098D">
        <w:trPr>
          <w:trHeight w:val="270"/>
        </w:trPr>
        <w:tc>
          <w:tcPr>
            <w:tcW w:w="3679"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4B8C4568" w14:textId="77777777" w:rsidR="00813474" w:rsidRPr="00424BDA" w:rsidRDefault="00813474" w:rsidP="00813474">
            <w:pPr>
              <w:widowControl/>
              <w:autoSpaceDE/>
              <w:autoSpaceDN/>
              <w:rPr>
                <w:rFonts w:ascii="Arial" w:eastAsia="Times New Roman" w:hAnsi="Arial" w:cs="Arial"/>
                <w:b/>
                <w:bCs/>
                <w:color w:val="000000"/>
                <w:sz w:val="20"/>
                <w:szCs w:val="20"/>
                <w:lang w:val="en-GB" w:eastAsia="en-GB"/>
              </w:rPr>
            </w:pPr>
            <w:r w:rsidRPr="00424BDA">
              <w:rPr>
                <w:rFonts w:ascii="Arial" w:eastAsia="Times New Roman" w:hAnsi="Arial" w:cs="Arial"/>
                <w:b/>
                <w:bCs/>
                <w:color w:val="000000"/>
                <w:sz w:val="20"/>
                <w:szCs w:val="20"/>
                <w:lang w:val="en-GB" w:eastAsia="en-GB"/>
              </w:rPr>
              <w:t>9. Proposed Dockside Facilities</w:t>
            </w:r>
          </w:p>
        </w:tc>
        <w:tc>
          <w:tcPr>
            <w:tcW w:w="3544"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5F4F929A" w14:textId="77777777" w:rsidR="00813474" w:rsidRPr="00424BDA" w:rsidRDefault="00813474" w:rsidP="00813474">
            <w:pPr>
              <w:widowControl/>
              <w:autoSpaceDE/>
              <w:autoSpaceDN/>
              <w:rPr>
                <w:rFonts w:ascii="Arial" w:eastAsia="Times New Roman" w:hAnsi="Arial" w:cs="Arial"/>
                <w:b/>
                <w:bCs/>
                <w:color w:val="000000"/>
                <w:sz w:val="20"/>
                <w:szCs w:val="20"/>
                <w:lang w:val="en-GB" w:eastAsia="en-GB"/>
              </w:rPr>
            </w:pP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0AB80666" w14:textId="77777777" w:rsidR="00813474" w:rsidRPr="00424BDA" w:rsidRDefault="00813474" w:rsidP="00813474">
            <w:pPr>
              <w:widowControl/>
              <w:autoSpaceDE/>
              <w:autoSpaceDN/>
              <w:rPr>
                <w:rFonts w:ascii="Times New Roman" w:eastAsia="Times New Roman" w:hAnsi="Times New Roman" w:cs="Times New Roman"/>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tcPr>
          <w:p w14:paraId="55D7607D" w14:textId="77777777" w:rsidR="00813474" w:rsidRPr="00424BDA" w:rsidRDefault="00813474" w:rsidP="00813474">
            <w:pPr>
              <w:widowControl/>
              <w:autoSpaceDE/>
              <w:autoSpaceDN/>
              <w:rPr>
                <w:rFonts w:ascii="Times New Roman" w:eastAsia="Times New Roman" w:hAnsi="Times New Roman" w:cs="Times New Roman"/>
                <w:sz w:val="20"/>
                <w:szCs w:val="20"/>
                <w:lang w:val="en-GB" w:eastAsia="en-GB"/>
              </w:rPr>
            </w:pPr>
          </w:p>
        </w:tc>
      </w:tr>
      <w:tr w:rsidR="00813474" w:rsidRPr="00424BDA" w14:paraId="7D26ECFD" w14:textId="429D75D0"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5DCF275E"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 xml:space="preserve">9.1 Dockside </w:t>
            </w:r>
            <w:proofErr w:type="spellStart"/>
            <w:r w:rsidRPr="00424BDA">
              <w:rPr>
                <w:rFonts w:ascii="Arial" w:eastAsia="Times New Roman" w:hAnsi="Arial" w:cs="Arial"/>
                <w:color w:val="000000"/>
                <w:sz w:val="20"/>
                <w:szCs w:val="20"/>
                <w:lang w:val="en-GB" w:eastAsia="en-GB"/>
              </w:rPr>
              <w:t>Keyplan</w:t>
            </w:r>
            <w:proofErr w:type="spellEnd"/>
          </w:p>
        </w:tc>
        <w:tc>
          <w:tcPr>
            <w:tcW w:w="3544" w:type="dxa"/>
            <w:tcBorders>
              <w:top w:val="single" w:sz="4" w:space="0" w:color="auto"/>
              <w:left w:val="single" w:sz="4" w:space="0" w:color="auto"/>
              <w:bottom w:val="single" w:sz="4" w:space="0" w:color="auto"/>
              <w:right w:val="single" w:sz="4" w:space="0" w:color="auto"/>
            </w:tcBorders>
            <w:vAlign w:val="center"/>
            <w:hideMark/>
          </w:tcPr>
          <w:p w14:paraId="6F263210"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LCY-CADP-ATK-H-0001</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275B85C0"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tcPr>
          <w:p w14:paraId="2DBD78FE" w14:textId="5C8E22FA"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1CAFED0C" w14:textId="58D7663D"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595EA8BC"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9.2 Proposed Hartmann Road Works – Sheet 1of 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F7C13D5"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LCY-CADP-ATK-H-0002</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76119C8E"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tcPr>
          <w:p w14:paraId="5A7A1451" w14:textId="2C444E3A"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5411359B" w14:textId="186A3F52"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2425A9C5"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9.3 Proposed Hartmann Road Works – Sheet 2 of 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3EEBE2F"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LCY-CADP-ATK-H-0003</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09030631"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tcPr>
          <w:p w14:paraId="3F0BE2BD" w14:textId="3EFDA1ED"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60066995" w14:textId="46063E1B"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334250CE"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9.4 Proposed Hartmann Road Works – Sheet 3 of 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22ABFB"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LCY-CADP-ATK-H-0004</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572C780D"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tcPr>
          <w:p w14:paraId="78897CA7" w14:textId="593FD01A"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2E1AB5FC" w14:textId="4D80139E"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710D5151"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9.5 Proposed Hartmann Road Works – Sheet 4 of 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6F5889D"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LCY-CADP-ATK-H-0005</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3486B000"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tcPr>
          <w:p w14:paraId="457D8577" w14:textId="476C6C53"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7D49A783" w14:textId="7B7603BD"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51C4510C"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9.6 Proposed Hartmann Road Works – Sheet 5 of 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36624A7"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LCY-CADP-ATK-H-0006</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30991F11"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tcPr>
          <w:p w14:paraId="797A5DDF" w14:textId="29E3A7E2"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66F3E75D" w14:textId="667029B9"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0DAC52B7"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9.7 Proposed Hartmann Road Works – Sheet 6 of 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6EDEF5A"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LCY-CADP-ATK-H-0007</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1104245E"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tcPr>
          <w:p w14:paraId="77FD85D4" w14:textId="2947EEF0"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2D44FC4B" w14:textId="54041E3C"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35FFC3FC"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9.8 Proposed Hartmann Road Works – Sheet 7 of 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00E7549"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LCY-CADP-ATK-H-0008</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35B64A16"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tcPr>
          <w:p w14:paraId="3D08C654" w14:textId="59BD6E6D"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3C34D7C5" w14:textId="14AD58E3"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4A8F9BF7"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9.9 Proposed Hartmann Road Works – Sheet 8 of 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5F40F4"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LCY-CADP-ATK-H-0009</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1B4B8B89"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tcPr>
          <w:p w14:paraId="5937C42C" w14:textId="5776CF17"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75BF5AD6" w14:textId="4B6D9F4E"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5246789B"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9.10 Proposed Hartmann Road Works – Sheet 9 of 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48DBC8E"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LCY-CADP-ATK-H-0010</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7C878327"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tcPr>
          <w:p w14:paraId="47854C93" w14:textId="1297C26E"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2439AB3F" w14:textId="5FD78A0D"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490CC4B2"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9.11 Proposed Taxi Feeder Park</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9E2AB5F"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LCY-CADP-ATK-H-0011</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57D512A8"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p>
        </w:tc>
        <w:tc>
          <w:tcPr>
            <w:tcW w:w="2408" w:type="dxa"/>
            <w:tcBorders>
              <w:top w:val="single" w:sz="4" w:space="0" w:color="auto"/>
              <w:left w:val="single" w:sz="4" w:space="0" w:color="auto"/>
              <w:bottom w:val="single" w:sz="4" w:space="0" w:color="auto"/>
              <w:right w:val="single" w:sz="4" w:space="0" w:color="auto"/>
            </w:tcBorders>
          </w:tcPr>
          <w:p w14:paraId="6AD80F14" w14:textId="1A95F32D"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6D256FA4" w14:textId="7DC763DA"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536B5F29"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9.12 Passenger Parking Deck</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92E887A"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LCY-CADP-ATK-S-0001</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69368F54" w14:textId="3350BDE4"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03</w:t>
            </w:r>
          </w:p>
        </w:tc>
        <w:tc>
          <w:tcPr>
            <w:tcW w:w="2408" w:type="dxa"/>
            <w:tcBorders>
              <w:top w:val="single" w:sz="4" w:space="0" w:color="auto"/>
              <w:left w:val="single" w:sz="4" w:space="0" w:color="auto"/>
              <w:bottom w:val="single" w:sz="4" w:space="0" w:color="auto"/>
              <w:right w:val="single" w:sz="4" w:space="0" w:color="auto"/>
            </w:tcBorders>
          </w:tcPr>
          <w:p w14:paraId="654EB07B" w14:textId="2DE92A96"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18/02109/NONMAT</w:t>
            </w:r>
          </w:p>
        </w:tc>
      </w:tr>
      <w:tr w:rsidR="00813474" w:rsidRPr="00424BDA" w14:paraId="1E865458"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2D8DDD46" w14:textId="4C5EAB03"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9.12a Proposed Passenger Parking Deck – Elevations and Sections</w:t>
            </w:r>
          </w:p>
        </w:tc>
        <w:tc>
          <w:tcPr>
            <w:tcW w:w="3544" w:type="dxa"/>
            <w:tcBorders>
              <w:top w:val="single" w:sz="4" w:space="0" w:color="auto"/>
              <w:left w:val="single" w:sz="4" w:space="0" w:color="auto"/>
              <w:bottom w:val="single" w:sz="4" w:space="0" w:color="auto"/>
              <w:right w:val="single" w:sz="4" w:space="0" w:color="auto"/>
            </w:tcBorders>
            <w:vAlign w:val="center"/>
          </w:tcPr>
          <w:p w14:paraId="366EA00B" w14:textId="57286369"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LCY-CADP-ATK-S-0002</w:t>
            </w:r>
          </w:p>
        </w:tc>
        <w:tc>
          <w:tcPr>
            <w:tcW w:w="717" w:type="dxa"/>
            <w:tcBorders>
              <w:top w:val="single" w:sz="4" w:space="0" w:color="auto"/>
              <w:left w:val="single" w:sz="4" w:space="0" w:color="auto"/>
              <w:bottom w:val="single" w:sz="4" w:space="0" w:color="auto"/>
              <w:right w:val="single" w:sz="4" w:space="0" w:color="auto"/>
            </w:tcBorders>
            <w:noWrap/>
            <w:vAlign w:val="bottom"/>
          </w:tcPr>
          <w:p w14:paraId="4CFEA920" w14:textId="4EB63A45"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03</w:t>
            </w:r>
          </w:p>
        </w:tc>
        <w:tc>
          <w:tcPr>
            <w:tcW w:w="2408" w:type="dxa"/>
            <w:tcBorders>
              <w:top w:val="single" w:sz="4" w:space="0" w:color="auto"/>
              <w:left w:val="single" w:sz="4" w:space="0" w:color="auto"/>
              <w:bottom w:val="single" w:sz="4" w:space="0" w:color="auto"/>
              <w:right w:val="single" w:sz="4" w:space="0" w:color="auto"/>
            </w:tcBorders>
          </w:tcPr>
          <w:p w14:paraId="60AB1660" w14:textId="03C69508"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New drawing 18/02109/NONMAT</w:t>
            </w:r>
          </w:p>
        </w:tc>
      </w:tr>
      <w:tr w:rsidR="00813474" w:rsidRPr="00424BDA" w14:paraId="034AD54B" w14:textId="16D55C7E"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5038D685"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9.13 Construction Noise Barrier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8A948B"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LCY-CADP-ATK-S-0002</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7271655F" w14:textId="45BD74AB"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01</w:t>
            </w:r>
          </w:p>
        </w:tc>
        <w:tc>
          <w:tcPr>
            <w:tcW w:w="2408" w:type="dxa"/>
            <w:tcBorders>
              <w:top w:val="single" w:sz="4" w:space="0" w:color="auto"/>
              <w:left w:val="single" w:sz="4" w:space="0" w:color="auto"/>
              <w:bottom w:val="single" w:sz="4" w:space="0" w:color="auto"/>
              <w:right w:val="single" w:sz="4" w:space="0" w:color="auto"/>
            </w:tcBorders>
          </w:tcPr>
          <w:p w14:paraId="124A0047" w14:textId="63A9786A"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4671884F" w14:textId="3BF9679B"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68E54163"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9.14 Dockside GA – Sheet 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E0A5413"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LCY-CADP-ATK-L-0001</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2D4836F8" w14:textId="3FC228EF"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A</w:t>
            </w:r>
          </w:p>
        </w:tc>
        <w:tc>
          <w:tcPr>
            <w:tcW w:w="2408" w:type="dxa"/>
            <w:tcBorders>
              <w:top w:val="single" w:sz="4" w:space="0" w:color="auto"/>
              <w:left w:val="single" w:sz="4" w:space="0" w:color="auto"/>
              <w:bottom w:val="single" w:sz="4" w:space="0" w:color="auto"/>
              <w:right w:val="single" w:sz="4" w:space="0" w:color="auto"/>
            </w:tcBorders>
          </w:tcPr>
          <w:p w14:paraId="6A08678B" w14:textId="4E4A97C7"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1DC0F3A0" w14:textId="5F792F36"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0C870BBB"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9.15 Dockside GA – Sheet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3D9ADEC"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LCY-CADP-ATK-L-0002</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40F1F7EC" w14:textId="17D3E8EC"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A</w:t>
            </w:r>
          </w:p>
        </w:tc>
        <w:tc>
          <w:tcPr>
            <w:tcW w:w="2408" w:type="dxa"/>
            <w:tcBorders>
              <w:top w:val="single" w:sz="4" w:space="0" w:color="auto"/>
              <w:left w:val="single" w:sz="4" w:space="0" w:color="auto"/>
              <w:bottom w:val="single" w:sz="4" w:space="0" w:color="auto"/>
              <w:right w:val="single" w:sz="4" w:space="0" w:color="auto"/>
            </w:tcBorders>
          </w:tcPr>
          <w:p w14:paraId="47152427" w14:textId="69BB4BE7"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4D1F44E0" w14:textId="1118B779"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0E4F0144"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9.16 Dockside GA – Sheet 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7F053C4"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LCY-CADP-ATK-L-0003</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29CA3350" w14:textId="0F5257F2"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A</w:t>
            </w:r>
          </w:p>
        </w:tc>
        <w:tc>
          <w:tcPr>
            <w:tcW w:w="2408" w:type="dxa"/>
            <w:tcBorders>
              <w:top w:val="single" w:sz="4" w:space="0" w:color="auto"/>
              <w:left w:val="single" w:sz="4" w:space="0" w:color="auto"/>
              <w:bottom w:val="single" w:sz="4" w:space="0" w:color="auto"/>
              <w:right w:val="single" w:sz="4" w:space="0" w:color="auto"/>
            </w:tcBorders>
          </w:tcPr>
          <w:p w14:paraId="7C43657C" w14:textId="13D3449F"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683EEC0A" w14:textId="40993FA8"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43A223C9"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9.17 Dockside GA – Sheet 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E43AAC4"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LCY-CADP-ATK-L-0004</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44FAE563" w14:textId="70FB6E38"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A</w:t>
            </w:r>
          </w:p>
        </w:tc>
        <w:tc>
          <w:tcPr>
            <w:tcW w:w="2408" w:type="dxa"/>
            <w:tcBorders>
              <w:top w:val="single" w:sz="4" w:space="0" w:color="auto"/>
              <w:left w:val="single" w:sz="4" w:space="0" w:color="auto"/>
              <w:bottom w:val="single" w:sz="4" w:space="0" w:color="auto"/>
              <w:right w:val="single" w:sz="4" w:space="0" w:color="auto"/>
            </w:tcBorders>
          </w:tcPr>
          <w:p w14:paraId="522BE260" w14:textId="370BB574"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3B1AEA61" w14:textId="78986E9D"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50F23D1C"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9.18 Dockside GA – Sheet 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1F3036"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LCY-CADP-ATK-L-0005</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5F898E09" w14:textId="4CB59339"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A</w:t>
            </w:r>
          </w:p>
        </w:tc>
        <w:tc>
          <w:tcPr>
            <w:tcW w:w="2408" w:type="dxa"/>
            <w:tcBorders>
              <w:top w:val="single" w:sz="4" w:space="0" w:color="auto"/>
              <w:left w:val="single" w:sz="4" w:space="0" w:color="auto"/>
              <w:bottom w:val="single" w:sz="4" w:space="0" w:color="auto"/>
              <w:right w:val="single" w:sz="4" w:space="0" w:color="auto"/>
            </w:tcBorders>
          </w:tcPr>
          <w:p w14:paraId="0AD872E7" w14:textId="35AE0FC0"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78924A63" w14:textId="2CBCB0C1"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129E4F6D"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9.19 Dockside GA – Sheet 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E59C750"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LCY-CADP-ATK-L-0006</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3540232D" w14:textId="5606B1BA"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A</w:t>
            </w:r>
          </w:p>
        </w:tc>
        <w:tc>
          <w:tcPr>
            <w:tcW w:w="2408" w:type="dxa"/>
            <w:tcBorders>
              <w:top w:val="single" w:sz="4" w:space="0" w:color="auto"/>
              <w:left w:val="single" w:sz="4" w:space="0" w:color="auto"/>
              <w:bottom w:val="single" w:sz="4" w:space="0" w:color="auto"/>
              <w:right w:val="single" w:sz="4" w:space="0" w:color="auto"/>
            </w:tcBorders>
          </w:tcPr>
          <w:p w14:paraId="5DD5B5BA" w14:textId="6B0864AD"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1FFA4134" w14:textId="6AA983B3"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1F3CBE63"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9.20 Dockside GA – Sheet 7</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60B0B5"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LCY-CADP-ATK-L-0007</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3067FA4E" w14:textId="21D61469"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A</w:t>
            </w:r>
          </w:p>
        </w:tc>
        <w:tc>
          <w:tcPr>
            <w:tcW w:w="2408" w:type="dxa"/>
            <w:tcBorders>
              <w:top w:val="single" w:sz="4" w:space="0" w:color="auto"/>
              <w:left w:val="single" w:sz="4" w:space="0" w:color="auto"/>
              <w:bottom w:val="single" w:sz="4" w:space="0" w:color="auto"/>
              <w:right w:val="single" w:sz="4" w:space="0" w:color="auto"/>
            </w:tcBorders>
          </w:tcPr>
          <w:p w14:paraId="042E4FC9" w14:textId="0FDA3FE2"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78C0CD98" w14:textId="7FB778C1"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5EA42A93"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9.21 Dockside GA – Sheet 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B023C91"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LCY-CADP-ATK-L-0008</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7FDA677B" w14:textId="65130959"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B</w:t>
            </w:r>
          </w:p>
        </w:tc>
        <w:tc>
          <w:tcPr>
            <w:tcW w:w="2408" w:type="dxa"/>
            <w:tcBorders>
              <w:top w:val="single" w:sz="4" w:space="0" w:color="auto"/>
              <w:left w:val="single" w:sz="4" w:space="0" w:color="auto"/>
              <w:bottom w:val="single" w:sz="4" w:space="0" w:color="auto"/>
              <w:right w:val="single" w:sz="4" w:space="0" w:color="auto"/>
            </w:tcBorders>
          </w:tcPr>
          <w:p w14:paraId="3CA080CB" w14:textId="054133C7"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75D94799" w14:textId="7479CF2C" w:rsidTr="00B275E8">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179C406D"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9.22 Dockside GA – Sheet 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06040FB"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LCY-CADP-ATK-L-0009</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9BD8A" w14:textId="1D6908AB"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B</w:t>
            </w:r>
          </w:p>
        </w:tc>
        <w:tc>
          <w:tcPr>
            <w:tcW w:w="2408" w:type="dxa"/>
            <w:tcBorders>
              <w:top w:val="single" w:sz="4" w:space="0" w:color="auto"/>
              <w:left w:val="single" w:sz="4" w:space="0" w:color="auto"/>
              <w:bottom w:val="single" w:sz="4" w:space="0" w:color="auto"/>
              <w:right w:val="single" w:sz="4" w:space="0" w:color="auto"/>
            </w:tcBorders>
          </w:tcPr>
          <w:p w14:paraId="000DCC9D" w14:textId="4CC96771"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7EB78A6B" w14:textId="2C6F5FCE"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2B9CAB13"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9.23 Dockside Soft Landscape Details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45BC05C"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LCY-CADP-ATK-L-0010</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3EEF55B3" w14:textId="466A2C54"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B</w:t>
            </w:r>
          </w:p>
        </w:tc>
        <w:tc>
          <w:tcPr>
            <w:tcW w:w="2408" w:type="dxa"/>
            <w:tcBorders>
              <w:top w:val="single" w:sz="4" w:space="0" w:color="auto"/>
              <w:left w:val="single" w:sz="4" w:space="0" w:color="auto"/>
              <w:bottom w:val="single" w:sz="4" w:space="0" w:color="auto"/>
              <w:right w:val="single" w:sz="4" w:space="0" w:color="auto"/>
            </w:tcBorders>
          </w:tcPr>
          <w:p w14:paraId="47BB213A" w14:textId="67354940"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381CBFF8" w14:textId="70F688CE"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62461544"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9.24 Dockside Hard Landscape Details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5AACF35"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LCY-CADP-ATK-L-0011</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74DC079B" w14:textId="6294B6EB"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A</w:t>
            </w:r>
          </w:p>
        </w:tc>
        <w:tc>
          <w:tcPr>
            <w:tcW w:w="2408" w:type="dxa"/>
            <w:tcBorders>
              <w:top w:val="single" w:sz="4" w:space="0" w:color="auto"/>
              <w:left w:val="single" w:sz="4" w:space="0" w:color="auto"/>
              <w:bottom w:val="single" w:sz="4" w:space="0" w:color="auto"/>
              <w:right w:val="single" w:sz="4" w:space="0" w:color="auto"/>
            </w:tcBorders>
          </w:tcPr>
          <w:p w14:paraId="3CEB45C4" w14:textId="1848F24B"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55F7528B" w14:textId="28E03EA8"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41FD4DE8"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9.25 Dockside Indicative Sections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DA29BB1"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LCY-CADP-ATK-L-0012</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523BAA0B" w14:textId="6A3294B7"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A</w:t>
            </w:r>
          </w:p>
        </w:tc>
        <w:tc>
          <w:tcPr>
            <w:tcW w:w="2408" w:type="dxa"/>
            <w:tcBorders>
              <w:top w:val="single" w:sz="4" w:space="0" w:color="auto"/>
              <w:left w:val="single" w:sz="4" w:space="0" w:color="auto"/>
              <w:bottom w:val="single" w:sz="4" w:space="0" w:color="auto"/>
              <w:right w:val="single" w:sz="4" w:space="0" w:color="auto"/>
            </w:tcBorders>
          </w:tcPr>
          <w:p w14:paraId="3DD06D53" w14:textId="2CE363EB"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4689C3B2" w14:textId="7FFEEF20"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0C268394"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9.26 Dockside Path Indicative Details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C927984"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LCY-CADP-ATK-L-0013</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5A4C91FF" w14:textId="682675D8"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A</w:t>
            </w:r>
          </w:p>
        </w:tc>
        <w:tc>
          <w:tcPr>
            <w:tcW w:w="2408" w:type="dxa"/>
            <w:tcBorders>
              <w:top w:val="single" w:sz="4" w:space="0" w:color="auto"/>
              <w:left w:val="single" w:sz="4" w:space="0" w:color="auto"/>
              <w:bottom w:val="single" w:sz="4" w:space="0" w:color="auto"/>
              <w:right w:val="single" w:sz="4" w:space="0" w:color="auto"/>
            </w:tcBorders>
          </w:tcPr>
          <w:p w14:paraId="7228A6FE" w14:textId="14F0F9B3"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2469E8EE" w14:textId="1C9B4E98"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2E255842"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9.27 Proposed Eastern Ancillary Buildings -  Location Plan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9B7B896"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LCY-CADP-ATK-A-0001</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48313FD0" w14:textId="35F2EB5E"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01</w:t>
            </w:r>
          </w:p>
        </w:tc>
        <w:tc>
          <w:tcPr>
            <w:tcW w:w="2408" w:type="dxa"/>
            <w:tcBorders>
              <w:top w:val="single" w:sz="4" w:space="0" w:color="auto"/>
              <w:left w:val="single" w:sz="4" w:space="0" w:color="auto"/>
              <w:bottom w:val="single" w:sz="4" w:space="0" w:color="auto"/>
              <w:right w:val="single" w:sz="4" w:space="0" w:color="auto"/>
            </w:tcBorders>
          </w:tcPr>
          <w:p w14:paraId="0D22DB7D" w14:textId="3665E99D"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0E125F60" w14:textId="0D4AFBB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0E19A830"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9.28 Proposed Eastern Ancillary Buildings – Car Rental &amp; Taxi Feeder Building Site Plan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955F5FC"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LCY-CADP-ATK-A-0002</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41CA6F08" w14:textId="07694C85"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01</w:t>
            </w:r>
          </w:p>
        </w:tc>
        <w:tc>
          <w:tcPr>
            <w:tcW w:w="2408" w:type="dxa"/>
            <w:tcBorders>
              <w:top w:val="single" w:sz="4" w:space="0" w:color="auto"/>
              <w:left w:val="single" w:sz="4" w:space="0" w:color="auto"/>
              <w:bottom w:val="single" w:sz="4" w:space="0" w:color="auto"/>
              <w:right w:val="single" w:sz="4" w:space="0" w:color="auto"/>
            </w:tcBorders>
          </w:tcPr>
          <w:p w14:paraId="10A762E4" w14:textId="10C31403"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20161DDD" w14:textId="00897C4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71E194B4"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9.29 Proposed Eastern Ancillary Buildings – Taxi and Car Rental Facility Ground Floor GA Plan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612AB62"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LCY-CADP-ATK-A-0003</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4545C151" w14:textId="1D90CBA9"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01</w:t>
            </w:r>
          </w:p>
        </w:tc>
        <w:tc>
          <w:tcPr>
            <w:tcW w:w="2408" w:type="dxa"/>
            <w:tcBorders>
              <w:top w:val="single" w:sz="4" w:space="0" w:color="auto"/>
              <w:left w:val="single" w:sz="4" w:space="0" w:color="auto"/>
              <w:bottom w:val="single" w:sz="4" w:space="0" w:color="auto"/>
              <w:right w:val="single" w:sz="4" w:space="0" w:color="auto"/>
            </w:tcBorders>
          </w:tcPr>
          <w:p w14:paraId="35717328" w14:textId="4D723769"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3F997DED" w14:textId="5C5B8452"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0B846E2C"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9.30 Proposed Eastern Ancillary Buildings – Taxi and Car Rental Facility Roof Plan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2833B03"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LCY-CADP-ATK-A-0004</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2F7BE8AA" w14:textId="0DA43021"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01</w:t>
            </w:r>
          </w:p>
        </w:tc>
        <w:tc>
          <w:tcPr>
            <w:tcW w:w="2408" w:type="dxa"/>
            <w:tcBorders>
              <w:top w:val="single" w:sz="4" w:space="0" w:color="auto"/>
              <w:left w:val="single" w:sz="4" w:space="0" w:color="auto"/>
              <w:bottom w:val="single" w:sz="4" w:space="0" w:color="auto"/>
              <w:right w:val="single" w:sz="4" w:space="0" w:color="auto"/>
            </w:tcBorders>
          </w:tcPr>
          <w:p w14:paraId="3DF02B56" w14:textId="6A90DA68"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312C9F5C" w14:textId="41BB4B26"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7E80C177"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9.31 Proposed Eastern Ancillary Buildings – Taxi and Car Rental Facility Elevations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C8AE04D"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LCY-CADP-ATK-A-0005</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66CBBD5E" w14:textId="631DD75F"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01</w:t>
            </w:r>
          </w:p>
        </w:tc>
        <w:tc>
          <w:tcPr>
            <w:tcW w:w="2408" w:type="dxa"/>
            <w:tcBorders>
              <w:top w:val="single" w:sz="4" w:space="0" w:color="auto"/>
              <w:left w:val="single" w:sz="4" w:space="0" w:color="auto"/>
              <w:bottom w:val="single" w:sz="4" w:space="0" w:color="auto"/>
              <w:right w:val="single" w:sz="4" w:space="0" w:color="auto"/>
            </w:tcBorders>
          </w:tcPr>
          <w:p w14:paraId="493EC087" w14:textId="31FA8F4A"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40D2829D" w14:textId="076CDF13"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17EA4898"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9.32 Proposed Eastern Ancillary Buildings – Taxi and Car Rental Facility Section A-A &amp; B-B</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1EF9D3A"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LCY-CADP-ATK-A-0006</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306F81C7" w14:textId="7C6B0DC5"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01</w:t>
            </w:r>
          </w:p>
        </w:tc>
        <w:tc>
          <w:tcPr>
            <w:tcW w:w="2408" w:type="dxa"/>
            <w:tcBorders>
              <w:top w:val="single" w:sz="4" w:space="0" w:color="auto"/>
              <w:left w:val="single" w:sz="4" w:space="0" w:color="auto"/>
              <w:bottom w:val="single" w:sz="4" w:space="0" w:color="auto"/>
              <w:right w:val="single" w:sz="4" w:space="0" w:color="auto"/>
            </w:tcBorders>
          </w:tcPr>
          <w:p w14:paraId="76B6A22F" w14:textId="445BB912"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65F9C05A" w14:textId="5778CD73"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66E99A46"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9.33 Proposed Eastern Ancillary Buildings – Proposed Eastern Energy Centre Site Plan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AD05615" w14:textId="77777777" w:rsidR="00813474" w:rsidRPr="00424BDA" w:rsidRDefault="00813474" w:rsidP="00813474">
            <w:pPr>
              <w:widowControl/>
              <w:autoSpaceDE/>
              <w:autoSpaceDN/>
              <w:rPr>
                <w:rFonts w:ascii="Arial" w:eastAsia="Times New Roman" w:hAnsi="Arial" w:cs="Arial"/>
                <w:color w:val="000000"/>
                <w:sz w:val="20"/>
                <w:szCs w:val="20"/>
                <w:lang w:val="en-GB" w:eastAsia="en-GB"/>
              </w:rPr>
            </w:pPr>
            <w:r w:rsidRPr="00424BDA">
              <w:rPr>
                <w:rFonts w:ascii="Arial" w:eastAsia="Times New Roman" w:hAnsi="Arial" w:cs="Arial"/>
                <w:color w:val="000000"/>
                <w:sz w:val="20"/>
                <w:szCs w:val="20"/>
                <w:lang w:val="en-GB" w:eastAsia="en-GB"/>
              </w:rPr>
              <w:t>LCY-CADP-ATK-A-0007</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158337A0" w14:textId="2AA65BC2" w:rsidR="00813474" w:rsidRPr="00424BDA" w:rsidRDefault="00813474" w:rsidP="00813474">
            <w:pPr>
              <w:widowControl/>
              <w:autoSpaceDE/>
              <w:autoSpaceDN/>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01</w:t>
            </w:r>
          </w:p>
        </w:tc>
        <w:tc>
          <w:tcPr>
            <w:tcW w:w="2408" w:type="dxa"/>
            <w:tcBorders>
              <w:top w:val="single" w:sz="4" w:space="0" w:color="auto"/>
              <w:left w:val="single" w:sz="4" w:space="0" w:color="auto"/>
              <w:bottom w:val="single" w:sz="4" w:space="0" w:color="auto"/>
              <w:right w:val="single" w:sz="4" w:space="0" w:color="auto"/>
            </w:tcBorders>
          </w:tcPr>
          <w:p w14:paraId="506E8FAA" w14:textId="3E72C1FC" w:rsidR="00813474" w:rsidRPr="00424BDA" w:rsidRDefault="00813474" w:rsidP="00813474">
            <w:pPr>
              <w:widowControl/>
              <w:autoSpaceDE/>
              <w:autoSpaceDN/>
              <w:rPr>
                <w:rFonts w:ascii="Arial" w:eastAsia="Times New Roman" w:hAnsi="Arial" w:cs="Arial"/>
                <w:color w:val="000000"/>
                <w:sz w:val="20"/>
                <w:szCs w:val="20"/>
                <w:lang w:val="en-GB" w:eastAsia="en-GB"/>
              </w:rPr>
            </w:pPr>
          </w:p>
        </w:tc>
      </w:tr>
      <w:tr w:rsidR="00813474" w:rsidRPr="00424BDA" w14:paraId="59679A65" w14:textId="3C8A5343"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3955249F"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9.34 Proposed Eastern Ancillary Buildings – Proposed Eastern Energy Centre Ground Floor Plan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6ABF22" w14:textId="2B405BD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A400-PAW-A-14-L00-DR-GA-200-901-01</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243326E3" w14:textId="6C175F18"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S2</w:t>
            </w:r>
          </w:p>
        </w:tc>
        <w:tc>
          <w:tcPr>
            <w:tcW w:w="2408" w:type="dxa"/>
            <w:tcBorders>
              <w:top w:val="single" w:sz="4" w:space="0" w:color="auto"/>
              <w:left w:val="single" w:sz="4" w:space="0" w:color="auto"/>
              <w:bottom w:val="single" w:sz="4" w:space="0" w:color="auto"/>
              <w:right w:val="single" w:sz="4" w:space="0" w:color="auto"/>
            </w:tcBorders>
          </w:tcPr>
          <w:p w14:paraId="21A8F766" w14:textId="2B77B41C"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18/01001/NONMAT</w:t>
            </w:r>
          </w:p>
        </w:tc>
      </w:tr>
      <w:tr w:rsidR="00813474" w:rsidRPr="00424BDA" w14:paraId="6F6F7901" w14:textId="77777777"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tcPr>
          <w:p w14:paraId="4DB18D17" w14:textId="4136DC1C"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9.34a Proposed Eastern Ancillary Buildings – Proposed Eastern Energy Centre Mezzanine Plan</w:t>
            </w:r>
          </w:p>
        </w:tc>
        <w:tc>
          <w:tcPr>
            <w:tcW w:w="3544" w:type="dxa"/>
            <w:tcBorders>
              <w:top w:val="single" w:sz="4" w:space="0" w:color="auto"/>
              <w:left w:val="single" w:sz="4" w:space="0" w:color="auto"/>
              <w:bottom w:val="single" w:sz="4" w:space="0" w:color="auto"/>
              <w:right w:val="single" w:sz="4" w:space="0" w:color="auto"/>
            </w:tcBorders>
            <w:vAlign w:val="center"/>
          </w:tcPr>
          <w:p w14:paraId="2F7E808D" w14:textId="7FEAB14C"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 xml:space="preserve">A400-ATK-A-37-L05-XX-DR-SE-200-902-01 </w:t>
            </w:r>
          </w:p>
        </w:tc>
        <w:tc>
          <w:tcPr>
            <w:tcW w:w="717" w:type="dxa"/>
            <w:tcBorders>
              <w:top w:val="single" w:sz="4" w:space="0" w:color="auto"/>
              <w:left w:val="single" w:sz="4" w:space="0" w:color="auto"/>
              <w:bottom w:val="single" w:sz="4" w:space="0" w:color="auto"/>
              <w:right w:val="single" w:sz="4" w:space="0" w:color="auto"/>
            </w:tcBorders>
            <w:noWrap/>
            <w:vAlign w:val="bottom"/>
          </w:tcPr>
          <w:p w14:paraId="231668DB" w14:textId="5424D350"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S2</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2DC165E9" w14:textId="70B33120"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 xml:space="preserve">New drawing  </w:t>
            </w:r>
            <w:r w:rsidRPr="003C3699">
              <w:rPr>
                <w:rFonts w:ascii="Arial" w:eastAsia="Times New Roman" w:hAnsi="Arial" w:cs="Arial"/>
                <w:sz w:val="20"/>
                <w:szCs w:val="20"/>
                <w:lang w:val="en-GB" w:eastAsia="en-GB"/>
              </w:rPr>
              <w:t>18/01001/NONMAT</w:t>
            </w:r>
          </w:p>
        </w:tc>
      </w:tr>
      <w:tr w:rsidR="00813474" w:rsidRPr="00424BDA" w14:paraId="24E80AEE" w14:textId="6A27D786"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769AFCEA"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9.35 Proposed Eastern Ancillary Buildings – Energy Centre Roof Plan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2E59040" w14:textId="2223012F"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A400-PAW-A-14-R10-DR-GA-200-903-01</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2BDBA8D0" w14:textId="3BB41763"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S2</w:t>
            </w:r>
          </w:p>
        </w:tc>
        <w:tc>
          <w:tcPr>
            <w:tcW w:w="2408" w:type="dxa"/>
            <w:tcBorders>
              <w:top w:val="single" w:sz="4" w:space="0" w:color="auto"/>
              <w:left w:val="single" w:sz="4" w:space="0" w:color="auto"/>
              <w:bottom w:val="single" w:sz="4" w:space="0" w:color="auto"/>
              <w:right w:val="single" w:sz="4" w:space="0" w:color="auto"/>
            </w:tcBorders>
          </w:tcPr>
          <w:p w14:paraId="158416DC" w14:textId="3CD8154E"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18/01001/NONMAT</w:t>
            </w:r>
          </w:p>
        </w:tc>
      </w:tr>
      <w:tr w:rsidR="00813474" w:rsidRPr="00424BDA" w14:paraId="4CCFEDAF" w14:textId="076DADF9"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74F81E5B"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 xml:space="preserve">9.36 Proposed Eastern Ancillary Buildings – Proposed Eastern Energy Centre Elevations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DB1775A" w14:textId="1505F8E2"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A400-PAW-A-14-R10-DR-EL-200-904-01</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4C3C9FEC" w14:textId="3CDC8BC5"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S2</w:t>
            </w:r>
          </w:p>
        </w:tc>
        <w:tc>
          <w:tcPr>
            <w:tcW w:w="2408" w:type="dxa"/>
            <w:tcBorders>
              <w:top w:val="single" w:sz="4" w:space="0" w:color="auto"/>
              <w:left w:val="single" w:sz="4" w:space="0" w:color="auto"/>
              <w:bottom w:val="single" w:sz="4" w:space="0" w:color="auto"/>
              <w:right w:val="single" w:sz="4" w:space="0" w:color="auto"/>
            </w:tcBorders>
          </w:tcPr>
          <w:p w14:paraId="15B7D7D7" w14:textId="0DE01C20"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18/01001/NONMAT</w:t>
            </w:r>
          </w:p>
        </w:tc>
      </w:tr>
      <w:tr w:rsidR="00813474" w:rsidRPr="00424BDA" w14:paraId="73C0523D" w14:textId="48E0174A" w:rsidTr="0061098D">
        <w:trPr>
          <w:trHeight w:val="270"/>
        </w:trPr>
        <w:tc>
          <w:tcPr>
            <w:tcW w:w="3679" w:type="dxa"/>
            <w:tcBorders>
              <w:top w:val="single" w:sz="4" w:space="0" w:color="auto"/>
              <w:left w:val="single" w:sz="4" w:space="0" w:color="auto"/>
              <w:bottom w:val="single" w:sz="4" w:space="0" w:color="auto"/>
              <w:right w:val="single" w:sz="4" w:space="0" w:color="auto"/>
            </w:tcBorders>
            <w:vAlign w:val="center"/>
            <w:hideMark/>
          </w:tcPr>
          <w:p w14:paraId="5FDE4151" w14:textId="77777777"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9.37 Proposed Eastern Ancillary Buildings – Proposed Eastern Energy Centre Sections C-C &amp; D-D</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C7CAC18" w14:textId="1AB40496"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A400-PAW-A-14-R10-DR-SE-200-905-01</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05E31599" w14:textId="54193D43"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S2</w:t>
            </w:r>
          </w:p>
        </w:tc>
        <w:tc>
          <w:tcPr>
            <w:tcW w:w="2408" w:type="dxa"/>
            <w:tcBorders>
              <w:top w:val="single" w:sz="4" w:space="0" w:color="auto"/>
              <w:left w:val="single" w:sz="4" w:space="0" w:color="auto"/>
              <w:bottom w:val="single" w:sz="4" w:space="0" w:color="auto"/>
              <w:right w:val="single" w:sz="4" w:space="0" w:color="auto"/>
            </w:tcBorders>
          </w:tcPr>
          <w:p w14:paraId="57EA56F6" w14:textId="62A819CF" w:rsidR="00813474" w:rsidRPr="00813474" w:rsidRDefault="00813474" w:rsidP="00813474">
            <w:pPr>
              <w:widowControl/>
              <w:autoSpaceDE/>
              <w:autoSpaceDN/>
              <w:rPr>
                <w:rFonts w:ascii="Arial" w:eastAsia="Times New Roman" w:hAnsi="Arial" w:cs="Arial"/>
                <w:sz w:val="20"/>
                <w:szCs w:val="20"/>
                <w:lang w:val="en-GB" w:eastAsia="en-GB"/>
              </w:rPr>
            </w:pPr>
            <w:r w:rsidRPr="00813474">
              <w:rPr>
                <w:rFonts w:ascii="Arial" w:eastAsia="Times New Roman" w:hAnsi="Arial" w:cs="Arial"/>
                <w:sz w:val="20"/>
                <w:szCs w:val="20"/>
                <w:lang w:val="en-GB" w:eastAsia="en-GB"/>
              </w:rPr>
              <w:t>18/01001/NONMAT</w:t>
            </w:r>
          </w:p>
        </w:tc>
      </w:tr>
    </w:tbl>
    <w:p w14:paraId="57835793" w14:textId="77777777" w:rsidR="00424BDA" w:rsidRDefault="00424BDA" w:rsidP="00E01ABF">
      <w:pPr>
        <w:tabs>
          <w:tab w:val="left" w:pos="1624"/>
        </w:tabs>
        <w:spacing w:before="6" w:line="276" w:lineRule="auto"/>
        <w:ind w:left="851" w:right="1017"/>
        <w:jc w:val="both"/>
        <w:rPr>
          <w:rFonts w:ascii="Arial" w:hAnsi="Arial" w:cs="Arial"/>
          <w:spacing w:val="-4"/>
        </w:rPr>
      </w:pPr>
    </w:p>
    <w:p w14:paraId="0A6B6345" w14:textId="4015EB83" w:rsidR="002A51AB" w:rsidRPr="002A51AB" w:rsidRDefault="002A51AB" w:rsidP="002A51AB">
      <w:pPr>
        <w:spacing w:before="86"/>
        <w:ind w:left="851" w:right="914" w:hanging="1"/>
        <w:jc w:val="both"/>
        <w:rPr>
          <w:rFonts w:ascii="Arial" w:hAnsi="Arial" w:cs="Arial"/>
        </w:rPr>
      </w:pPr>
      <w:r w:rsidRPr="0016025E">
        <w:rPr>
          <w:rFonts w:ascii="Arial" w:hAnsi="Arial" w:cs="Arial"/>
          <w:b/>
        </w:rPr>
        <w:t xml:space="preserve">‘Artificial Fish Refugia Details’ </w:t>
      </w:r>
      <w:r w:rsidRPr="0016025E">
        <w:rPr>
          <w:rFonts w:ascii="Arial" w:hAnsi="Arial" w:cs="Arial"/>
        </w:rPr>
        <w:t xml:space="preserve">means the details set out in </w:t>
      </w:r>
      <w:del w:id="470" w:author="Jane" w:date="2023-11-27T13:02:00Z">
        <w:r w:rsidRPr="0016025E" w:rsidDel="00AB6881">
          <w:rPr>
            <w:rFonts w:ascii="Arial" w:hAnsi="Arial" w:cs="Arial"/>
          </w:rPr>
          <w:delText>paragraphs 13.</w:delText>
        </w:r>
        <w:r w:rsidR="0016025E" w:rsidRPr="0016025E" w:rsidDel="00AB6881">
          <w:rPr>
            <w:rFonts w:ascii="Arial" w:hAnsi="Arial" w:cs="Arial"/>
          </w:rPr>
          <w:delText xml:space="preserve">4.10-13 and 13.4.15 and </w:delText>
        </w:r>
      </w:del>
      <w:del w:id="471" w:author="Jane" w:date="2023-11-27T13:01:00Z">
        <w:r w:rsidR="0016025E" w:rsidRPr="0016025E" w:rsidDel="00AB6881">
          <w:rPr>
            <w:rFonts w:ascii="Arial" w:hAnsi="Arial" w:cs="Arial"/>
          </w:rPr>
          <w:delText xml:space="preserve">Table </w:delText>
        </w:r>
      </w:del>
      <w:del w:id="472" w:author="Jane" w:date="2023-11-27T13:02:00Z">
        <w:r w:rsidR="0016025E" w:rsidRPr="0016025E" w:rsidDel="00AB6881">
          <w:rPr>
            <w:rFonts w:ascii="Arial" w:hAnsi="Arial" w:cs="Arial"/>
          </w:rPr>
          <w:delText>13.3</w:delText>
        </w:r>
        <w:r w:rsidRPr="0016025E" w:rsidDel="00AB6881">
          <w:rPr>
            <w:rFonts w:ascii="Arial" w:hAnsi="Arial" w:cs="Arial"/>
          </w:rPr>
          <w:delText xml:space="preserve"> of </w:delText>
        </w:r>
      </w:del>
      <w:r w:rsidRPr="0016025E">
        <w:rPr>
          <w:rFonts w:ascii="Arial" w:hAnsi="Arial" w:cs="Arial"/>
        </w:rPr>
        <w:t xml:space="preserve">Chapter 13 of the </w:t>
      </w:r>
      <w:ins w:id="473" w:author="Jane" w:date="2023-11-23T15:30:00Z">
        <w:r w:rsidR="00E06253">
          <w:rPr>
            <w:rFonts w:ascii="Arial" w:hAnsi="Arial" w:cs="Arial"/>
          </w:rPr>
          <w:t xml:space="preserve">UES </w:t>
        </w:r>
      </w:ins>
      <w:del w:id="474" w:author="Jane" w:date="2023-11-23T15:30:00Z">
        <w:r w:rsidRPr="0016025E" w:rsidDel="00E06253">
          <w:rPr>
            <w:rFonts w:ascii="Arial" w:hAnsi="Arial" w:cs="Arial"/>
          </w:rPr>
          <w:delText>Environmental Statement.</w:delText>
        </w:r>
      </w:del>
    </w:p>
    <w:p w14:paraId="2EF71F1B" w14:textId="77777777" w:rsidR="002A51AB" w:rsidRPr="002A51AB" w:rsidRDefault="002A51AB" w:rsidP="00E01ABF">
      <w:pPr>
        <w:tabs>
          <w:tab w:val="left" w:pos="1624"/>
        </w:tabs>
        <w:spacing w:before="6" w:line="276" w:lineRule="auto"/>
        <w:ind w:left="851" w:right="1017"/>
        <w:jc w:val="both"/>
        <w:rPr>
          <w:rFonts w:ascii="Arial" w:hAnsi="Arial" w:cs="Arial"/>
          <w:b/>
          <w:bCs/>
          <w:spacing w:val="-4"/>
        </w:rPr>
      </w:pPr>
    </w:p>
    <w:p w14:paraId="31D86120" w14:textId="77777777" w:rsidR="002A51AB" w:rsidRPr="002A51AB" w:rsidRDefault="002A51AB" w:rsidP="002A51AB">
      <w:pPr>
        <w:spacing w:before="158"/>
        <w:ind w:left="851" w:right="914"/>
        <w:jc w:val="both"/>
        <w:rPr>
          <w:rFonts w:ascii="Arial" w:hAnsi="Arial" w:cs="Arial"/>
        </w:rPr>
      </w:pPr>
      <w:r w:rsidRPr="002A51AB">
        <w:rPr>
          <w:rFonts w:ascii="Arial" w:hAnsi="Arial" w:cs="Arial"/>
          <w:b/>
        </w:rPr>
        <w:t xml:space="preserve">‘Auxiliary Power Unit’ </w:t>
      </w:r>
      <w:r w:rsidRPr="002A51AB">
        <w:rPr>
          <w:rFonts w:ascii="Arial" w:hAnsi="Arial" w:cs="Arial"/>
        </w:rPr>
        <w:t>means the small engine or generator used to power an aircraft’s primary systems when its engines are not running.</w:t>
      </w:r>
    </w:p>
    <w:p w14:paraId="65FFF83C" w14:textId="77777777" w:rsidR="002A51AB" w:rsidRPr="002A51AB" w:rsidRDefault="002A51AB" w:rsidP="002A51AB">
      <w:pPr>
        <w:tabs>
          <w:tab w:val="left" w:pos="1624"/>
        </w:tabs>
        <w:spacing w:before="6" w:line="276" w:lineRule="auto"/>
        <w:ind w:left="851" w:right="1017"/>
        <w:jc w:val="both"/>
        <w:rPr>
          <w:rFonts w:ascii="Arial" w:hAnsi="Arial" w:cs="Arial"/>
          <w:b/>
          <w:bCs/>
          <w:spacing w:val="-4"/>
        </w:rPr>
      </w:pPr>
    </w:p>
    <w:p w14:paraId="19D56F12" w14:textId="30DDCCF2" w:rsidR="002A51AB" w:rsidRPr="002A51AB" w:rsidRDefault="002A51AB" w:rsidP="002A51AB">
      <w:pPr>
        <w:tabs>
          <w:tab w:val="left" w:pos="1624"/>
        </w:tabs>
        <w:spacing w:before="6" w:line="276" w:lineRule="auto"/>
        <w:ind w:left="851" w:right="1017"/>
        <w:jc w:val="both"/>
        <w:rPr>
          <w:rFonts w:ascii="Arial" w:hAnsi="Arial" w:cs="Arial"/>
          <w:spacing w:val="-4"/>
        </w:rPr>
      </w:pPr>
      <w:r w:rsidRPr="002A51AB">
        <w:rPr>
          <w:rFonts w:ascii="Arial" w:hAnsi="Arial" w:cs="Arial"/>
          <w:b/>
          <w:bCs/>
          <w:spacing w:val="-4"/>
        </w:rPr>
        <w:t xml:space="preserve">‘Business </w:t>
      </w:r>
      <w:del w:id="475" w:author="Jane" w:date="2023-11-22T17:00:00Z">
        <w:r w:rsidRPr="002A51AB" w:rsidDel="00810FD8">
          <w:rPr>
            <w:rFonts w:ascii="Arial" w:hAnsi="Arial" w:cs="Arial"/>
            <w:b/>
            <w:bCs/>
            <w:spacing w:val="-4"/>
          </w:rPr>
          <w:delText xml:space="preserve">aviation </w:delText>
        </w:r>
      </w:del>
      <w:ins w:id="476" w:author="Jane" w:date="2023-11-22T17:00:00Z">
        <w:r w:rsidR="00810FD8">
          <w:rPr>
            <w:rFonts w:ascii="Arial" w:hAnsi="Arial" w:cs="Arial"/>
            <w:b/>
            <w:bCs/>
            <w:spacing w:val="-4"/>
          </w:rPr>
          <w:t>A</w:t>
        </w:r>
        <w:r w:rsidR="00810FD8" w:rsidRPr="002A51AB">
          <w:rPr>
            <w:rFonts w:ascii="Arial" w:hAnsi="Arial" w:cs="Arial"/>
            <w:b/>
            <w:bCs/>
            <w:spacing w:val="-4"/>
          </w:rPr>
          <w:t xml:space="preserve">viation </w:t>
        </w:r>
      </w:ins>
      <w:del w:id="477" w:author="Jane" w:date="2023-11-22T17:00:00Z">
        <w:r w:rsidRPr="002A51AB" w:rsidDel="00810FD8">
          <w:rPr>
            <w:rFonts w:ascii="Arial" w:hAnsi="Arial" w:cs="Arial"/>
            <w:b/>
            <w:bCs/>
            <w:spacing w:val="-4"/>
          </w:rPr>
          <w:delText>movement’</w:delText>
        </w:r>
        <w:r w:rsidRPr="002A51AB" w:rsidDel="00810FD8">
          <w:rPr>
            <w:rFonts w:ascii="Arial" w:hAnsi="Arial" w:cs="Arial"/>
            <w:spacing w:val="-4"/>
          </w:rPr>
          <w:delText xml:space="preserve"> </w:delText>
        </w:r>
      </w:del>
      <w:ins w:id="478" w:author="Jane" w:date="2023-11-22T17:00:00Z">
        <w:r w:rsidR="00810FD8">
          <w:rPr>
            <w:rFonts w:ascii="Arial" w:hAnsi="Arial" w:cs="Arial"/>
            <w:b/>
            <w:bCs/>
            <w:spacing w:val="-4"/>
          </w:rPr>
          <w:t>M</w:t>
        </w:r>
        <w:r w:rsidR="00810FD8" w:rsidRPr="002A51AB">
          <w:rPr>
            <w:rFonts w:ascii="Arial" w:hAnsi="Arial" w:cs="Arial"/>
            <w:b/>
            <w:bCs/>
            <w:spacing w:val="-4"/>
          </w:rPr>
          <w:t>ovement’</w:t>
        </w:r>
        <w:r w:rsidR="00810FD8" w:rsidRPr="002A51AB">
          <w:rPr>
            <w:rFonts w:ascii="Arial" w:hAnsi="Arial" w:cs="Arial"/>
            <w:spacing w:val="-4"/>
          </w:rPr>
          <w:t xml:space="preserve"> </w:t>
        </w:r>
      </w:ins>
      <w:r w:rsidRPr="002A51AB">
        <w:rPr>
          <w:rFonts w:ascii="Arial" w:hAnsi="Arial" w:cs="Arial"/>
          <w:spacing w:val="-4"/>
        </w:rPr>
        <w:t xml:space="preserve">means a non-commercial movement operated on an aircraft of 2730kgs Maximum Take Off Mass or greater conducting business operations with a capacity of 30 or fewer seats. </w:t>
      </w:r>
    </w:p>
    <w:p w14:paraId="5512C757" w14:textId="77777777" w:rsidR="002A51AB" w:rsidRPr="002A51AB" w:rsidRDefault="002A51AB" w:rsidP="002A51AB">
      <w:pPr>
        <w:spacing w:before="180"/>
        <w:ind w:left="851" w:right="914"/>
        <w:jc w:val="both"/>
        <w:rPr>
          <w:rFonts w:ascii="Arial" w:hAnsi="Arial" w:cs="Arial"/>
        </w:rPr>
      </w:pPr>
      <w:r w:rsidRPr="002A51AB">
        <w:rPr>
          <w:rFonts w:ascii="Arial" w:hAnsi="Arial" w:cs="Arial"/>
          <w:b/>
        </w:rPr>
        <w:t xml:space="preserve">‘CADP’ </w:t>
      </w:r>
      <w:r w:rsidRPr="002A51AB">
        <w:rPr>
          <w:rFonts w:ascii="Arial" w:hAnsi="Arial" w:cs="Arial"/>
        </w:rPr>
        <w:t xml:space="preserve">means the City Airport Development </w:t>
      </w:r>
      <w:proofErr w:type="spellStart"/>
      <w:r w:rsidRPr="002A51AB">
        <w:rPr>
          <w:rFonts w:ascii="Arial" w:hAnsi="Arial" w:cs="Arial"/>
        </w:rPr>
        <w:t>Programme</w:t>
      </w:r>
      <w:proofErr w:type="spellEnd"/>
      <w:r w:rsidRPr="002A51AB">
        <w:rPr>
          <w:rFonts w:ascii="Arial" w:hAnsi="Arial" w:cs="Arial"/>
        </w:rPr>
        <w:t xml:space="preserve"> as described under planning </w:t>
      </w:r>
      <w:r w:rsidRPr="0016025E">
        <w:rPr>
          <w:rFonts w:ascii="Arial" w:hAnsi="Arial" w:cs="Arial"/>
        </w:rPr>
        <w:t>application ref 13/01228/FUL.</w:t>
      </w:r>
    </w:p>
    <w:p w14:paraId="366DAEE9" w14:textId="30699ABD" w:rsidR="00E01ABF" w:rsidRPr="000D4242" w:rsidRDefault="002A51AB" w:rsidP="000D4242">
      <w:pPr>
        <w:spacing w:before="181"/>
        <w:ind w:left="851" w:right="914"/>
        <w:jc w:val="both"/>
        <w:rPr>
          <w:rFonts w:ascii="Arial" w:hAnsi="Arial" w:cs="Arial"/>
        </w:rPr>
      </w:pPr>
      <w:r w:rsidRPr="002A51AB">
        <w:rPr>
          <w:rFonts w:ascii="Arial" w:hAnsi="Arial" w:cs="Arial"/>
          <w:b/>
        </w:rPr>
        <w:t xml:space="preserve">‘Commencement of Development’ </w:t>
      </w:r>
      <w:r w:rsidRPr="002A51AB">
        <w:rPr>
          <w:rFonts w:ascii="Arial" w:hAnsi="Arial" w:cs="Arial"/>
        </w:rPr>
        <w:t>means the date upon which a material operation as defined in Section 56 of the Town and Country Planning Act 1990 is commenced pursuant to this planning permission, but excluding site investigations, surveys, archaeological works, removal of obstructions, remediation works, site clearance, the erection of temporary hoardings and service diversion works, and ‘Commence’ and ‘Commenced’ shall be construed accordingly.</w:t>
      </w:r>
    </w:p>
    <w:p w14:paraId="78250D30" w14:textId="77777777" w:rsidR="002A51AB" w:rsidRPr="002A51AB" w:rsidRDefault="002A51AB" w:rsidP="002A51AB">
      <w:pPr>
        <w:spacing w:before="177"/>
        <w:ind w:left="851" w:right="914"/>
        <w:jc w:val="both"/>
        <w:rPr>
          <w:rFonts w:ascii="Arial" w:hAnsi="Arial" w:cs="Arial"/>
        </w:rPr>
      </w:pPr>
      <w:r w:rsidRPr="002A51AB">
        <w:rPr>
          <w:rFonts w:ascii="Arial" w:hAnsi="Arial" w:cs="Arial"/>
          <w:b/>
        </w:rPr>
        <w:t xml:space="preserve">‘Construction Sound Insulation Scheme’ </w:t>
      </w:r>
      <w:r w:rsidRPr="002A51AB">
        <w:rPr>
          <w:rFonts w:ascii="Arial" w:hAnsi="Arial" w:cs="Arial"/>
        </w:rPr>
        <w:t>means a scheme of insulation against construction noise that will provide (as a minimum) an average sound reduction of 35dB for each dwelling that is eligible by means of high performance double glazing and mechanical ventilation equipment or secondary glazing and mechanical ventilation equipment.</w:t>
      </w:r>
    </w:p>
    <w:p w14:paraId="4077D5CF" w14:textId="77777777" w:rsidR="002A51AB" w:rsidRPr="002A51AB" w:rsidRDefault="002A51AB" w:rsidP="002A51AB">
      <w:pPr>
        <w:spacing w:before="180"/>
        <w:ind w:left="851" w:right="914"/>
        <w:jc w:val="both"/>
        <w:rPr>
          <w:rFonts w:ascii="Arial" w:hAnsi="Arial" w:cs="Arial"/>
        </w:rPr>
      </w:pPr>
      <w:r w:rsidRPr="002A51AB">
        <w:rPr>
          <w:rFonts w:ascii="Arial" w:hAnsi="Arial" w:cs="Arial"/>
          <w:b/>
        </w:rPr>
        <w:t xml:space="preserve">‘Design Code’ </w:t>
      </w:r>
      <w:r w:rsidRPr="002A51AB">
        <w:rPr>
          <w:rFonts w:ascii="Arial" w:hAnsi="Arial" w:cs="Arial"/>
        </w:rPr>
        <w:t>means a set of illustrated design rules and requirements which instruct and advise on the physical development of buildings and associated space at the Airport that the Airport may propose to erect under permitted development rights in accordance with the General Permitted Development Order.</w:t>
      </w:r>
    </w:p>
    <w:p w14:paraId="001EBDE9" w14:textId="797DD176" w:rsidR="002A51AB" w:rsidRPr="002A51AB" w:rsidRDefault="002A51AB" w:rsidP="002A51AB">
      <w:pPr>
        <w:spacing w:before="179"/>
        <w:ind w:left="851" w:right="914"/>
        <w:jc w:val="both"/>
        <w:rPr>
          <w:rFonts w:ascii="Arial" w:hAnsi="Arial" w:cs="Arial"/>
        </w:rPr>
      </w:pPr>
      <w:r w:rsidRPr="00EA360D">
        <w:rPr>
          <w:rFonts w:ascii="Arial" w:hAnsi="Arial" w:cs="Arial"/>
          <w:b/>
        </w:rPr>
        <w:t>‘</w:t>
      </w:r>
      <w:r w:rsidRPr="00AA5678">
        <w:rPr>
          <w:rFonts w:ascii="Arial" w:hAnsi="Arial" w:cs="Arial"/>
          <w:b/>
        </w:rPr>
        <w:t xml:space="preserve">Development’ </w:t>
      </w:r>
      <w:r w:rsidRPr="00EA360D">
        <w:rPr>
          <w:rFonts w:ascii="Arial" w:hAnsi="Arial" w:cs="Arial"/>
        </w:rPr>
        <w:t xml:space="preserve">means </w:t>
      </w:r>
      <w:ins w:id="479" w:author="Jane" w:date="2023-11-27T06:04:00Z">
        <w:r w:rsidR="00AA5678">
          <w:rPr>
            <w:rFonts w:ascii="Arial" w:hAnsi="Arial" w:cs="Arial"/>
          </w:rPr>
          <w:t xml:space="preserve">the development which is the subject of </w:t>
        </w:r>
      </w:ins>
      <w:r w:rsidRPr="00EA360D">
        <w:rPr>
          <w:rFonts w:ascii="Arial" w:hAnsi="Arial" w:cs="Arial"/>
        </w:rPr>
        <w:t xml:space="preserve">application ref </w:t>
      </w:r>
      <w:r w:rsidR="00424BDA" w:rsidRPr="00EA360D">
        <w:rPr>
          <w:rFonts w:ascii="Arial" w:hAnsi="Arial" w:cs="Arial"/>
        </w:rPr>
        <w:t xml:space="preserve">22/03045/VAR </w:t>
      </w:r>
      <w:ins w:id="480" w:author="Jane" w:date="2023-11-27T06:04:00Z">
        <w:r w:rsidR="00AA5678">
          <w:rPr>
            <w:rFonts w:ascii="Arial" w:hAnsi="Arial" w:cs="Arial"/>
          </w:rPr>
          <w:t>and planning app</w:t>
        </w:r>
      </w:ins>
      <w:ins w:id="481" w:author="Jane" w:date="2023-11-27T06:05:00Z">
        <w:r w:rsidR="00AA5678">
          <w:rPr>
            <w:rFonts w:ascii="Arial" w:hAnsi="Arial" w:cs="Arial"/>
          </w:rPr>
          <w:t>eal ref APP/G</w:t>
        </w:r>
      </w:ins>
      <w:ins w:id="482" w:author="Jane" w:date="2023-11-27T12:21:00Z">
        <w:r w:rsidR="001C3D0E">
          <w:rPr>
            <w:rFonts w:ascii="Arial" w:hAnsi="Arial" w:cs="Arial"/>
          </w:rPr>
          <w:t>575</w:t>
        </w:r>
      </w:ins>
      <w:ins w:id="483" w:author="Jane" w:date="2023-11-27T12:22:00Z">
        <w:r w:rsidR="00201886">
          <w:rPr>
            <w:rFonts w:ascii="Arial" w:hAnsi="Arial" w:cs="Arial"/>
          </w:rPr>
          <w:t>0</w:t>
        </w:r>
      </w:ins>
      <w:ins w:id="484" w:author="Jane" w:date="2023-11-27T06:05:00Z">
        <w:r w:rsidR="00AA5678">
          <w:rPr>
            <w:rFonts w:ascii="Arial" w:hAnsi="Arial" w:cs="Arial"/>
          </w:rPr>
          <w:t xml:space="preserve">/W/23/3326646 </w:t>
        </w:r>
      </w:ins>
      <w:r w:rsidRPr="00EA360D">
        <w:rPr>
          <w:rFonts w:ascii="Arial" w:hAnsi="Arial" w:cs="Arial"/>
        </w:rPr>
        <w:t>submitted to the Secretary of State for determination at inquiry.</w:t>
      </w:r>
    </w:p>
    <w:p w14:paraId="36684253" w14:textId="77777777" w:rsidR="002A51AB" w:rsidRPr="002A51AB" w:rsidRDefault="002A51AB" w:rsidP="002A51AB">
      <w:pPr>
        <w:spacing w:before="180"/>
        <w:ind w:left="851" w:right="914"/>
        <w:jc w:val="both"/>
        <w:rPr>
          <w:rFonts w:ascii="Arial" w:hAnsi="Arial" w:cs="Arial"/>
        </w:rPr>
      </w:pPr>
      <w:r w:rsidRPr="002A51AB">
        <w:rPr>
          <w:rFonts w:ascii="Arial" w:hAnsi="Arial" w:cs="Arial"/>
          <w:b/>
        </w:rPr>
        <w:t xml:space="preserve">‘Dock Edge’ </w:t>
      </w:r>
      <w:r w:rsidRPr="002A51AB">
        <w:rPr>
          <w:rFonts w:ascii="Arial" w:hAnsi="Arial" w:cs="Arial"/>
        </w:rPr>
        <w:t>means the interface between the Airport land to the south of the King George V Dock and King George V Dock.</w:t>
      </w:r>
    </w:p>
    <w:p w14:paraId="58C54A36" w14:textId="77777777" w:rsidR="002A51AB" w:rsidRPr="002A51AB" w:rsidRDefault="002A51AB" w:rsidP="002A51AB">
      <w:pPr>
        <w:spacing w:before="181"/>
        <w:ind w:left="851" w:right="914"/>
        <w:jc w:val="both"/>
        <w:rPr>
          <w:rFonts w:ascii="Arial" w:hAnsi="Arial" w:cs="Arial"/>
        </w:rPr>
      </w:pPr>
      <w:r w:rsidRPr="002A51AB">
        <w:rPr>
          <w:rFonts w:ascii="Arial" w:hAnsi="Arial" w:cs="Arial"/>
          <w:b/>
        </w:rPr>
        <w:t xml:space="preserve">‘Eastern Terminal Extension’ </w:t>
      </w:r>
      <w:r w:rsidRPr="002A51AB">
        <w:rPr>
          <w:rFonts w:ascii="Arial" w:hAnsi="Arial" w:cs="Arial"/>
        </w:rPr>
        <w:t xml:space="preserve">means the extension to the existing terminal building at the Airport as shown in green </w:t>
      </w:r>
      <w:r w:rsidRPr="003C3699">
        <w:rPr>
          <w:rFonts w:ascii="Arial" w:hAnsi="Arial" w:cs="Arial"/>
        </w:rPr>
        <w:t>on drawing no 4486 BGA 20005 (Plan P1).</w:t>
      </w:r>
    </w:p>
    <w:p w14:paraId="65DDFD9F" w14:textId="77777777" w:rsidR="002A51AB" w:rsidRPr="002A51AB" w:rsidRDefault="002A51AB" w:rsidP="002A51AB">
      <w:pPr>
        <w:spacing w:before="180"/>
        <w:ind w:left="851" w:right="914"/>
        <w:jc w:val="both"/>
        <w:rPr>
          <w:rFonts w:ascii="Arial" w:hAnsi="Arial" w:cs="Arial"/>
        </w:rPr>
      </w:pPr>
      <w:r w:rsidRPr="002A51AB">
        <w:rPr>
          <w:rFonts w:ascii="Arial" w:hAnsi="Arial" w:cs="Arial"/>
          <w:b/>
        </w:rPr>
        <w:t xml:space="preserve">‘Fixed Electrical Ground Power’ (FEGP) </w:t>
      </w:r>
      <w:r w:rsidRPr="002A51AB">
        <w:rPr>
          <w:rFonts w:ascii="Arial" w:hAnsi="Arial" w:cs="Arial"/>
        </w:rPr>
        <w:t>means a supply of suitable electrical power using a permanent installation at a stand being occupied by stationary aircraft.</w:t>
      </w:r>
    </w:p>
    <w:p w14:paraId="1057A73D" w14:textId="77777777" w:rsidR="002A51AB" w:rsidRPr="002A51AB" w:rsidRDefault="002A51AB" w:rsidP="002A51AB">
      <w:pPr>
        <w:spacing w:before="181"/>
        <w:ind w:left="851" w:right="914"/>
        <w:jc w:val="both"/>
        <w:rPr>
          <w:rFonts w:ascii="Arial" w:hAnsi="Arial" w:cs="Arial"/>
        </w:rPr>
      </w:pPr>
      <w:r w:rsidRPr="002A51AB">
        <w:rPr>
          <w:rFonts w:ascii="Arial" w:hAnsi="Arial" w:cs="Arial"/>
          <w:b/>
        </w:rPr>
        <w:t xml:space="preserve">‘Ground Running’ </w:t>
      </w:r>
      <w:r w:rsidRPr="002A51AB">
        <w:rPr>
          <w:rFonts w:ascii="Arial" w:hAnsi="Arial" w:cs="Arial"/>
        </w:rPr>
        <w:t>means the operation of aircraft engines on the ground to test and maintain engines or aircraft systems.</w:t>
      </w:r>
    </w:p>
    <w:p w14:paraId="068E3316" w14:textId="36FF1E40" w:rsidR="00810FD8" w:rsidRDefault="002A51AB" w:rsidP="00E41BAC">
      <w:pPr>
        <w:spacing w:before="178"/>
        <w:ind w:left="851" w:right="914"/>
        <w:jc w:val="both"/>
        <w:rPr>
          <w:ins w:id="485" w:author="Jane" w:date="2023-11-23T15:40:00Z"/>
          <w:rFonts w:ascii="Arial" w:hAnsi="Arial" w:cs="Arial"/>
        </w:rPr>
      </w:pPr>
      <w:r w:rsidRPr="002A51AB">
        <w:rPr>
          <w:rFonts w:ascii="Arial" w:hAnsi="Arial" w:cs="Arial"/>
          <w:b/>
        </w:rPr>
        <w:t xml:space="preserve">‘Ground Running Noise Limit’ </w:t>
      </w:r>
      <w:r w:rsidRPr="002A51AB">
        <w:rPr>
          <w:rFonts w:ascii="Arial" w:hAnsi="Arial" w:cs="Arial"/>
        </w:rPr>
        <w:t xml:space="preserve">means the noise level arising from Ground Running which shall not exceed the equivalent of a free-field noise level of 60dB </w:t>
      </w:r>
      <w:proofErr w:type="spellStart"/>
      <w:r w:rsidRPr="002A51AB">
        <w:rPr>
          <w:rFonts w:ascii="Arial" w:hAnsi="Arial" w:cs="Arial"/>
        </w:rPr>
        <w:t>LAeq,T</w:t>
      </w:r>
      <w:proofErr w:type="spellEnd"/>
      <w:r w:rsidRPr="002A51AB">
        <w:rPr>
          <w:rFonts w:ascii="Arial" w:hAnsi="Arial" w:cs="Arial"/>
        </w:rPr>
        <w:t xml:space="preserve"> (where T shall be any period of 12 hours) at any Sensitive Receptor.</w:t>
      </w:r>
    </w:p>
    <w:p w14:paraId="256A6AFF" w14:textId="77777777" w:rsidR="00E41BAC" w:rsidRDefault="00E41BAC" w:rsidP="00E41BAC">
      <w:pPr>
        <w:spacing w:before="178"/>
        <w:ind w:left="851" w:right="914"/>
        <w:jc w:val="both"/>
        <w:rPr>
          <w:ins w:id="486" w:author="Jane" w:date="2023-11-22T16:59:00Z"/>
          <w:rFonts w:ascii="Arial" w:hAnsi="Arial" w:cs="Arial"/>
        </w:rPr>
      </w:pPr>
    </w:p>
    <w:p w14:paraId="09366DE5" w14:textId="4DC0D983" w:rsidR="00810FD8" w:rsidRPr="000D4242" w:rsidRDefault="00810FD8" w:rsidP="000D4242">
      <w:pPr>
        <w:tabs>
          <w:tab w:val="left" w:pos="1624"/>
        </w:tabs>
        <w:spacing w:before="6" w:line="276" w:lineRule="auto"/>
        <w:ind w:left="851" w:right="1017"/>
        <w:jc w:val="both"/>
        <w:rPr>
          <w:rFonts w:ascii="Arial" w:hAnsi="Arial" w:cs="Arial"/>
          <w:spacing w:val="-4"/>
        </w:rPr>
      </w:pPr>
      <w:r w:rsidRPr="002A51AB">
        <w:rPr>
          <w:rFonts w:ascii="Arial" w:hAnsi="Arial" w:cs="Arial"/>
          <w:b/>
          <w:bCs/>
          <w:spacing w:val="-4"/>
        </w:rPr>
        <w:t>‘Implementation</w:t>
      </w:r>
      <w:ins w:id="487" w:author="Duncan Field" w:date="2023-11-24T14:09:00Z">
        <w:r w:rsidR="00E86EC5">
          <w:rPr>
            <w:rFonts w:ascii="Arial" w:hAnsi="Arial" w:cs="Arial"/>
            <w:b/>
            <w:bCs/>
            <w:spacing w:val="-4"/>
          </w:rPr>
          <w:t xml:space="preserve"> of this </w:t>
        </w:r>
        <w:r w:rsidR="00E86EC5" w:rsidRPr="00EE1AAC">
          <w:rPr>
            <w:rFonts w:ascii="Arial" w:hAnsi="Arial" w:cs="Arial"/>
            <w:b/>
            <w:bCs/>
            <w:spacing w:val="-4"/>
          </w:rPr>
          <w:t>Planning Permission</w:t>
        </w:r>
      </w:ins>
      <w:r w:rsidRPr="00EE1AAC">
        <w:rPr>
          <w:rFonts w:ascii="Arial" w:hAnsi="Arial" w:cs="Arial"/>
          <w:b/>
          <w:bCs/>
          <w:spacing w:val="-4"/>
        </w:rPr>
        <w:t>’</w:t>
      </w:r>
      <w:r w:rsidRPr="002A51AB">
        <w:rPr>
          <w:rFonts w:ascii="Arial" w:hAnsi="Arial" w:cs="Arial"/>
          <w:b/>
          <w:bCs/>
          <w:spacing w:val="-4"/>
        </w:rPr>
        <w:t xml:space="preserve"> </w:t>
      </w:r>
      <w:r w:rsidRPr="002A51AB">
        <w:rPr>
          <w:rFonts w:ascii="Arial" w:hAnsi="Arial" w:cs="Arial"/>
          <w:spacing w:val="-4"/>
        </w:rPr>
        <w:t xml:space="preserve">means the earlier of the following: (a) the date on which notice is given by the operator of the Airport to the local planning authority to the effect that the Airport is operating in accordance with this </w:t>
      </w:r>
      <w:ins w:id="488" w:author="Duncan Field" w:date="2023-11-24T14:10:00Z">
        <w:r w:rsidR="00E86EC5">
          <w:rPr>
            <w:rFonts w:ascii="Arial" w:hAnsi="Arial" w:cs="Arial"/>
            <w:spacing w:val="-4"/>
          </w:rPr>
          <w:t xml:space="preserve">planning </w:t>
        </w:r>
      </w:ins>
      <w:r w:rsidRPr="002A51AB">
        <w:rPr>
          <w:rFonts w:ascii="Arial" w:hAnsi="Arial" w:cs="Arial"/>
          <w:spacing w:val="-4"/>
        </w:rPr>
        <w:t>permission</w:t>
      </w:r>
      <w:ins w:id="489" w:author="Duncan Field" w:date="2023-11-24T14:09:00Z">
        <w:r w:rsidR="00E86EC5">
          <w:rPr>
            <w:rFonts w:ascii="Arial" w:hAnsi="Arial" w:cs="Arial"/>
            <w:spacing w:val="-4"/>
          </w:rPr>
          <w:t xml:space="preserve"> </w:t>
        </w:r>
        <w:r w:rsidR="00E86EC5" w:rsidRPr="00E86EC5">
          <w:rPr>
            <w:rFonts w:ascii="Arial" w:hAnsi="Arial" w:cs="Arial"/>
            <w:spacing w:val="-4"/>
          </w:rPr>
          <w:t xml:space="preserve">(ref 22/3045/VAR) </w:t>
        </w:r>
      </w:ins>
      <w:r w:rsidRPr="002A51AB">
        <w:rPr>
          <w:rFonts w:ascii="Arial" w:hAnsi="Arial" w:cs="Arial"/>
          <w:spacing w:val="-4"/>
        </w:rPr>
        <w:t xml:space="preserve"> (b) the date on which passenger throughput at the Airport exceeds 6.5 million in any twelve month period (c) more than six Aircraft Movements occur on any day between the hours of 0630 and 0659 or (d) the first occurrence of an Aircraft Movement by any aircraft which is scheduled to take off or land at the Airport after 1230 on a Saturday.   </w:t>
      </w:r>
    </w:p>
    <w:p w14:paraId="4AA7099F" w14:textId="77777777" w:rsidR="002A51AB" w:rsidRPr="002A51AB" w:rsidRDefault="002A51AB" w:rsidP="002A51AB">
      <w:pPr>
        <w:spacing w:before="179"/>
        <w:ind w:left="851" w:right="914"/>
        <w:jc w:val="both"/>
        <w:rPr>
          <w:rFonts w:ascii="Arial" w:hAnsi="Arial" w:cs="Arial"/>
        </w:rPr>
      </w:pPr>
      <w:r w:rsidRPr="002A51AB">
        <w:rPr>
          <w:rFonts w:ascii="Arial" w:hAnsi="Arial" w:cs="Arial"/>
          <w:b/>
        </w:rPr>
        <w:t>‘</w:t>
      </w:r>
      <w:proofErr w:type="spellStart"/>
      <w:r w:rsidRPr="002A51AB">
        <w:rPr>
          <w:rFonts w:ascii="Arial" w:hAnsi="Arial" w:cs="Arial"/>
          <w:b/>
        </w:rPr>
        <w:t>LAeq,T</w:t>
      </w:r>
      <w:proofErr w:type="spellEnd"/>
      <w:r w:rsidRPr="002A51AB">
        <w:rPr>
          <w:rFonts w:ascii="Arial" w:hAnsi="Arial" w:cs="Arial"/>
          <w:b/>
        </w:rPr>
        <w:t xml:space="preserve">’ </w:t>
      </w:r>
      <w:r w:rsidRPr="002A51AB">
        <w:rPr>
          <w:rFonts w:ascii="Arial" w:hAnsi="Arial" w:cs="Arial"/>
        </w:rPr>
        <w:t>means the average of the total sound energy (</w:t>
      </w:r>
      <w:proofErr w:type="spellStart"/>
      <w:r w:rsidRPr="002A51AB">
        <w:rPr>
          <w:rFonts w:ascii="Arial" w:hAnsi="Arial" w:cs="Arial"/>
        </w:rPr>
        <w:t>Leq</w:t>
      </w:r>
      <w:proofErr w:type="spellEnd"/>
      <w:r w:rsidRPr="002A51AB">
        <w:rPr>
          <w:rFonts w:ascii="Arial" w:hAnsi="Arial" w:cs="Arial"/>
        </w:rPr>
        <w:t>) measured over a specified period of time (T), weighted to take into account human hearing.</w:t>
      </w:r>
    </w:p>
    <w:p w14:paraId="0528FC58" w14:textId="77777777" w:rsidR="002A51AB" w:rsidRPr="002A51AB" w:rsidRDefault="002A51AB" w:rsidP="002A51AB">
      <w:pPr>
        <w:spacing w:before="181" w:line="267" w:lineRule="exact"/>
        <w:ind w:left="851" w:right="914"/>
        <w:jc w:val="both"/>
        <w:rPr>
          <w:rFonts w:ascii="Arial" w:hAnsi="Arial" w:cs="Arial"/>
        </w:rPr>
      </w:pPr>
      <w:r w:rsidRPr="002A51AB">
        <w:rPr>
          <w:rFonts w:ascii="Arial" w:hAnsi="Arial" w:cs="Arial"/>
          <w:b/>
        </w:rPr>
        <w:t xml:space="preserve">‘Landscape Drawings’ </w:t>
      </w:r>
      <w:r w:rsidRPr="002A51AB">
        <w:rPr>
          <w:rFonts w:ascii="Arial" w:hAnsi="Arial" w:cs="Arial"/>
        </w:rPr>
        <w:t>means the following drawings:</w:t>
      </w:r>
    </w:p>
    <w:p w14:paraId="583F0B65" w14:textId="366914E1" w:rsidR="002A51AB" w:rsidRPr="002A51AB" w:rsidRDefault="002A51AB" w:rsidP="002A51AB">
      <w:pPr>
        <w:tabs>
          <w:tab w:val="left" w:pos="874"/>
          <w:tab w:val="left" w:pos="1134"/>
          <w:tab w:val="left" w:pos="6060"/>
        </w:tabs>
        <w:spacing w:before="1" w:line="267" w:lineRule="exact"/>
        <w:ind w:left="851" w:right="914"/>
        <w:rPr>
          <w:rFonts w:ascii="Arial" w:hAnsi="Arial" w:cs="Arial"/>
          <w:sz w:val="20"/>
          <w:szCs w:val="20"/>
        </w:rPr>
      </w:pPr>
      <w:r w:rsidRPr="002A51AB">
        <w:rPr>
          <w:rFonts w:ascii="Arial" w:hAnsi="Arial" w:cs="Arial"/>
          <w:sz w:val="20"/>
          <w:szCs w:val="20"/>
        </w:rPr>
        <w:t>7.1 Existing Forecourt Ground Level 00 LCY P+W 4486 B EX00002 Rev A</w:t>
      </w:r>
    </w:p>
    <w:p w14:paraId="05A4F8FD" w14:textId="19CD637D" w:rsidR="002A51AB" w:rsidRPr="002A51AB" w:rsidRDefault="002A51AB" w:rsidP="002A51AB">
      <w:pPr>
        <w:tabs>
          <w:tab w:val="left" w:pos="874"/>
          <w:tab w:val="left" w:pos="1134"/>
          <w:tab w:val="left" w:pos="6060"/>
        </w:tabs>
        <w:spacing w:before="1" w:line="267" w:lineRule="exact"/>
        <w:ind w:left="851" w:right="914"/>
        <w:rPr>
          <w:rFonts w:ascii="Arial" w:hAnsi="Arial" w:cs="Arial"/>
          <w:sz w:val="20"/>
          <w:szCs w:val="20"/>
        </w:rPr>
      </w:pPr>
      <w:r w:rsidRPr="002A51AB">
        <w:rPr>
          <w:rFonts w:ascii="Arial" w:hAnsi="Arial" w:cs="Arial"/>
          <w:sz w:val="20"/>
          <w:szCs w:val="20"/>
        </w:rPr>
        <w:t xml:space="preserve">7.2 Forecourt </w:t>
      </w:r>
      <w:proofErr w:type="spellStart"/>
      <w:r w:rsidRPr="002A51AB">
        <w:rPr>
          <w:rFonts w:ascii="Arial" w:hAnsi="Arial" w:cs="Arial"/>
          <w:sz w:val="20"/>
          <w:szCs w:val="20"/>
        </w:rPr>
        <w:t>Keyplan</w:t>
      </w:r>
      <w:proofErr w:type="spellEnd"/>
      <w:r w:rsidRPr="002A51AB">
        <w:rPr>
          <w:rFonts w:ascii="Arial" w:hAnsi="Arial" w:cs="Arial"/>
          <w:sz w:val="20"/>
          <w:szCs w:val="20"/>
        </w:rPr>
        <w:t xml:space="preserve"> A400-PAW-A-14-L00-DR-GA-200-004 Rev D</w:t>
      </w:r>
    </w:p>
    <w:p w14:paraId="24F0A67A" w14:textId="3413E016" w:rsidR="002A51AB" w:rsidRPr="002A51AB" w:rsidRDefault="002A51AB" w:rsidP="002A51AB">
      <w:pPr>
        <w:tabs>
          <w:tab w:val="left" w:pos="874"/>
          <w:tab w:val="left" w:pos="1134"/>
          <w:tab w:val="left" w:pos="6060"/>
        </w:tabs>
        <w:spacing w:before="1" w:line="267" w:lineRule="exact"/>
        <w:ind w:left="851" w:right="914"/>
        <w:rPr>
          <w:rFonts w:ascii="Arial" w:hAnsi="Arial" w:cs="Arial"/>
          <w:sz w:val="20"/>
          <w:szCs w:val="20"/>
        </w:rPr>
      </w:pPr>
      <w:r w:rsidRPr="002A51AB">
        <w:rPr>
          <w:rFonts w:ascii="Arial" w:hAnsi="Arial" w:cs="Arial"/>
          <w:sz w:val="20"/>
          <w:szCs w:val="20"/>
        </w:rPr>
        <w:t>7.3 Existing Forecourt Demolition Layout A400-PAW-A-14-XXX-DR-GA-922-004</w:t>
      </w:r>
      <w:r>
        <w:rPr>
          <w:rFonts w:ascii="Arial" w:hAnsi="Arial" w:cs="Arial"/>
          <w:sz w:val="20"/>
          <w:szCs w:val="20"/>
        </w:rPr>
        <w:t xml:space="preserve"> </w:t>
      </w:r>
      <w:r w:rsidRPr="002A51AB">
        <w:rPr>
          <w:rFonts w:ascii="Arial" w:hAnsi="Arial" w:cs="Arial"/>
          <w:sz w:val="20"/>
          <w:szCs w:val="20"/>
        </w:rPr>
        <w:t>Rev B</w:t>
      </w:r>
    </w:p>
    <w:p w14:paraId="3F2F625F" w14:textId="0221D4FB" w:rsidR="002A51AB" w:rsidRPr="002A51AB" w:rsidRDefault="002A51AB" w:rsidP="002A51AB">
      <w:pPr>
        <w:tabs>
          <w:tab w:val="left" w:pos="874"/>
          <w:tab w:val="left" w:pos="1134"/>
          <w:tab w:val="left" w:pos="6060"/>
        </w:tabs>
        <w:spacing w:before="1" w:line="267" w:lineRule="exact"/>
        <w:ind w:left="851" w:right="914"/>
        <w:rPr>
          <w:rFonts w:ascii="Arial" w:hAnsi="Arial" w:cs="Arial"/>
          <w:sz w:val="20"/>
          <w:szCs w:val="20"/>
        </w:rPr>
      </w:pPr>
      <w:r w:rsidRPr="002A51AB">
        <w:rPr>
          <w:rFonts w:ascii="Arial" w:hAnsi="Arial" w:cs="Arial"/>
          <w:sz w:val="20"/>
          <w:szCs w:val="20"/>
        </w:rPr>
        <w:t>7.4 Proposed Forecourt Ground Level 00 A400-PAW-A-14-L00-DR-GA-200-004</w:t>
      </w:r>
      <w:r>
        <w:rPr>
          <w:rFonts w:ascii="Arial" w:hAnsi="Arial" w:cs="Arial"/>
          <w:sz w:val="20"/>
          <w:szCs w:val="20"/>
        </w:rPr>
        <w:t xml:space="preserve"> </w:t>
      </w:r>
      <w:r w:rsidRPr="002A51AB">
        <w:rPr>
          <w:rFonts w:ascii="Arial" w:hAnsi="Arial" w:cs="Arial"/>
          <w:sz w:val="20"/>
          <w:szCs w:val="20"/>
        </w:rPr>
        <w:t>Rev E</w:t>
      </w:r>
    </w:p>
    <w:p w14:paraId="17DDBE5D" w14:textId="1EF23D82" w:rsidR="002A51AB" w:rsidRPr="002A51AB" w:rsidRDefault="002A51AB" w:rsidP="002A51AB">
      <w:pPr>
        <w:tabs>
          <w:tab w:val="left" w:pos="874"/>
          <w:tab w:val="left" w:pos="1134"/>
          <w:tab w:val="left" w:pos="6060"/>
        </w:tabs>
        <w:spacing w:before="1" w:line="267" w:lineRule="exact"/>
        <w:ind w:left="851" w:right="914"/>
        <w:rPr>
          <w:rFonts w:ascii="Arial" w:hAnsi="Arial" w:cs="Arial"/>
          <w:sz w:val="20"/>
          <w:szCs w:val="20"/>
        </w:rPr>
      </w:pPr>
      <w:r w:rsidRPr="002A51AB">
        <w:rPr>
          <w:rFonts w:ascii="Arial" w:hAnsi="Arial" w:cs="Arial"/>
          <w:sz w:val="20"/>
          <w:szCs w:val="20"/>
        </w:rPr>
        <w:t>7.5 Proposed Forecourt Sections A400-PAW-A-14-XXX-DR-SE-200-004</w:t>
      </w:r>
      <w:r>
        <w:rPr>
          <w:rFonts w:ascii="Arial" w:hAnsi="Arial" w:cs="Arial"/>
          <w:sz w:val="20"/>
          <w:szCs w:val="20"/>
        </w:rPr>
        <w:t xml:space="preserve"> </w:t>
      </w:r>
      <w:r w:rsidRPr="002A51AB">
        <w:rPr>
          <w:rFonts w:ascii="Arial" w:hAnsi="Arial" w:cs="Arial"/>
          <w:sz w:val="20"/>
          <w:szCs w:val="20"/>
        </w:rPr>
        <w:t xml:space="preserve">Rev </w:t>
      </w:r>
      <w:del w:id="490" w:author="Jane" w:date="2023-11-27T12:23:00Z">
        <w:r w:rsidRPr="002A51AB" w:rsidDel="00201886">
          <w:rPr>
            <w:rFonts w:ascii="Arial" w:hAnsi="Arial" w:cs="Arial"/>
            <w:sz w:val="20"/>
            <w:szCs w:val="20"/>
          </w:rPr>
          <w:delText>B</w:delText>
        </w:r>
      </w:del>
      <w:ins w:id="491" w:author="Jane" w:date="2023-11-27T12:23:00Z">
        <w:r w:rsidR="00201886">
          <w:rPr>
            <w:rFonts w:ascii="Arial" w:hAnsi="Arial" w:cs="Arial"/>
            <w:sz w:val="20"/>
            <w:szCs w:val="20"/>
          </w:rPr>
          <w:t>A</w:t>
        </w:r>
      </w:ins>
    </w:p>
    <w:p w14:paraId="30DCC62F" w14:textId="3B5F00CE" w:rsidR="002A51AB" w:rsidRPr="002A51AB" w:rsidRDefault="002A51AB" w:rsidP="002A51AB">
      <w:pPr>
        <w:tabs>
          <w:tab w:val="left" w:pos="874"/>
          <w:tab w:val="left" w:pos="1134"/>
          <w:tab w:val="left" w:pos="6060"/>
        </w:tabs>
        <w:spacing w:before="1" w:line="267" w:lineRule="exact"/>
        <w:ind w:left="851" w:right="914"/>
        <w:rPr>
          <w:rFonts w:ascii="Arial" w:hAnsi="Arial" w:cs="Arial"/>
          <w:sz w:val="20"/>
          <w:szCs w:val="20"/>
        </w:rPr>
      </w:pPr>
      <w:r w:rsidRPr="002A51AB">
        <w:rPr>
          <w:rFonts w:ascii="Arial" w:hAnsi="Arial" w:cs="Arial"/>
          <w:sz w:val="20"/>
          <w:szCs w:val="20"/>
        </w:rPr>
        <w:t xml:space="preserve">7.6 Levels Plan A400-ATK-C-14-L00-DR-GA-735-002 Rev </w:t>
      </w:r>
      <w:del w:id="492" w:author="Jane" w:date="2023-11-23T15:41:00Z">
        <w:r w:rsidRPr="002A51AB" w:rsidDel="00E41BAC">
          <w:rPr>
            <w:rFonts w:ascii="Arial" w:hAnsi="Arial" w:cs="Arial"/>
            <w:sz w:val="20"/>
            <w:szCs w:val="20"/>
          </w:rPr>
          <w:delText>B</w:delText>
        </w:r>
      </w:del>
      <w:ins w:id="493" w:author="Jane" w:date="2023-11-23T15:41:00Z">
        <w:r w:rsidR="00E41BAC">
          <w:rPr>
            <w:rFonts w:ascii="Arial" w:hAnsi="Arial" w:cs="Arial"/>
            <w:sz w:val="20"/>
            <w:szCs w:val="20"/>
          </w:rPr>
          <w:t>D</w:t>
        </w:r>
      </w:ins>
    </w:p>
    <w:p w14:paraId="20ABCF18" w14:textId="483A0F5B" w:rsidR="002A51AB" w:rsidRPr="002A51AB" w:rsidRDefault="002A51AB" w:rsidP="002A51AB">
      <w:pPr>
        <w:tabs>
          <w:tab w:val="left" w:pos="874"/>
          <w:tab w:val="left" w:pos="1134"/>
          <w:tab w:val="left" w:pos="6060"/>
        </w:tabs>
        <w:spacing w:before="1" w:line="267" w:lineRule="exact"/>
        <w:ind w:left="851" w:right="914"/>
        <w:rPr>
          <w:rFonts w:ascii="Arial" w:hAnsi="Arial" w:cs="Arial"/>
          <w:sz w:val="20"/>
          <w:szCs w:val="20"/>
        </w:rPr>
      </w:pPr>
      <w:r w:rsidRPr="002A51AB">
        <w:rPr>
          <w:rFonts w:ascii="Arial" w:hAnsi="Arial" w:cs="Arial"/>
          <w:sz w:val="20"/>
          <w:szCs w:val="20"/>
        </w:rPr>
        <w:t>7.8 Proposed Forecourt Details – Sheet 1 A400-PAW-A-14-XXX-DR-DE-735-00 Rev A</w:t>
      </w:r>
    </w:p>
    <w:p w14:paraId="7A349346" w14:textId="4BAA12F1" w:rsidR="002A51AB" w:rsidRPr="002A51AB" w:rsidRDefault="002A51AB" w:rsidP="002A51AB">
      <w:pPr>
        <w:tabs>
          <w:tab w:val="left" w:pos="874"/>
          <w:tab w:val="left" w:pos="1134"/>
          <w:tab w:val="left" w:pos="6060"/>
        </w:tabs>
        <w:spacing w:before="1" w:line="267" w:lineRule="exact"/>
        <w:ind w:left="851" w:right="914"/>
        <w:rPr>
          <w:rFonts w:ascii="Arial" w:hAnsi="Arial" w:cs="Arial"/>
          <w:sz w:val="20"/>
          <w:szCs w:val="20"/>
        </w:rPr>
      </w:pPr>
      <w:r w:rsidRPr="002A51AB">
        <w:rPr>
          <w:rFonts w:ascii="Arial" w:hAnsi="Arial" w:cs="Arial"/>
          <w:sz w:val="20"/>
          <w:szCs w:val="20"/>
        </w:rPr>
        <w:t>7.9 Proposed Forecourt Details – Sheet 2 A400-PAW-A-14-XXX-DR-DE-735-002</w:t>
      </w:r>
      <w:r>
        <w:rPr>
          <w:rFonts w:ascii="Arial" w:hAnsi="Arial" w:cs="Arial"/>
          <w:sz w:val="20"/>
          <w:szCs w:val="20"/>
        </w:rPr>
        <w:t xml:space="preserve"> </w:t>
      </w:r>
      <w:proofErr w:type="spellStart"/>
      <w:r w:rsidRPr="002A51AB">
        <w:rPr>
          <w:rFonts w:ascii="Arial" w:hAnsi="Arial" w:cs="Arial"/>
          <w:sz w:val="20"/>
          <w:szCs w:val="20"/>
        </w:rPr>
        <w:t>Rev</w:t>
      </w:r>
      <w:del w:id="494" w:author="Jane" w:date="2023-11-23T15:41:00Z">
        <w:r w:rsidRPr="002A51AB" w:rsidDel="00E41BAC">
          <w:rPr>
            <w:rFonts w:ascii="Arial" w:hAnsi="Arial" w:cs="Arial"/>
            <w:sz w:val="20"/>
            <w:szCs w:val="20"/>
          </w:rPr>
          <w:delText xml:space="preserve"> B</w:delText>
        </w:r>
      </w:del>
      <w:ins w:id="495" w:author="Jane" w:date="2023-11-23T15:41:00Z">
        <w:r w:rsidR="00E41BAC">
          <w:rPr>
            <w:rFonts w:ascii="Arial" w:hAnsi="Arial" w:cs="Arial"/>
            <w:sz w:val="20"/>
            <w:szCs w:val="20"/>
          </w:rPr>
          <w:t>C</w:t>
        </w:r>
      </w:ins>
      <w:proofErr w:type="spellEnd"/>
    </w:p>
    <w:p w14:paraId="4E02D02D" w14:textId="2108CC50" w:rsidR="002A51AB" w:rsidRPr="002A51AB" w:rsidRDefault="002A51AB" w:rsidP="002A51AB">
      <w:pPr>
        <w:tabs>
          <w:tab w:val="left" w:pos="874"/>
          <w:tab w:val="left" w:pos="1134"/>
          <w:tab w:val="left" w:pos="6060"/>
        </w:tabs>
        <w:spacing w:before="1" w:line="267" w:lineRule="exact"/>
        <w:ind w:left="851" w:right="914"/>
        <w:rPr>
          <w:rFonts w:ascii="Arial" w:hAnsi="Arial" w:cs="Arial"/>
          <w:sz w:val="20"/>
          <w:szCs w:val="20"/>
        </w:rPr>
      </w:pPr>
      <w:r w:rsidRPr="002A51AB">
        <w:rPr>
          <w:rFonts w:ascii="Arial" w:hAnsi="Arial" w:cs="Arial"/>
          <w:sz w:val="20"/>
          <w:szCs w:val="20"/>
        </w:rPr>
        <w:t>7.10 Proposed Forecourt Details – Sheet 3 A400-PAW-A-14-XXX-DR-DE-735-003</w:t>
      </w:r>
      <w:r>
        <w:rPr>
          <w:rFonts w:ascii="Arial" w:hAnsi="Arial" w:cs="Arial"/>
          <w:sz w:val="20"/>
          <w:szCs w:val="20"/>
        </w:rPr>
        <w:t xml:space="preserve"> </w:t>
      </w:r>
      <w:r w:rsidRPr="002A51AB">
        <w:rPr>
          <w:rFonts w:ascii="Arial" w:hAnsi="Arial" w:cs="Arial"/>
          <w:sz w:val="20"/>
          <w:szCs w:val="20"/>
        </w:rPr>
        <w:t>Rev E</w:t>
      </w:r>
    </w:p>
    <w:p w14:paraId="5CF92FFA" w14:textId="56AE66D4" w:rsidR="002A51AB" w:rsidRPr="00201886" w:rsidRDefault="002A51AB" w:rsidP="002A51AB">
      <w:pPr>
        <w:tabs>
          <w:tab w:val="left" w:pos="874"/>
          <w:tab w:val="left" w:pos="1134"/>
          <w:tab w:val="left" w:pos="6060"/>
        </w:tabs>
        <w:spacing w:before="1" w:line="267" w:lineRule="exact"/>
        <w:ind w:left="851" w:right="914"/>
        <w:rPr>
          <w:rFonts w:ascii="Arial" w:hAnsi="Arial" w:cs="Arial"/>
          <w:sz w:val="20"/>
          <w:szCs w:val="20"/>
        </w:rPr>
      </w:pPr>
      <w:r w:rsidRPr="002A51AB">
        <w:rPr>
          <w:rFonts w:ascii="Arial" w:hAnsi="Arial" w:cs="Arial"/>
          <w:sz w:val="20"/>
          <w:szCs w:val="20"/>
        </w:rPr>
        <w:t xml:space="preserve">7.11 Forecourt Planting Plan – Sheet 1 A400-LDA-L-14-L00-DR-DE-734-002 Rev </w:t>
      </w:r>
      <w:del w:id="496" w:author="Jane" w:date="2023-11-24T17:45:00Z">
        <w:r w:rsidRPr="00201886" w:rsidDel="00EA360D">
          <w:rPr>
            <w:rFonts w:ascii="Arial" w:hAnsi="Arial" w:cs="Arial"/>
            <w:sz w:val="20"/>
            <w:szCs w:val="20"/>
          </w:rPr>
          <w:delText>F</w:delText>
        </w:r>
      </w:del>
      <w:ins w:id="497" w:author="Jane" w:date="2023-11-24T17:45:00Z">
        <w:r w:rsidR="00EA360D" w:rsidRPr="00201886">
          <w:rPr>
            <w:rFonts w:ascii="Arial" w:hAnsi="Arial" w:cs="Arial"/>
            <w:sz w:val="20"/>
            <w:szCs w:val="20"/>
          </w:rPr>
          <w:t>E</w:t>
        </w:r>
      </w:ins>
    </w:p>
    <w:p w14:paraId="681C5E8B" w14:textId="71510A3F" w:rsidR="002A51AB" w:rsidRPr="002A51AB" w:rsidRDefault="002A51AB" w:rsidP="002A51AB">
      <w:pPr>
        <w:tabs>
          <w:tab w:val="left" w:pos="874"/>
          <w:tab w:val="left" w:pos="1134"/>
          <w:tab w:val="left" w:pos="6060"/>
        </w:tabs>
        <w:spacing w:before="1" w:line="267" w:lineRule="exact"/>
        <w:ind w:left="851" w:right="914"/>
        <w:rPr>
          <w:rFonts w:ascii="Arial" w:hAnsi="Arial" w:cs="Arial"/>
          <w:sz w:val="20"/>
          <w:szCs w:val="20"/>
        </w:rPr>
      </w:pPr>
      <w:r w:rsidRPr="00201886">
        <w:rPr>
          <w:rFonts w:ascii="Arial" w:hAnsi="Arial" w:cs="Arial"/>
          <w:sz w:val="20"/>
          <w:szCs w:val="20"/>
        </w:rPr>
        <w:t xml:space="preserve">7.12 Forecourt Planting Plan – Sheet 2 A400-LDA-L-14-L00-DR-DE-734-003 Rev </w:t>
      </w:r>
      <w:del w:id="498" w:author="Jane" w:date="2023-11-24T17:45:00Z">
        <w:r w:rsidRPr="00201886" w:rsidDel="00EA360D">
          <w:rPr>
            <w:rFonts w:ascii="Arial" w:hAnsi="Arial" w:cs="Arial"/>
            <w:sz w:val="20"/>
            <w:szCs w:val="20"/>
          </w:rPr>
          <w:delText xml:space="preserve">E </w:delText>
        </w:r>
      </w:del>
      <w:ins w:id="499" w:author="Jane" w:date="2023-11-24T17:45:00Z">
        <w:r w:rsidR="00EA360D" w:rsidRPr="00201886">
          <w:rPr>
            <w:rFonts w:ascii="Arial" w:hAnsi="Arial" w:cs="Arial"/>
            <w:sz w:val="20"/>
            <w:szCs w:val="20"/>
          </w:rPr>
          <w:t>D</w:t>
        </w:r>
        <w:r w:rsidR="00EA360D" w:rsidRPr="002A51AB">
          <w:rPr>
            <w:rFonts w:ascii="Arial" w:hAnsi="Arial" w:cs="Arial"/>
            <w:sz w:val="20"/>
            <w:szCs w:val="20"/>
          </w:rPr>
          <w:t xml:space="preserve"> </w:t>
        </w:r>
      </w:ins>
    </w:p>
    <w:p w14:paraId="19C8C0F2" w14:textId="7116D770" w:rsidR="002A51AB" w:rsidRPr="002A51AB" w:rsidRDefault="002A51AB" w:rsidP="002A51AB">
      <w:pPr>
        <w:tabs>
          <w:tab w:val="left" w:pos="874"/>
          <w:tab w:val="left" w:pos="1134"/>
          <w:tab w:val="left" w:pos="6060"/>
        </w:tabs>
        <w:spacing w:before="1" w:line="267" w:lineRule="exact"/>
        <w:ind w:left="851" w:right="914"/>
        <w:rPr>
          <w:rFonts w:ascii="Arial" w:hAnsi="Arial" w:cs="Arial"/>
          <w:sz w:val="20"/>
          <w:szCs w:val="20"/>
        </w:rPr>
      </w:pPr>
      <w:r w:rsidRPr="002A51AB">
        <w:rPr>
          <w:rFonts w:ascii="Arial" w:hAnsi="Arial" w:cs="Arial"/>
          <w:sz w:val="20"/>
          <w:szCs w:val="20"/>
        </w:rPr>
        <w:t>9.23 Dockside Soft Landscape Details LCY-CADP-ATK-L-0010</w:t>
      </w:r>
      <w:ins w:id="500" w:author="Jane" w:date="2023-11-29T13:55:00Z">
        <w:r w:rsidR="007A3905">
          <w:rPr>
            <w:rFonts w:ascii="Arial" w:hAnsi="Arial" w:cs="Arial"/>
            <w:sz w:val="20"/>
            <w:szCs w:val="20"/>
          </w:rPr>
          <w:t xml:space="preserve"> Rev B</w:t>
        </w:r>
      </w:ins>
    </w:p>
    <w:p w14:paraId="4ABB578C" w14:textId="53C84D6C" w:rsidR="002A51AB" w:rsidRPr="002A51AB" w:rsidRDefault="002A51AB" w:rsidP="002A51AB">
      <w:pPr>
        <w:pStyle w:val="ListParagraph"/>
        <w:tabs>
          <w:tab w:val="left" w:pos="874"/>
          <w:tab w:val="left" w:pos="1134"/>
          <w:tab w:val="left" w:pos="6060"/>
        </w:tabs>
        <w:spacing w:before="1" w:line="267" w:lineRule="exact"/>
        <w:ind w:left="851" w:right="914" w:firstLine="0"/>
        <w:rPr>
          <w:rFonts w:ascii="Arial" w:hAnsi="Arial" w:cs="Arial"/>
          <w:sz w:val="20"/>
          <w:szCs w:val="20"/>
        </w:rPr>
      </w:pPr>
      <w:r w:rsidRPr="002A51AB">
        <w:rPr>
          <w:rFonts w:ascii="Arial" w:hAnsi="Arial" w:cs="Arial"/>
          <w:sz w:val="20"/>
          <w:szCs w:val="20"/>
        </w:rPr>
        <w:t>9.24 Dockside Hard Landscape Details LCY-CADP-ATK-L-0011</w:t>
      </w:r>
      <w:ins w:id="501" w:author="Jane" w:date="2023-11-29T13:56:00Z">
        <w:r w:rsidR="007A3905">
          <w:rPr>
            <w:rFonts w:ascii="Arial" w:hAnsi="Arial" w:cs="Arial"/>
            <w:sz w:val="20"/>
            <w:szCs w:val="20"/>
          </w:rPr>
          <w:t xml:space="preserve"> Rev A</w:t>
        </w:r>
      </w:ins>
    </w:p>
    <w:p w14:paraId="2605FA6D" w14:textId="170FE168" w:rsidR="00297F38" w:rsidRPr="002A51AB" w:rsidRDefault="002A51AB" w:rsidP="00297F38">
      <w:pPr>
        <w:spacing w:before="182"/>
        <w:ind w:left="851" w:right="914"/>
        <w:jc w:val="both"/>
        <w:rPr>
          <w:rFonts w:ascii="Arial" w:hAnsi="Arial" w:cs="Arial"/>
        </w:rPr>
      </w:pPr>
      <w:r w:rsidRPr="002A51AB">
        <w:rPr>
          <w:rFonts w:ascii="Arial" w:hAnsi="Arial" w:cs="Arial"/>
          <w:b/>
        </w:rPr>
        <w:t xml:space="preserve">‘LCY’ </w:t>
      </w:r>
      <w:r w:rsidRPr="002A51AB">
        <w:rPr>
          <w:rFonts w:ascii="Arial" w:hAnsi="Arial" w:cs="Arial"/>
        </w:rPr>
        <w:t>means the Airport known as London City Airport at the time of this planning permission, or any other subsequent title of the Airport.</w:t>
      </w:r>
    </w:p>
    <w:p w14:paraId="5F120F24" w14:textId="7C1B045E" w:rsidR="002A51AB" w:rsidRPr="002A51AB" w:rsidRDefault="002A51AB" w:rsidP="002A51AB">
      <w:pPr>
        <w:spacing w:before="178"/>
        <w:ind w:left="851" w:right="914"/>
        <w:jc w:val="both"/>
        <w:rPr>
          <w:rFonts w:ascii="Arial" w:hAnsi="Arial" w:cs="Arial"/>
        </w:rPr>
      </w:pPr>
      <w:r w:rsidRPr="002A51AB">
        <w:rPr>
          <w:rFonts w:ascii="Arial" w:hAnsi="Arial" w:cs="Arial"/>
          <w:b/>
        </w:rPr>
        <w:t xml:space="preserve">‘Mobile Ground Power Units’ </w:t>
      </w:r>
      <w:r w:rsidRPr="002A51AB">
        <w:rPr>
          <w:rFonts w:ascii="Arial" w:hAnsi="Arial" w:cs="Arial"/>
        </w:rPr>
        <w:t xml:space="preserve">means </w:t>
      </w:r>
      <w:proofErr w:type="spellStart"/>
      <w:r w:rsidRPr="002A51AB">
        <w:rPr>
          <w:rFonts w:ascii="Arial" w:hAnsi="Arial" w:cs="Arial"/>
        </w:rPr>
        <w:t>specialised</w:t>
      </w:r>
      <w:proofErr w:type="spellEnd"/>
      <w:r w:rsidRPr="002A51AB">
        <w:rPr>
          <w:rFonts w:ascii="Arial" w:hAnsi="Arial" w:cs="Arial"/>
        </w:rPr>
        <w:t xml:space="preserve"> ground support equipment providing </w:t>
      </w:r>
      <w:del w:id="502" w:author="Jane" w:date="2023-11-22T16:56:00Z">
        <w:r w:rsidRPr="002A51AB" w:rsidDel="00810FD8">
          <w:rPr>
            <w:rFonts w:ascii="Arial" w:hAnsi="Arial" w:cs="Arial"/>
          </w:rPr>
          <w:delText xml:space="preserve">electricity </w:delText>
        </w:r>
      </w:del>
      <w:ins w:id="503" w:author="Jane" w:date="2023-11-22T16:56:00Z">
        <w:r w:rsidR="00810FD8">
          <w:rPr>
            <w:rFonts w:ascii="Arial" w:hAnsi="Arial" w:cs="Arial"/>
          </w:rPr>
          <w:t>power</w:t>
        </w:r>
        <w:r w:rsidR="00810FD8" w:rsidRPr="002A51AB">
          <w:rPr>
            <w:rFonts w:ascii="Arial" w:hAnsi="Arial" w:cs="Arial"/>
          </w:rPr>
          <w:t xml:space="preserve"> </w:t>
        </w:r>
      </w:ins>
      <w:r w:rsidRPr="002A51AB">
        <w:rPr>
          <w:rFonts w:ascii="Arial" w:hAnsi="Arial" w:cs="Arial"/>
        </w:rPr>
        <w:t>to allow the aircraft to function whilst on the ground.</w:t>
      </w:r>
    </w:p>
    <w:p w14:paraId="52DBB630" w14:textId="77777777" w:rsidR="002A51AB" w:rsidRPr="002A51AB" w:rsidRDefault="002A51AB" w:rsidP="002A51AB">
      <w:pPr>
        <w:spacing w:before="181"/>
        <w:ind w:left="851" w:right="914"/>
        <w:jc w:val="both"/>
        <w:rPr>
          <w:rFonts w:ascii="Arial" w:hAnsi="Arial" w:cs="Arial"/>
        </w:rPr>
      </w:pPr>
      <w:r w:rsidRPr="002A51AB">
        <w:rPr>
          <w:rFonts w:ascii="Arial" w:hAnsi="Arial" w:cs="Arial"/>
          <w:b/>
        </w:rPr>
        <w:t xml:space="preserve">‘Noise Barrier’ </w:t>
      </w:r>
      <w:r w:rsidRPr="002A51AB">
        <w:rPr>
          <w:rFonts w:ascii="Arial" w:hAnsi="Arial" w:cs="Arial"/>
        </w:rPr>
        <w:t>means a structure, either temporary or permanently installed within the Airport to protect local residents and other local sensitive receptors from noise pollution.</w:t>
      </w:r>
    </w:p>
    <w:p w14:paraId="51E92EAC" w14:textId="77777777" w:rsidR="002A51AB" w:rsidRPr="002A51AB" w:rsidRDefault="002A51AB" w:rsidP="002A51AB">
      <w:pPr>
        <w:spacing w:before="180"/>
        <w:ind w:left="851" w:right="914"/>
        <w:jc w:val="both"/>
        <w:rPr>
          <w:rFonts w:ascii="Arial" w:hAnsi="Arial" w:cs="Arial"/>
        </w:rPr>
      </w:pPr>
      <w:r w:rsidRPr="002A51AB">
        <w:rPr>
          <w:rFonts w:ascii="Arial" w:hAnsi="Arial" w:cs="Arial"/>
          <w:b/>
        </w:rPr>
        <w:t xml:space="preserve">‘Noise Contours’ </w:t>
      </w:r>
      <w:r w:rsidRPr="002A51AB">
        <w:rPr>
          <w:rFonts w:ascii="Arial" w:hAnsi="Arial" w:cs="Arial"/>
        </w:rPr>
        <w:t>means a number of lines superimposed on a map of the Airport and its surroundings. These lines represent various air noise exposure levels created by Airport operations.</w:t>
      </w:r>
    </w:p>
    <w:p w14:paraId="79B05126" w14:textId="77777777" w:rsidR="002A51AB" w:rsidRPr="002A51AB" w:rsidRDefault="002A51AB" w:rsidP="002A51AB">
      <w:pPr>
        <w:spacing w:before="180"/>
        <w:ind w:left="851" w:right="914"/>
        <w:jc w:val="both"/>
        <w:rPr>
          <w:rFonts w:ascii="Arial" w:hAnsi="Arial" w:cs="Arial"/>
        </w:rPr>
      </w:pPr>
      <w:r w:rsidRPr="002A51AB">
        <w:rPr>
          <w:rFonts w:ascii="Arial" w:hAnsi="Arial" w:cs="Arial"/>
          <w:b/>
        </w:rPr>
        <w:t>‘</w:t>
      </w:r>
      <w:commentRangeStart w:id="504"/>
      <w:r w:rsidRPr="002A51AB">
        <w:rPr>
          <w:rFonts w:ascii="Arial" w:hAnsi="Arial" w:cs="Arial"/>
          <w:b/>
        </w:rPr>
        <w:t xml:space="preserve">Noise Factored Scheme’ </w:t>
      </w:r>
      <w:r w:rsidRPr="002A51AB">
        <w:rPr>
          <w:rFonts w:ascii="Arial" w:hAnsi="Arial" w:cs="Arial"/>
        </w:rPr>
        <w:t>means:</w:t>
      </w:r>
    </w:p>
    <w:p w14:paraId="7C2628BF" w14:textId="77777777" w:rsidR="002A51AB" w:rsidRPr="002A51AB" w:rsidRDefault="002A51AB" w:rsidP="00424BDA">
      <w:pPr>
        <w:pStyle w:val="ListParagraph"/>
        <w:numPr>
          <w:ilvl w:val="0"/>
          <w:numId w:val="25"/>
        </w:numPr>
        <w:tabs>
          <w:tab w:val="left" w:pos="597"/>
        </w:tabs>
        <w:spacing w:before="1"/>
        <w:ind w:left="1134" w:right="914" w:hanging="283"/>
        <w:jc w:val="both"/>
        <w:rPr>
          <w:rFonts w:ascii="Arial" w:hAnsi="Arial" w:cs="Arial"/>
        </w:rPr>
      </w:pPr>
      <w:r w:rsidRPr="002A51AB">
        <w:rPr>
          <w:rFonts w:ascii="Arial" w:hAnsi="Arial" w:cs="Arial"/>
        </w:rPr>
        <w:t>Save in an emergency, no type of aircraft shall use the Airport unless the noise level of that aircraft complies with a category established in accordance with paragraphs 2 to 7 inclusive</w:t>
      </w:r>
      <w:r w:rsidRPr="002A51AB">
        <w:rPr>
          <w:rFonts w:ascii="Arial" w:hAnsi="Arial" w:cs="Arial"/>
          <w:spacing w:val="-3"/>
        </w:rPr>
        <w:t xml:space="preserve"> </w:t>
      </w:r>
      <w:r w:rsidRPr="002A51AB">
        <w:rPr>
          <w:rFonts w:ascii="Arial" w:hAnsi="Arial" w:cs="Arial"/>
        </w:rPr>
        <w:t>below.</w:t>
      </w:r>
    </w:p>
    <w:p w14:paraId="3044E8F8" w14:textId="77777777" w:rsidR="00424BDA" w:rsidRDefault="002A51AB" w:rsidP="00424BDA">
      <w:pPr>
        <w:pStyle w:val="ListParagraph"/>
        <w:numPr>
          <w:ilvl w:val="0"/>
          <w:numId w:val="25"/>
        </w:numPr>
        <w:tabs>
          <w:tab w:val="left" w:pos="597"/>
        </w:tabs>
        <w:spacing w:after="5"/>
        <w:ind w:left="1134" w:right="914" w:hanging="283"/>
        <w:jc w:val="both"/>
        <w:rPr>
          <w:rFonts w:ascii="Arial" w:hAnsi="Arial" w:cs="Arial"/>
        </w:rPr>
      </w:pPr>
      <w:r w:rsidRPr="002A51AB">
        <w:rPr>
          <w:rFonts w:ascii="Arial" w:hAnsi="Arial" w:cs="Arial"/>
        </w:rPr>
        <w:t>Aircraft types using the Airport shall be placed in categories and allocated noise factors as set out</w:t>
      </w:r>
      <w:r w:rsidRPr="002A51AB">
        <w:rPr>
          <w:rFonts w:ascii="Arial" w:hAnsi="Arial" w:cs="Arial"/>
          <w:spacing w:val="-7"/>
        </w:rPr>
        <w:t xml:space="preserve"> </w:t>
      </w:r>
      <w:r w:rsidRPr="002A51AB">
        <w:rPr>
          <w:rFonts w:ascii="Arial" w:hAnsi="Arial" w:cs="Arial"/>
        </w:rPr>
        <w:t>below:</w:t>
      </w:r>
    </w:p>
    <w:p w14:paraId="4AB135E8" w14:textId="77777777" w:rsidR="00424BDA" w:rsidRDefault="00424BDA" w:rsidP="00424BDA">
      <w:pPr>
        <w:tabs>
          <w:tab w:val="left" w:pos="597"/>
        </w:tabs>
        <w:spacing w:after="5"/>
        <w:ind w:right="914"/>
        <w:jc w:val="both"/>
        <w:rPr>
          <w:rFonts w:ascii="Arial" w:hAnsi="Arial" w:cs="Arial"/>
        </w:rPr>
      </w:pPr>
    </w:p>
    <w:tbl>
      <w:tblPr>
        <w:tblW w:w="0" w:type="auto"/>
        <w:tblInd w:w="1134" w:type="dxa"/>
        <w:tblLayout w:type="fixed"/>
        <w:tblCellMar>
          <w:left w:w="0" w:type="dxa"/>
          <w:right w:w="0" w:type="dxa"/>
        </w:tblCellMar>
        <w:tblLook w:val="01E0" w:firstRow="1" w:lastRow="1" w:firstColumn="1" w:lastColumn="1" w:noHBand="0" w:noVBand="0"/>
      </w:tblPr>
      <w:tblGrid>
        <w:gridCol w:w="1346"/>
        <w:gridCol w:w="2853"/>
        <w:gridCol w:w="1816"/>
      </w:tblGrid>
      <w:tr w:rsidR="00424BDA" w:rsidRPr="00424BDA" w14:paraId="438A4D10" w14:textId="77777777" w:rsidTr="00424BDA">
        <w:trPr>
          <w:trHeight w:val="272"/>
        </w:trPr>
        <w:tc>
          <w:tcPr>
            <w:tcW w:w="1346" w:type="dxa"/>
          </w:tcPr>
          <w:p w14:paraId="57A6AA16" w14:textId="77777777" w:rsidR="00424BDA" w:rsidRPr="00424BDA" w:rsidRDefault="00424BDA" w:rsidP="00BA78E3">
            <w:pPr>
              <w:pStyle w:val="TableParagraph"/>
              <w:spacing w:line="252" w:lineRule="exact"/>
              <w:rPr>
                <w:rFonts w:ascii="Arial" w:hAnsi="Arial" w:cs="Arial"/>
                <w:szCs w:val="20"/>
              </w:rPr>
            </w:pPr>
            <w:r w:rsidRPr="00424BDA">
              <w:rPr>
                <w:rFonts w:ascii="Arial" w:hAnsi="Arial" w:cs="Arial"/>
                <w:szCs w:val="20"/>
              </w:rPr>
              <w:t>Category</w:t>
            </w:r>
          </w:p>
        </w:tc>
        <w:tc>
          <w:tcPr>
            <w:tcW w:w="2853" w:type="dxa"/>
          </w:tcPr>
          <w:p w14:paraId="2FD7FD1D" w14:textId="77777777" w:rsidR="00424BDA" w:rsidRPr="00424BDA" w:rsidRDefault="00424BDA" w:rsidP="00BA78E3">
            <w:pPr>
              <w:pStyle w:val="TableParagraph"/>
              <w:spacing w:line="252" w:lineRule="exact"/>
              <w:ind w:left="171"/>
              <w:rPr>
                <w:rFonts w:ascii="Arial" w:hAnsi="Arial" w:cs="Arial"/>
                <w:szCs w:val="20"/>
              </w:rPr>
            </w:pPr>
            <w:r w:rsidRPr="00424BDA">
              <w:rPr>
                <w:rFonts w:ascii="Arial" w:hAnsi="Arial" w:cs="Arial"/>
                <w:szCs w:val="20"/>
              </w:rPr>
              <w:t>Noise Reference Level</w:t>
            </w:r>
          </w:p>
        </w:tc>
        <w:tc>
          <w:tcPr>
            <w:tcW w:w="1816" w:type="dxa"/>
          </w:tcPr>
          <w:p w14:paraId="0C160353" w14:textId="77777777" w:rsidR="00424BDA" w:rsidRPr="00424BDA" w:rsidRDefault="00424BDA" w:rsidP="00BA78E3">
            <w:pPr>
              <w:pStyle w:val="TableParagraph"/>
              <w:spacing w:line="252" w:lineRule="exact"/>
              <w:ind w:left="251"/>
              <w:rPr>
                <w:rFonts w:ascii="Arial" w:hAnsi="Arial" w:cs="Arial"/>
                <w:szCs w:val="20"/>
              </w:rPr>
            </w:pPr>
            <w:r w:rsidRPr="00424BDA">
              <w:rPr>
                <w:rFonts w:ascii="Arial" w:hAnsi="Arial" w:cs="Arial"/>
                <w:szCs w:val="20"/>
              </w:rPr>
              <w:t>Noise Factor</w:t>
            </w:r>
          </w:p>
        </w:tc>
      </w:tr>
      <w:tr w:rsidR="00424BDA" w:rsidRPr="00424BDA" w14:paraId="7CF3E7E9" w14:textId="77777777" w:rsidTr="00424BDA">
        <w:trPr>
          <w:trHeight w:val="275"/>
        </w:trPr>
        <w:tc>
          <w:tcPr>
            <w:tcW w:w="1346" w:type="dxa"/>
          </w:tcPr>
          <w:p w14:paraId="2BBB2459" w14:textId="77777777" w:rsidR="00424BDA" w:rsidRPr="00424BDA" w:rsidRDefault="00424BDA" w:rsidP="00BA78E3">
            <w:pPr>
              <w:pStyle w:val="TableParagraph"/>
              <w:spacing w:line="256" w:lineRule="exact"/>
              <w:rPr>
                <w:rFonts w:ascii="Arial" w:hAnsi="Arial" w:cs="Arial"/>
                <w:szCs w:val="20"/>
              </w:rPr>
            </w:pPr>
            <w:r w:rsidRPr="00424BDA">
              <w:rPr>
                <w:rFonts w:ascii="Arial" w:hAnsi="Arial" w:cs="Arial"/>
                <w:szCs w:val="20"/>
              </w:rPr>
              <w:t>A</w:t>
            </w:r>
          </w:p>
        </w:tc>
        <w:tc>
          <w:tcPr>
            <w:tcW w:w="2853" w:type="dxa"/>
          </w:tcPr>
          <w:p w14:paraId="456E3363" w14:textId="77777777" w:rsidR="00424BDA" w:rsidRPr="00424BDA" w:rsidRDefault="00424BDA" w:rsidP="00BA78E3">
            <w:pPr>
              <w:pStyle w:val="TableParagraph"/>
              <w:spacing w:line="256" w:lineRule="exact"/>
              <w:ind w:left="171"/>
              <w:rPr>
                <w:rFonts w:ascii="Arial" w:hAnsi="Arial" w:cs="Arial"/>
                <w:szCs w:val="20"/>
              </w:rPr>
            </w:pPr>
            <w:r w:rsidRPr="00424BDA">
              <w:rPr>
                <w:rFonts w:ascii="Arial" w:hAnsi="Arial" w:cs="Arial"/>
                <w:szCs w:val="20"/>
              </w:rPr>
              <w:t>91.6-94.5</w:t>
            </w:r>
          </w:p>
        </w:tc>
        <w:tc>
          <w:tcPr>
            <w:tcW w:w="1816" w:type="dxa"/>
          </w:tcPr>
          <w:p w14:paraId="2FB63AA0" w14:textId="77777777" w:rsidR="00424BDA" w:rsidRPr="00424BDA" w:rsidRDefault="00424BDA" w:rsidP="00BA78E3">
            <w:pPr>
              <w:pStyle w:val="TableParagraph"/>
              <w:spacing w:line="256" w:lineRule="exact"/>
              <w:ind w:left="251"/>
              <w:rPr>
                <w:rFonts w:ascii="Arial" w:hAnsi="Arial" w:cs="Arial"/>
                <w:szCs w:val="20"/>
              </w:rPr>
            </w:pPr>
            <w:r w:rsidRPr="00424BDA">
              <w:rPr>
                <w:rFonts w:ascii="Arial" w:hAnsi="Arial" w:cs="Arial"/>
                <w:szCs w:val="20"/>
              </w:rPr>
              <w:t>1.26</w:t>
            </w:r>
          </w:p>
        </w:tc>
      </w:tr>
      <w:tr w:rsidR="00424BDA" w:rsidRPr="00424BDA" w14:paraId="53AF4DF1" w14:textId="77777777" w:rsidTr="00424BDA">
        <w:trPr>
          <w:trHeight w:val="276"/>
        </w:trPr>
        <w:tc>
          <w:tcPr>
            <w:tcW w:w="1346" w:type="dxa"/>
          </w:tcPr>
          <w:p w14:paraId="3414C30A" w14:textId="77777777" w:rsidR="00424BDA" w:rsidRPr="00424BDA" w:rsidRDefault="00424BDA" w:rsidP="00BA78E3">
            <w:pPr>
              <w:pStyle w:val="TableParagraph"/>
              <w:spacing w:line="256" w:lineRule="exact"/>
              <w:rPr>
                <w:rFonts w:ascii="Arial" w:hAnsi="Arial" w:cs="Arial"/>
                <w:szCs w:val="20"/>
              </w:rPr>
            </w:pPr>
            <w:r w:rsidRPr="00424BDA">
              <w:rPr>
                <w:rFonts w:ascii="Arial" w:hAnsi="Arial" w:cs="Arial"/>
                <w:szCs w:val="20"/>
              </w:rPr>
              <w:t>B</w:t>
            </w:r>
          </w:p>
        </w:tc>
        <w:tc>
          <w:tcPr>
            <w:tcW w:w="2853" w:type="dxa"/>
          </w:tcPr>
          <w:p w14:paraId="1B8B37F8" w14:textId="77777777" w:rsidR="00424BDA" w:rsidRPr="00424BDA" w:rsidRDefault="00424BDA" w:rsidP="00BA78E3">
            <w:pPr>
              <w:pStyle w:val="TableParagraph"/>
              <w:spacing w:line="256" w:lineRule="exact"/>
              <w:ind w:left="171"/>
              <w:rPr>
                <w:rFonts w:ascii="Arial" w:hAnsi="Arial" w:cs="Arial"/>
                <w:szCs w:val="20"/>
              </w:rPr>
            </w:pPr>
            <w:r w:rsidRPr="00424BDA">
              <w:rPr>
                <w:rFonts w:ascii="Arial" w:hAnsi="Arial" w:cs="Arial"/>
                <w:szCs w:val="20"/>
              </w:rPr>
              <w:t>88.6-91.5</w:t>
            </w:r>
          </w:p>
        </w:tc>
        <w:tc>
          <w:tcPr>
            <w:tcW w:w="1816" w:type="dxa"/>
          </w:tcPr>
          <w:p w14:paraId="46EED6B2" w14:textId="77777777" w:rsidR="00424BDA" w:rsidRPr="00424BDA" w:rsidRDefault="00424BDA" w:rsidP="00BA78E3">
            <w:pPr>
              <w:pStyle w:val="TableParagraph"/>
              <w:spacing w:line="256" w:lineRule="exact"/>
              <w:ind w:left="251"/>
              <w:rPr>
                <w:rFonts w:ascii="Arial" w:hAnsi="Arial" w:cs="Arial"/>
                <w:szCs w:val="20"/>
              </w:rPr>
            </w:pPr>
            <w:r w:rsidRPr="00424BDA">
              <w:rPr>
                <w:rFonts w:ascii="Arial" w:hAnsi="Arial" w:cs="Arial"/>
                <w:szCs w:val="20"/>
              </w:rPr>
              <w:t>0.63</w:t>
            </w:r>
          </w:p>
        </w:tc>
      </w:tr>
      <w:tr w:rsidR="00424BDA" w:rsidRPr="00424BDA" w14:paraId="22C52383" w14:textId="77777777" w:rsidTr="00424BDA">
        <w:trPr>
          <w:trHeight w:val="275"/>
        </w:trPr>
        <w:tc>
          <w:tcPr>
            <w:tcW w:w="1346" w:type="dxa"/>
          </w:tcPr>
          <w:p w14:paraId="074E0A3E" w14:textId="77777777" w:rsidR="00424BDA" w:rsidRPr="00424BDA" w:rsidRDefault="00424BDA" w:rsidP="00BA78E3">
            <w:pPr>
              <w:pStyle w:val="TableParagraph"/>
              <w:spacing w:line="256" w:lineRule="exact"/>
              <w:rPr>
                <w:rFonts w:ascii="Arial" w:hAnsi="Arial" w:cs="Arial"/>
                <w:szCs w:val="20"/>
              </w:rPr>
            </w:pPr>
            <w:r w:rsidRPr="00424BDA">
              <w:rPr>
                <w:rFonts w:ascii="Arial" w:hAnsi="Arial" w:cs="Arial"/>
                <w:w w:val="99"/>
                <w:szCs w:val="20"/>
              </w:rPr>
              <w:t>C</w:t>
            </w:r>
          </w:p>
        </w:tc>
        <w:tc>
          <w:tcPr>
            <w:tcW w:w="2853" w:type="dxa"/>
          </w:tcPr>
          <w:p w14:paraId="57EBB162" w14:textId="77777777" w:rsidR="00424BDA" w:rsidRPr="00424BDA" w:rsidRDefault="00424BDA" w:rsidP="00BA78E3">
            <w:pPr>
              <w:pStyle w:val="TableParagraph"/>
              <w:spacing w:line="256" w:lineRule="exact"/>
              <w:ind w:left="171"/>
              <w:rPr>
                <w:rFonts w:ascii="Arial" w:hAnsi="Arial" w:cs="Arial"/>
                <w:szCs w:val="20"/>
              </w:rPr>
            </w:pPr>
            <w:r w:rsidRPr="00424BDA">
              <w:rPr>
                <w:rFonts w:ascii="Arial" w:hAnsi="Arial" w:cs="Arial"/>
                <w:szCs w:val="20"/>
              </w:rPr>
              <w:t>85.6-88.5</w:t>
            </w:r>
          </w:p>
        </w:tc>
        <w:tc>
          <w:tcPr>
            <w:tcW w:w="1816" w:type="dxa"/>
          </w:tcPr>
          <w:p w14:paraId="0800D3AC" w14:textId="77777777" w:rsidR="00424BDA" w:rsidRPr="00424BDA" w:rsidRDefault="00424BDA" w:rsidP="00BA78E3">
            <w:pPr>
              <w:pStyle w:val="TableParagraph"/>
              <w:spacing w:line="256" w:lineRule="exact"/>
              <w:ind w:left="251"/>
              <w:rPr>
                <w:rFonts w:ascii="Arial" w:hAnsi="Arial" w:cs="Arial"/>
                <w:szCs w:val="20"/>
              </w:rPr>
            </w:pPr>
            <w:r w:rsidRPr="00424BDA">
              <w:rPr>
                <w:rFonts w:ascii="Arial" w:hAnsi="Arial" w:cs="Arial"/>
                <w:szCs w:val="20"/>
              </w:rPr>
              <w:t>0.31</w:t>
            </w:r>
          </w:p>
        </w:tc>
      </w:tr>
      <w:tr w:rsidR="00424BDA" w:rsidRPr="00424BDA" w14:paraId="5EA6ABF3" w14:textId="77777777" w:rsidTr="00424BDA">
        <w:trPr>
          <w:trHeight w:val="272"/>
        </w:trPr>
        <w:tc>
          <w:tcPr>
            <w:tcW w:w="1346" w:type="dxa"/>
          </w:tcPr>
          <w:p w14:paraId="7FF00AA3" w14:textId="77777777" w:rsidR="00424BDA" w:rsidRPr="00424BDA" w:rsidRDefault="00424BDA" w:rsidP="00BA78E3">
            <w:pPr>
              <w:pStyle w:val="TableParagraph"/>
              <w:spacing w:line="252" w:lineRule="exact"/>
              <w:rPr>
                <w:rFonts w:ascii="Arial" w:hAnsi="Arial" w:cs="Arial"/>
                <w:szCs w:val="20"/>
              </w:rPr>
            </w:pPr>
            <w:r w:rsidRPr="00424BDA">
              <w:rPr>
                <w:rFonts w:ascii="Arial" w:hAnsi="Arial" w:cs="Arial"/>
                <w:w w:val="99"/>
                <w:szCs w:val="20"/>
              </w:rPr>
              <w:t>D</w:t>
            </w:r>
          </w:p>
        </w:tc>
        <w:tc>
          <w:tcPr>
            <w:tcW w:w="2853" w:type="dxa"/>
          </w:tcPr>
          <w:p w14:paraId="36D51C4E" w14:textId="77777777" w:rsidR="00424BDA" w:rsidRPr="00424BDA" w:rsidRDefault="00424BDA" w:rsidP="00BA78E3">
            <w:pPr>
              <w:pStyle w:val="TableParagraph"/>
              <w:spacing w:line="252" w:lineRule="exact"/>
              <w:ind w:left="171"/>
              <w:rPr>
                <w:rFonts w:ascii="Arial" w:hAnsi="Arial" w:cs="Arial"/>
                <w:szCs w:val="20"/>
              </w:rPr>
            </w:pPr>
            <w:r w:rsidRPr="00424BDA">
              <w:rPr>
                <w:rFonts w:ascii="Arial" w:hAnsi="Arial" w:cs="Arial"/>
                <w:szCs w:val="20"/>
              </w:rPr>
              <w:t>82.6-85.5</w:t>
            </w:r>
          </w:p>
        </w:tc>
        <w:tc>
          <w:tcPr>
            <w:tcW w:w="1816" w:type="dxa"/>
          </w:tcPr>
          <w:p w14:paraId="28ABB760" w14:textId="77777777" w:rsidR="00424BDA" w:rsidRPr="00424BDA" w:rsidRDefault="00424BDA" w:rsidP="00BA78E3">
            <w:pPr>
              <w:pStyle w:val="TableParagraph"/>
              <w:spacing w:line="252" w:lineRule="exact"/>
              <w:ind w:left="251"/>
              <w:rPr>
                <w:rFonts w:ascii="Arial" w:hAnsi="Arial" w:cs="Arial"/>
                <w:szCs w:val="20"/>
              </w:rPr>
            </w:pPr>
            <w:r w:rsidRPr="00424BDA">
              <w:rPr>
                <w:rFonts w:ascii="Arial" w:hAnsi="Arial" w:cs="Arial"/>
                <w:szCs w:val="20"/>
              </w:rPr>
              <w:t>0.16</w:t>
            </w:r>
          </w:p>
        </w:tc>
      </w:tr>
      <w:tr w:rsidR="00424BDA" w:rsidRPr="00424BDA" w14:paraId="7DAA98E4" w14:textId="77777777" w:rsidTr="00424BDA">
        <w:trPr>
          <w:trHeight w:val="272"/>
        </w:trPr>
        <w:tc>
          <w:tcPr>
            <w:tcW w:w="1346" w:type="dxa"/>
          </w:tcPr>
          <w:p w14:paraId="28DE7BE2" w14:textId="14B8503B" w:rsidR="00424BDA" w:rsidRPr="00424BDA" w:rsidRDefault="00424BDA" w:rsidP="00BA78E3">
            <w:pPr>
              <w:pStyle w:val="TableParagraph"/>
              <w:spacing w:line="252" w:lineRule="exact"/>
              <w:rPr>
                <w:rFonts w:ascii="Arial" w:hAnsi="Arial" w:cs="Arial"/>
                <w:w w:val="99"/>
                <w:szCs w:val="20"/>
              </w:rPr>
            </w:pPr>
            <w:r w:rsidRPr="00424BDA">
              <w:rPr>
                <w:rFonts w:ascii="Arial" w:hAnsi="Arial" w:cs="Arial"/>
                <w:w w:val="99"/>
                <w:szCs w:val="20"/>
              </w:rPr>
              <w:t>e</w:t>
            </w:r>
          </w:p>
        </w:tc>
        <w:tc>
          <w:tcPr>
            <w:tcW w:w="2853" w:type="dxa"/>
          </w:tcPr>
          <w:p w14:paraId="7A434D16" w14:textId="323D98ED" w:rsidR="00424BDA" w:rsidRPr="00424BDA" w:rsidRDefault="00424BDA" w:rsidP="00BA78E3">
            <w:pPr>
              <w:pStyle w:val="TableParagraph"/>
              <w:spacing w:line="252" w:lineRule="exact"/>
              <w:ind w:left="171"/>
              <w:rPr>
                <w:rFonts w:ascii="Arial" w:hAnsi="Arial" w:cs="Arial"/>
                <w:szCs w:val="20"/>
              </w:rPr>
            </w:pPr>
            <w:r w:rsidRPr="00424BDA">
              <w:rPr>
                <w:rFonts w:ascii="Arial" w:hAnsi="Arial" w:cs="Arial"/>
                <w:szCs w:val="20"/>
              </w:rPr>
              <w:t>Less than 82.6</w:t>
            </w:r>
          </w:p>
        </w:tc>
        <w:tc>
          <w:tcPr>
            <w:tcW w:w="1816" w:type="dxa"/>
          </w:tcPr>
          <w:p w14:paraId="02F149D8" w14:textId="3D5D5259" w:rsidR="00424BDA" w:rsidRPr="00424BDA" w:rsidRDefault="00424BDA" w:rsidP="00BA78E3">
            <w:pPr>
              <w:pStyle w:val="TableParagraph"/>
              <w:spacing w:line="252" w:lineRule="exact"/>
              <w:ind w:left="251"/>
              <w:rPr>
                <w:rFonts w:ascii="Arial" w:hAnsi="Arial" w:cs="Arial"/>
                <w:szCs w:val="20"/>
              </w:rPr>
            </w:pPr>
            <w:r w:rsidRPr="00424BDA">
              <w:rPr>
                <w:rFonts w:ascii="Arial" w:hAnsi="Arial" w:cs="Arial"/>
                <w:szCs w:val="20"/>
              </w:rPr>
              <w:t>0.08</w:t>
            </w:r>
          </w:p>
        </w:tc>
      </w:tr>
    </w:tbl>
    <w:p w14:paraId="08CBD844" w14:textId="77777777" w:rsidR="00424BDA" w:rsidRDefault="00424BDA" w:rsidP="00424BDA">
      <w:pPr>
        <w:tabs>
          <w:tab w:val="left" w:pos="597"/>
        </w:tabs>
        <w:spacing w:after="5"/>
        <w:ind w:right="914"/>
        <w:jc w:val="both"/>
        <w:rPr>
          <w:rFonts w:ascii="Arial" w:hAnsi="Arial" w:cs="Arial"/>
        </w:rPr>
      </w:pPr>
    </w:p>
    <w:p w14:paraId="688B3BC5" w14:textId="53BB15B1" w:rsidR="002A51AB" w:rsidRPr="002A51AB" w:rsidRDefault="002A51AB" w:rsidP="00424BDA">
      <w:pPr>
        <w:pStyle w:val="ListParagraph"/>
        <w:tabs>
          <w:tab w:val="left" w:pos="597"/>
        </w:tabs>
        <w:spacing w:after="5"/>
        <w:ind w:left="1134" w:right="914" w:firstLine="0"/>
        <w:jc w:val="both"/>
        <w:rPr>
          <w:rFonts w:ascii="Arial" w:hAnsi="Arial" w:cs="Arial"/>
        </w:rPr>
      </w:pPr>
      <w:r w:rsidRPr="002A51AB">
        <w:rPr>
          <w:rFonts w:ascii="Arial" w:hAnsi="Arial" w:cs="Arial"/>
        </w:rPr>
        <w:t xml:space="preserve">Where the noise reference level is the departure noise level at the four noise </w:t>
      </w:r>
      <w:proofErr w:type="spellStart"/>
      <w:r w:rsidRPr="002A51AB">
        <w:rPr>
          <w:rFonts w:ascii="Arial" w:hAnsi="Arial" w:cs="Arial"/>
        </w:rPr>
        <w:t>categorisation</w:t>
      </w:r>
      <w:proofErr w:type="spellEnd"/>
      <w:r w:rsidRPr="002A51AB">
        <w:rPr>
          <w:rFonts w:ascii="Arial" w:hAnsi="Arial" w:cs="Arial"/>
        </w:rPr>
        <w:t xml:space="preserve"> locations (NMT1, NMT2, NMT3 and NMT4) on Plan P1 that accompanies this permission, expressed in </w:t>
      </w:r>
      <w:proofErr w:type="spellStart"/>
      <w:r w:rsidRPr="002A51AB">
        <w:rPr>
          <w:rFonts w:ascii="Arial" w:hAnsi="Arial" w:cs="Arial"/>
        </w:rPr>
        <w:t>PNdB</w:t>
      </w:r>
      <w:proofErr w:type="spellEnd"/>
      <w:r w:rsidRPr="002A51AB">
        <w:rPr>
          <w:rFonts w:ascii="Arial" w:hAnsi="Arial" w:cs="Arial"/>
        </w:rPr>
        <w:t xml:space="preserve"> as established as set out below.</w:t>
      </w:r>
    </w:p>
    <w:p w14:paraId="4080ED47" w14:textId="77777777" w:rsidR="002A51AB" w:rsidRPr="002A51AB" w:rsidRDefault="002A51AB" w:rsidP="00424BDA">
      <w:pPr>
        <w:pStyle w:val="ListParagraph"/>
        <w:numPr>
          <w:ilvl w:val="0"/>
          <w:numId w:val="25"/>
        </w:numPr>
        <w:tabs>
          <w:tab w:val="left" w:pos="596"/>
        </w:tabs>
        <w:spacing w:after="5"/>
        <w:ind w:left="1134" w:right="914" w:hanging="283"/>
        <w:jc w:val="both"/>
        <w:rPr>
          <w:rFonts w:ascii="Arial" w:hAnsi="Arial" w:cs="Arial"/>
        </w:rPr>
      </w:pPr>
      <w:r w:rsidRPr="002A51AB">
        <w:rPr>
          <w:rFonts w:ascii="Arial" w:hAnsi="Arial" w:cs="Arial"/>
        </w:rPr>
        <w:t xml:space="preserve">Before any aircraft shall use the Airport a provisional noise </w:t>
      </w:r>
      <w:proofErr w:type="spellStart"/>
      <w:r w:rsidRPr="002A51AB">
        <w:rPr>
          <w:rFonts w:ascii="Arial" w:hAnsi="Arial" w:cs="Arial"/>
        </w:rPr>
        <w:t>categorisation</w:t>
      </w:r>
      <w:proofErr w:type="spellEnd"/>
      <w:r w:rsidRPr="002A51AB">
        <w:rPr>
          <w:rFonts w:ascii="Arial" w:hAnsi="Arial" w:cs="Arial"/>
        </w:rPr>
        <w:t xml:space="preserve"> for that aircraft type shall be approved by the local planning authority and shall be based on the results of the monitored flight trials of the particular aircraft from the Airport carried out in accordance with the written proposals (including details as to how the trial flights are to be </w:t>
      </w:r>
      <w:proofErr w:type="spellStart"/>
      <w:r w:rsidRPr="002A51AB">
        <w:rPr>
          <w:rFonts w:ascii="Arial" w:hAnsi="Arial" w:cs="Arial"/>
        </w:rPr>
        <w:t>organised</w:t>
      </w:r>
      <w:proofErr w:type="spellEnd"/>
      <w:r w:rsidRPr="002A51AB">
        <w:rPr>
          <w:rFonts w:ascii="Arial" w:hAnsi="Arial" w:cs="Arial"/>
        </w:rPr>
        <w:t xml:space="preserve"> before any such trial flights take place) to be submitted and approved in writing by the local planning</w:t>
      </w:r>
      <w:r w:rsidRPr="00424BDA">
        <w:rPr>
          <w:rFonts w:ascii="Arial" w:hAnsi="Arial" w:cs="Arial"/>
        </w:rPr>
        <w:t xml:space="preserve"> </w:t>
      </w:r>
      <w:r w:rsidRPr="002A51AB">
        <w:rPr>
          <w:rFonts w:ascii="Arial" w:hAnsi="Arial" w:cs="Arial"/>
        </w:rPr>
        <w:t>authority.</w:t>
      </w:r>
    </w:p>
    <w:p w14:paraId="2D1B882C" w14:textId="77777777" w:rsidR="002A51AB" w:rsidRPr="002A51AB" w:rsidRDefault="002A51AB" w:rsidP="00424BDA">
      <w:pPr>
        <w:pStyle w:val="ListParagraph"/>
        <w:numPr>
          <w:ilvl w:val="0"/>
          <w:numId w:val="25"/>
        </w:numPr>
        <w:tabs>
          <w:tab w:val="left" w:pos="596"/>
        </w:tabs>
        <w:spacing w:after="5"/>
        <w:ind w:left="1134" w:right="914" w:hanging="283"/>
        <w:jc w:val="both"/>
        <w:rPr>
          <w:rFonts w:ascii="Arial" w:hAnsi="Arial" w:cs="Arial"/>
        </w:rPr>
      </w:pPr>
      <w:r w:rsidRPr="002A51AB">
        <w:rPr>
          <w:rFonts w:ascii="Arial" w:hAnsi="Arial" w:cs="Arial"/>
        </w:rPr>
        <w:t xml:space="preserve">Annually on 31 December the provisional </w:t>
      </w:r>
      <w:proofErr w:type="spellStart"/>
      <w:r w:rsidRPr="002A51AB">
        <w:rPr>
          <w:rFonts w:ascii="Arial" w:hAnsi="Arial" w:cs="Arial"/>
        </w:rPr>
        <w:t>categorisation</w:t>
      </w:r>
      <w:proofErr w:type="spellEnd"/>
      <w:r w:rsidRPr="002A51AB">
        <w:rPr>
          <w:rFonts w:ascii="Arial" w:hAnsi="Arial" w:cs="Arial"/>
        </w:rPr>
        <w:t xml:space="preserve"> of each approved aircraft type shall be reviewed (provided that if the provisional </w:t>
      </w:r>
      <w:proofErr w:type="spellStart"/>
      <w:r w:rsidRPr="002A51AB">
        <w:rPr>
          <w:rFonts w:ascii="Arial" w:hAnsi="Arial" w:cs="Arial"/>
        </w:rPr>
        <w:t>categorisation</w:t>
      </w:r>
      <w:proofErr w:type="spellEnd"/>
      <w:r w:rsidRPr="002A51AB">
        <w:rPr>
          <w:rFonts w:ascii="Arial" w:hAnsi="Arial" w:cs="Arial"/>
        </w:rPr>
        <w:t xml:space="preserve"> for an aircraft type has been approved in the period between 1 October and 31 December of the year in question then the provisional </w:t>
      </w:r>
      <w:proofErr w:type="spellStart"/>
      <w:r w:rsidRPr="002A51AB">
        <w:rPr>
          <w:rFonts w:ascii="Arial" w:hAnsi="Arial" w:cs="Arial"/>
        </w:rPr>
        <w:t>categorisation</w:t>
      </w:r>
      <w:proofErr w:type="spellEnd"/>
      <w:r w:rsidRPr="002A51AB">
        <w:rPr>
          <w:rFonts w:ascii="Arial" w:hAnsi="Arial" w:cs="Arial"/>
        </w:rPr>
        <w:t xml:space="preserve"> of that aircraft type shall be reviewed on 31 December in the following year) having regard to the departure noise levels recorded in accordance with paragraph 2 above, and on 1 June (or the first working day thereafter) or the first working day thereafter, in the following year details shall be submitted to the local planning authority of the results of the review whereupon the provisional </w:t>
      </w:r>
      <w:proofErr w:type="spellStart"/>
      <w:r w:rsidRPr="002A51AB">
        <w:rPr>
          <w:rFonts w:ascii="Arial" w:hAnsi="Arial" w:cs="Arial"/>
        </w:rPr>
        <w:t>categorisation</w:t>
      </w:r>
      <w:proofErr w:type="spellEnd"/>
      <w:r w:rsidRPr="002A51AB">
        <w:rPr>
          <w:rFonts w:ascii="Arial" w:hAnsi="Arial" w:cs="Arial"/>
        </w:rPr>
        <w:t xml:space="preserve"> of each approved aircraft type shall be confirmed or amended in agreement with the local planning authority having regard to the monitored</w:t>
      </w:r>
      <w:r w:rsidRPr="00424BDA">
        <w:rPr>
          <w:rFonts w:ascii="Arial" w:hAnsi="Arial" w:cs="Arial"/>
        </w:rPr>
        <w:t xml:space="preserve"> </w:t>
      </w:r>
      <w:r w:rsidRPr="002A51AB">
        <w:rPr>
          <w:rFonts w:ascii="Arial" w:hAnsi="Arial" w:cs="Arial"/>
        </w:rPr>
        <w:t>values.</w:t>
      </w:r>
    </w:p>
    <w:p w14:paraId="1443CF7C" w14:textId="77777777" w:rsidR="002A51AB" w:rsidRPr="002A51AB" w:rsidRDefault="002A51AB" w:rsidP="00424BDA">
      <w:pPr>
        <w:pStyle w:val="ListParagraph"/>
        <w:numPr>
          <w:ilvl w:val="0"/>
          <w:numId w:val="25"/>
        </w:numPr>
        <w:tabs>
          <w:tab w:val="left" w:pos="596"/>
        </w:tabs>
        <w:spacing w:after="5"/>
        <w:ind w:left="1134" w:right="914" w:hanging="283"/>
        <w:jc w:val="both"/>
        <w:rPr>
          <w:rFonts w:ascii="Arial" w:hAnsi="Arial" w:cs="Arial"/>
        </w:rPr>
      </w:pPr>
      <w:r w:rsidRPr="002A51AB">
        <w:rPr>
          <w:rFonts w:ascii="Arial" w:hAnsi="Arial" w:cs="Arial"/>
        </w:rPr>
        <w:t>Any such amendment may, with the agreement of the local planning authority, include the introduction to sub-</w:t>
      </w:r>
      <w:proofErr w:type="spellStart"/>
      <w:r w:rsidRPr="002A51AB">
        <w:rPr>
          <w:rFonts w:ascii="Arial" w:hAnsi="Arial" w:cs="Arial"/>
        </w:rPr>
        <w:t>categorisation</w:t>
      </w:r>
      <w:proofErr w:type="spellEnd"/>
      <w:r w:rsidRPr="002A51AB">
        <w:rPr>
          <w:rFonts w:ascii="Arial" w:hAnsi="Arial" w:cs="Arial"/>
        </w:rPr>
        <w:t xml:space="preserve"> into narrower bands provided that noise factors appropriate to any such bands are calculated and</w:t>
      </w:r>
      <w:r w:rsidRPr="00424BDA">
        <w:rPr>
          <w:rFonts w:ascii="Arial" w:hAnsi="Arial" w:cs="Arial"/>
        </w:rPr>
        <w:t xml:space="preserve"> </w:t>
      </w:r>
      <w:r w:rsidRPr="002A51AB">
        <w:rPr>
          <w:rFonts w:ascii="Arial" w:hAnsi="Arial" w:cs="Arial"/>
        </w:rPr>
        <w:t>applied.</w:t>
      </w:r>
    </w:p>
    <w:p w14:paraId="087B972D" w14:textId="77777777" w:rsidR="002A51AB" w:rsidRPr="002A51AB" w:rsidRDefault="002A51AB" w:rsidP="00424BDA">
      <w:pPr>
        <w:pStyle w:val="ListParagraph"/>
        <w:numPr>
          <w:ilvl w:val="0"/>
          <w:numId w:val="25"/>
        </w:numPr>
        <w:tabs>
          <w:tab w:val="left" w:pos="595"/>
        </w:tabs>
        <w:spacing w:after="5"/>
        <w:ind w:left="1134" w:right="914" w:hanging="283"/>
        <w:jc w:val="both"/>
        <w:rPr>
          <w:rFonts w:ascii="Arial" w:hAnsi="Arial" w:cs="Arial"/>
        </w:rPr>
      </w:pPr>
      <w:r w:rsidRPr="002A51AB">
        <w:rPr>
          <w:rFonts w:ascii="Arial" w:hAnsi="Arial" w:cs="Arial"/>
        </w:rPr>
        <w:t xml:space="preserve">The Airport shall for the above purposes operate a system of continuous noise monitoring at positions as close as practicable to the four noise </w:t>
      </w:r>
      <w:proofErr w:type="spellStart"/>
      <w:r w:rsidRPr="002A51AB">
        <w:rPr>
          <w:rFonts w:ascii="Arial" w:hAnsi="Arial" w:cs="Arial"/>
        </w:rPr>
        <w:t>categorisation</w:t>
      </w:r>
      <w:proofErr w:type="spellEnd"/>
      <w:r w:rsidRPr="002A51AB">
        <w:rPr>
          <w:rFonts w:ascii="Arial" w:hAnsi="Arial" w:cs="Arial"/>
        </w:rPr>
        <w:t xml:space="preserve"> locations (NMT1, NMT2, NMT3 and NMT 4) shown on Plan P6 that accompanies this permission. The details of the system are to be approved by the local planning authority and the results of the monitoring made available to the local planning authority.</w:t>
      </w:r>
    </w:p>
    <w:p w14:paraId="086345A2" w14:textId="77777777" w:rsidR="002A51AB" w:rsidRPr="002A51AB" w:rsidRDefault="002A51AB" w:rsidP="00424BDA">
      <w:pPr>
        <w:pStyle w:val="ListParagraph"/>
        <w:numPr>
          <w:ilvl w:val="0"/>
          <w:numId w:val="25"/>
        </w:numPr>
        <w:tabs>
          <w:tab w:val="left" w:pos="595"/>
        </w:tabs>
        <w:spacing w:after="5"/>
        <w:ind w:left="1134" w:right="914" w:hanging="283"/>
        <w:jc w:val="both"/>
        <w:rPr>
          <w:rFonts w:ascii="Arial" w:hAnsi="Arial" w:cs="Arial"/>
        </w:rPr>
      </w:pPr>
      <w:r w:rsidRPr="002A51AB">
        <w:rPr>
          <w:rFonts w:ascii="Arial" w:hAnsi="Arial" w:cs="Arial"/>
        </w:rPr>
        <w:t xml:space="preserve">Annually on 1 June, or the first working day thereafter, 57dB </w:t>
      </w:r>
      <w:proofErr w:type="spellStart"/>
      <w:r w:rsidRPr="002A51AB">
        <w:rPr>
          <w:rFonts w:ascii="Arial" w:hAnsi="Arial" w:cs="Arial"/>
        </w:rPr>
        <w:t>LAeq</w:t>
      </w:r>
      <w:proofErr w:type="spellEnd"/>
      <w:r w:rsidRPr="002A51AB">
        <w:rPr>
          <w:rFonts w:ascii="Arial" w:hAnsi="Arial" w:cs="Arial"/>
        </w:rPr>
        <w:t xml:space="preserve"> 16hr 66dB </w:t>
      </w:r>
      <w:proofErr w:type="spellStart"/>
      <w:r w:rsidRPr="002A51AB">
        <w:rPr>
          <w:rFonts w:ascii="Arial" w:hAnsi="Arial" w:cs="Arial"/>
        </w:rPr>
        <w:t>LAeq</w:t>
      </w:r>
      <w:proofErr w:type="spellEnd"/>
      <w:r w:rsidRPr="002A51AB">
        <w:rPr>
          <w:rFonts w:ascii="Arial" w:hAnsi="Arial" w:cs="Arial"/>
        </w:rPr>
        <w:t xml:space="preserve"> 16hr and 69dB </w:t>
      </w:r>
      <w:proofErr w:type="spellStart"/>
      <w:r w:rsidRPr="002A51AB">
        <w:rPr>
          <w:rFonts w:ascii="Arial" w:hAnsi="Arial" w:cs="Arial"/>
        </w:rPr>
        <w:t>LAeq</w:t>
      </w:r>
      <w:proofErr w:type="spellEnd"/>
      <w:r w:rsidRPr="002A51AB">
        <w:rPr>
          <w:rFonts w:ascii="Arial" w:hAnsi="Arial" w:cs="Arial"/>
        </w:rPr>
        <w:t xml:space="preserve"> 16hr contours (average mode summer day) shall be produced in accordance with the Federal Aviation Authority’s Integrated Noise Model Version 7 or later version or other model, any of which complies with the methodology described in ECAC CEAC Doc 29 or Department for Transport equivalent method, and submitted to the local planning authority every year whilst the Airport is in operational use as an airport.</w:t>
      </w:r>
    </w:p>
    <w:p w14:paraId="5188F00A" w14:textId="77777777" w:rsidR="002A51AB" w:rsidRPr="002A51AB" w:rsidRDefault="002A51AB" w:rsidP="002A51AB">
      <w:pPr>
        <w:spacing w:before="179"/>
        <w:ind w:left="851" w:right="914"/>
        <w:jc w:val="both"/>
        <w:rPr>
          <w:rFonts w:ascii="Arial" w:hAnsi="Arial" w:cs="Arial"/>
        </w:rPr>
      </w:pPr>
      <w:r w:rsidRPr="002A51AB">
        <w:rPr>
          <w:rFonts w:ascii="Arial" w:hAnsi="Arial" w:cs="Arial"/>
          <w:b/>
        </w:rPr>
        <w:t xml:space="preserve">‘Noise Factored Movement’ </w:t>
      </w:r>
      <w:r w:rsidRPr="002A51AB">
        <w:rPr>
          <w:rFonts w:ascii="Arial" w:hAnsi="Arial" w:cs="Arial"/>
        </w:rPr>
        <w:t>means an Actual Aircraft Movement whose contribution to the annual noise factored movement limit is based on the noise levels recorded at the Airport’s noise monitoring terminals during its arrival or departure and the resulting noise factor attributed to that type of aircraft. The assessment of a Noise Factored Movement is in accordance with Condition 20.</w:t>
      </w:r>
      <w:commentRangeEnd w:id="504"/>
      <w:r w:rsidR="006D3DE0">
        <w:rPr>
          <w:rStyle w:val="CommentReference"/>
        </w:rPr>
        <w:commentReference w:id="504"/>
      </w:r>
    </w:p>
    <w:p w14:paraId="0D6D8042" w14:textId="5521FEA0" w:rsidR="002A51AB" w:rsidRPr="002A51AB" w:rsidDel="00E06253" w:rsidRDefault="002A51AB" w:rsidP="002A51AB">
      <w:pPr>
        <w:spacing w:before="180"/>
        <w:ind w:left="851" w:right="914"/>
        <w:jc w:val="both"/>
        <w:rPr>
          <w:del w:id="505" w:author="Jane" w:date="2023-11-23T15:16:00Z"/>
          <w:rFonts w:ascii="Arial" w:hAnsi="Arial" w:cs="Arial"/>
        </w:rPr>
      </w:pPr>
      <w:del w:id="506" w:author="Jane" w:date="2023-11-23T15:16:00Z">
        <w:r w:rsidRPr="002A51AB" w:rsidDel="00E06253">
          <w:rPr>
            <w:rFonts w:ascii="Arial" w:hAnsi="Arial" w:cs="Arial"/>
            <w:b/>
          </w:rPr>
          <w:delText xml:space="preserve">‘Noise Levels Assessed in the Updated Environmental Statement’ </w:delText>
        </w:r>
        <w:r w:rsidRPr="002A51AB" w:rsidDel="00E06253">
          <w:rPr>
            <w:rFonts w:ascii="Arial" w:hAnsi="Arial" w:cs="Arial"/>
          </w:rPr>
          <w:delText>means the details that are set out in Chapter 8 of the Updated Environmental Statement.</w:delText>
        </w:r>
      </w:del>
    </w:p>
    <w:p w14:paraId="61180A88" w14:textId="77777777" w:rsidR="00E06253" w:rsidRDefault="00E06253" w:rsidP="00424BDA">
      <w:pPr>
        <w:spacing w:before="181"/>
        <w:ind w:left="851" w:right="914" w:hanging="1"/>
        <w:jc w:val="both"/>
        <w:rPr>
          <w:ins w:id="507" w:author="Jane" w:date="2023-11-23T15:16:00Z"/>
          <w:rFonts w:ascii="Arial" w:hAnsi="Arial" w:cs="Arial"/>
          <w:b/>
        </w:rPr>
      </w:pPr>
    </w:p>
    <w:p w14:paraId="11C7EA07" w14:textId="143219E4" w:rsidR="002A51AB" w:rsidRPr="002A51AB" w:rsidRDefault="002A51AB" w:rsidP="00424BDA">
      <w:pPr>
        <w:spacing w:before="181"/>
        <w:ind w:left="851" w:right="914" w:hanging="1"/>
        <w:jc w:val="both"/>
        <w:rPr>
          <w:rFonts w:ascii="Arial" w:hAnsi="Arial" w:cs="Arial"/>
        </w:rPr>
      </w:pPr>
      <w:r w:rsidRPr="002A51AB">
        <w:rPr>
          <w:rFonts w:ascii="Arial" w:hAnsi="Arial" w:cs="Arial"/>
          <w:b/>
        </w:rPr>
        <w:t xml:space="preserve">‘Noise Management and Mitigation Strategy’ (NOMMS) </w:t>
      </w:r>
      <w:r w:rsidRPr="002A51AB">
        <w:rPr>
          <w:rFonts w:ascii="Arial" w:hAnsi="Arial" w:cs="Arial"/>
        </w:rPr>
        <w:t>means the strategy that monitors and manages the noise impact of LCY operations, to be approved under</w:t>
      </w:r>
      <w:r w:rsidR="00424BDA">
        <w:rPr>
          <w:rFonts w:ascii="Arial" w:hAnsi="Arial" w:cs="Arial"/>
        </w:rPr>
        <w:t xml:space="preserve"> C</w:t>
      </w:r>
      <w:r w:rsidRPr="002A51AB">
        <w:rPr>
          <w:rFonts w:ascii="Arial" w:hAnsi="Arial" w:cs="Arial"/>
        </w:rPr>
        <w:t>ondition 31 and to replace the Noise Management Scheme dated December 2009 currently in place at the Airport.</w:t>
      </w:r>
    </w:p>
    <w:p w14:paraId="3D69BF19" w14:textId="77777777" w:rsidR="002A51AB" w:rsidRPr="002A51AB" w:rsidRDefault="002A51AB" w:rsidP="002A51AB">
      <w:pPr>
        <w:spacing w:before="180"/>
        <w:ind w:left="851" w:right="914"/>
        <w:jc w:val="both"/>
        <w:rPr>
          <w:rFonts w:ascii="Arial" w:hAnsi="Arial" w:cs="Arial"/>
        </w:rPr>
      </w:pPr>
      <w:r w:rsidRPr="002A51AB">
        <w:rPr>
          <w:rFonts w:ascii="Arial" w:hAnsi="Arial" w:cs="Arial"/>
          <w:b/>
        </w:rPr>
        <w:t xml:space="preserve">‘Non-Airside’ </w:t>
      </w:r>
      <w:r w:rsidRPr="002A51AB">
        <w:rPr>
          <w:rFonts w:ascii="Arial" w:hAnsi="Arial" w:cs="Arial"/>
        </w:rPr>
        <w:t>means all parts of the Airport not defined by Airside.</w:t>
      </w:r>
    </w:p>
    <w:p w14:paraId="13C136E9" w14:textId="77777777" w:rsidR="00810FD8" w:rsidRDefault="002A51AB" w:rsidP="002A51AB">
      <w:pPr>
        <w:spacing w:before="179" w:line="400" w:lineRule="auto"/>
        <w:ind w:left="851" w:right="914"/>
        <w:jc w:val="both"/>
        <w:rPr>
          <w:ins w:id="508" w:author="Jane" w:date="2023-11-22T16:57:00Z"/>
          <w:rFonts w:ascii="Arial" w:hAnsi="Arial" w:cs="Arial"/>
        </w:rPr>
      </w:pPr>
      <w:r w:rsidRPr="002A51AB">
        <w:rPr>
          <w:rFonts w:ascii="Arial" w:hAnsi="Arial" w:cs="Arial"/>
          <w:b/>
        </w:rPr>
        <w:t xml:space="preserve">‘Plan P1’ </w:t>
      </w:r>
      <w:r w:rsidRPr="002A51AB">
        <w:rPr>
          <w:rFonts w:ascii="Arial" w:hAnsi="Arial" w:cs="Arial"/>
        </w:rPr>
        <w:t xml:space="preserve">means drawing no LCY P+W 4486 B GA20005 </w:t>
      </w:r>
    </w:p>
    <w:p w14:paraId="6946D1A5" w14:textId="177D052F" w:rsidR="00810FD8" w:rsidRDefault="002A51AB" w:rsidP="002A51AB">
      <w:pPr>
        <w:spacing w:before="179" w:line="400" w:lineRule="auto"/>
        <w:ind w:left="851" w:right="914"/>
        <w:jc w:val="both"/>
        <w:rPr>
          <w:ins w:id="509" w:author="Jane" w:date="2023-11-22T16:57:00Z"/>
          <w:rFonts w:ascii="Arial" w:hAnsi="Arial" w:cs="Arial"/>
        </w:rPr>
      </w:pPr>
      <w:r w:rsidRPr="002A51AB">
        <w:rPr>
          <w:rFonts w:ascii="Arial" w:hAnsi="Arial" w:cs="Arial"/>
          <w:b/>
        </w:rPr>
        <w:t xml:space="preserve">‘Plan P2’ </w:t>
      </w:r>
      <w:r w:rsidRPr="002A51AB">
        <w:rPr>
          <w:rFonts w:ascii="Arial" w:hAnsi="Arial" w:cs="Arial"/>
        </w:rPr>
        <w:t xml:space="preserve">means drawing no LCY P+W 4486 B </w:t>
      </w:r>
      <w:del w:id="510" w:author="Jane" w:date="2023-11-23T15:56:00Z">
        <w:r w:rsidRPr="002A51AB" w:rsidDel="006D3DE0">
          <w:rPr>
            <w:rFonts w:ascii="Arial" w:hAnsi="Arial" w:cs="Arial"/>
          </w:rPr>
          <w:delText xml:space="preserve">GA20011 </w:delText>
        </w:r>
      </w:del>
      <w:ins w:id="511" w:author="Jane" w:date="2023-11-23T15:56:00Z">
        <w:r w:rsidR="006D3DE0">
          <w:rPr>
            <w:rFonts w:ascii="Arial" w:hAnsi="Arial" w:cs="Arial"/>
          </w:rPr>
          <w:t>S120011</w:t>
        </w:r>
        <w:r w:rsidR="006D3DE0" w:rsidRPr="002A51AB">
          <w:rPr>
            <w:rFonts w:ascii="Arial" w:hAnsi="Arial" w:cs="Arial"/>
          </w:rPr>
          <w:t xml:space="preserve"> </w:t>
        </w:r>
      </w:ins>
    </w:p>
    <w:p w14:paraId="5B605F7E" w14:textId="1CB3574D" w:rsidR="00810FD8" w:rsidRDefault="002A51AB" w:rsidP="002A51AB">
      <w:pPr>
        <w:spacing w:before="179" w:line="400" w:lineRule="auto"/>
        <w:ind w:left="851" w:right="914"/>
        <w:jc w:val="both"/>
        <w:rPr>
          <w:ins w:id="512" w:author="Jane" w:date="2023-11-22T16:57:00Z"/>
          <w:rFonts w:ascii="Arial" w:hAnsi="Arial" w:cs="Arial"/>
        </w:rPr>
      </w:pPr>
      <w:r w:rsidRPr="002A51AB">
        <w:rPr>
          <w:rFonts w:ascii="Arial" w:hAnsi="Arial" w:cs="Arial"/>
          <w:b/>
        </w:rPr>
        <w:t xml:space="preserve">‘Plan P3’ </w:t>
      </w:r>
      <w:r w:rsidRPr="002A51AB">
        <w:rPr>
          <w:rFonts w:ascii="Arial" w:hAnsi="Arial" w:cs="Arial"/>
        </w:rPr>
        <w:t xml:space="preserve">means drawing no LCY P+W 4486 B </w:t>
      </w:r>
      <w:del w:id="513" w:author="Jane" w:date="2023-11-23T14:31:00Z">
        <w:r w:rsidRPr="002A51AB" w:rsidDel="003C3699">
          <w:rPr>
            <w:rFonts w:ascii="Arial" w:hAnsi="Arial" w:cs="Arial"/>
          </w:rPr>
          <w:delText xml:space="preserve">GA20028 </w:delText>
        </w:r>
      </w:del>
      <w:ins w:id="514" w:author="Jane" w:date="2023-11-23T14:31:00Z">
        <w:r w:rsidR="003C3699" w:rsidRPr="002A51AB">
          <w:rPr>
            <w:rFonts w:ascii="Arial" w:hAnsi="Arial" w:cs="Arial"/>
          </w:rPr>
          <w:t>GA</w:t>
        </w:r>
        <w:r w:rsidR="003C3699">
          <w:rPr>
            <w:rFonts w:ascii="Arial" w:hAnsi="Arial" w:cs="Arial"/>
          </w:rPr>
          <w:t>10008</w:t>
        </w:r>
        <w:r w:rsidR="003C3699" w:rsidRPr="002A51AB">
          <w:rPr>
            <w:rFonts w:ascii="Arial" w:hAnsi="Arial" w:cs="Arial"/>
          </w:rPr>
          <w:t xml:space="preserve"> </w:t>
        </w:r>
      </w:ins>
    </w:p>
    <w:p w14:paraId="7EE29A35" w14:textId="30A3570F" w:rsidR="00810FD8" w:rsidRDefault="002A51AB" w:rsidP="002A51AB">
      <w:pPr>
        <w:spacing w:before="179" w:line="400" w:lineRule="auto"/>
        <w:ind w:left="851" w:right="914"/>
        <w:jc w:val="both"/>
        <w:rPr>
          <w:ins w:id="515" w:author="Jane" w:date="2023-11-22T16:57:00Z"/>
          <w:rFonts w:ascii="Arial" w:hAnsi="Arial" w:cs="Arial"/>
        </w:rPr>
      </w:pPr>
      <w:r w:rsidRPr="002A51AB">
        <w:rPr>
          <w:rFonts w:ascii="Arial" w:hAnsi="Arial" w:cs="Arial"/>
          <w:b/>
        </w:rPr>
        <w:t xml:space="preserve">‘Plan P4’ </w:t>
      </w:r>
      <w:r w:rsidRPr="002A51AB">
        <w:rPr>
          <w:rFonts w:ascii="Arial" w:hAnsi="Arial" w:cs="Arial"/>
        </w:rPr>
        <w:t xml:space="preserve">means drawing no LCY P+W 4486 B S12009 </w:t>
      </w:r>
      <w:ins w:id="516" w:author="Jane" w:date="2023-11-23T09:46:00Z">
        <w:r w:rsidR="000D4242">
          <w:rPr>
            <w:rFonts w:ascii="Arial" w:hAnsi="Arial" w:cs="Arial"/>
          </w:rPr>
          <w:t>Rev A</w:t>
        </w:r>
      </w:ins>
    </w:p>
    <w:p w14:paraId="5D67FBAD" w14:textId="77777777" w:rsidR="00810FD8" w:rsidRDefault="002A51AB" w:rsidP="002A51AB">
      <w:pPr>
        <w:spacing w:before="179" w:line="400" w:lineRule="auto"/>
        <w:ind w:left="851" w:right="914"/>
        <w:jc w:val="both"/>
        <w:rPr>
          <w:ins w:id="517" w:author="Jane" w:date="2023-11-22T16:57:00Z"/>
          <w:rFonts w:ascii="Arial" w:hAnsi="Arial" w:cs="Arial"/>
        </w:rPr>
      </w:pPr>
      <w:r w:rsidRPr="002A51AB">
        <w:rPr>
          <w:rFonts w:ascii="Arial" w:hAnsi="Arial" w:cs="Arial"/>
          <w:b/>
        </w:rPr>
        <w:t xml:space="preserve">‘Plan P5’ </w:t>
      </w:r>
      <w:r w:rsidRPr="002A51AB">
        <w:rPr>
          <w:rFonts w:ascii="Arial" w:hAnsi="Arial" w:cs="Arial"/>
        </w:rPr>
        <w:t xml:space="preserve">means drawing no LCY P+W 4486 B S120012 </w:t>
      </w:r>
    </w:p>
    <w:p w14:paraId="1CD4F089" w14:textId="344886CB" w:rsidR="002A51AB" w:rsidRPr="002A51AB" w:rsidRDefault="002A51AB" w:rsidP="002A51AB">
      <w:pPr>
        <w:spacing w:before="179" w:line="400" w:lineRule="auto"/>
        <w:ind w:left="851" w:right="914"/>
        <w:jc w:val="both"/>
        <w:rPr>
          <w:rFonts w:ascii="Arial" w:hAnsi="Arial" w:cs="Arial"/>
        </w:rPr>
      </w:pPr>
      <w:r w:rsidRPr="002A51AB">
        <w:rPr>
          <w:rFonts w:ascii="Arial" w:hAnsi="Arial" w:cs="Arial"/>
          <w:b/>
        </w:rPr>
        <w:t xml:space="preserve">‘Plan P6’ </w:t>
      </w:r>
      <w:r w:rsidRPr="002A51AB">
        <w:rPr>
          <w:rFonts w:ascii="Arial" w:hAnsi="Arial" w:cs="Arial"/>
        </w:rPr>
        <w:t>means drawing no A9575-NMT-03</w:t>
      </w:r>
    </w:p>
    <w:p w14:paraId="301C7211" w14:textId="77777777" w:rsidR="002A51AB" w:rsidRPr="002A51AB" w:rsidRDefault="002A51AB" w:rsidP="002A51AB">
      <w:pPr>
        <w:spacing w:before="7"/>
        <w:ind w:left="851" w:right="914"/>
        <w:jc w:val="both"/>
        <w:rPr>
          <w:rFonts w:ascii="Arial" w:hAnsi="Arial" w:cs="Arial"/>
        </w:rPr>
      </w:pPr>
      <w:r w:rsidRPr="002A51AB">
        <w:rPr>
          <w:rFonts w:ascii="Arial" w:hAnsi="Arial" w:cs="Arial"/>
          <w:b/>
        </w:rPr>
        <w:t xml:space="preserve">‘Plan P7’ </w:t>
      </w:r>
      <w:r w:rsidRPr="002A51AB">
        <w:rPr>
          <w:rFonts w:ascii="Arial" w:hAnsi="Arial" w:cs="Arial"/>
        </w:rPr>
        <w:t>means drawing no LCY P+W 4486 B GA20010</w:t>
      </w:r>
    </w:p>
    <w:p w14:paraId="4E50B5CA" w14:textId="16D3B753" w:rsidR="002A51AB" w:rsidRPr="002A51AB" w:rsidRDefault="002A51AB" w:rsidP="002A51AB">
      <w:pPr>
        <w:spacing w:before="179"/>
        <w:ind w:left="851" w:right="914"/>
        <w:jc w:val="both"/>
        <w:rPr>
          <w:rFonts w:ascii="Arial" w:hAnsi="Arial" w:cs="Arial"/>
        </w:rPr>
      </w:pPr>
      <w:r w:rsidRPr="002A51AB">
        <w:rPr>
          <w:rFonts w:ascii="Arial" w:hAnsi="Arial" w:cs="Arial"/>
          <w:b/>
        </w:rPr>
        <w:t xml:space="preserve">‘Plan P8’ </w:t>
      </w:r>
      <w:r w:rsidRPr="002A51AB">
        <w:rPr>
          <w:rFonts w:ascii="Arial" w:hAnsi="Arial" w:cs="Arial"/>
        </w:rPr>
        <w:t>means Markup of drawing no CAOL-900 Rev</w:t>
      </w:r>
      <w:ins w:id="518" w:author="Jane" w:date="2023-11-23T09:46:00Z">
        <w:r w:rsidR="000D4242">
          <w:rPr>
            <w:rFonts w:ascii="Arial" w:hAnsi="Arial" w:cs="Arial"/>
          </w:rPr>
          <w:t xml:space="preserve"> </w:t>
        </w:r>
      </w:ins>
      <w:r w:rsidRPr="002A51AB">
        <w:rPr>
          <w:rFonts w:ascii="Arial" w:hAnsi="Arial" w:cs="Arial"/>
        </w:rPr>
        <w:t>E</w:t>
      </w:r>
    </w:p>
    <w:p w14:paraId="6D9238A2" w14:textId="77777777" w:rsidR="002A51AB" w:rsidRPr="002A51AB" w:rsidRDefault="002A51AB" w:rsidP="002A51AB">
      <w:pPr>
        <w:spacing w:before="181"/>
        <w:ind w:left="851" w:right="914"/>
        <w:jc w:val="both"/>
        <w:rPr>
          <w:rFonts w:ascii="Arial" w:hAnsi="Arial" w:cs="Arial"/>
        </w:rPr>
      </w:pPr>
      <w:r w:rsidRPr="002A51AB">
        <w:rPr>
          <w:rFonts w:ascii="Arial" w:hAnsi="Arial" w:cs="Arial"/>
          <w:b/>
        </w:rPr>
        <w:t xml:space="preserve">‘Passenger Terminal Buildings’ </w:t>
      </w:r>
      <w:r w:rsidRPr="002A51AB">
        <w:rPr>
          <w:rFonts w:ascii="Arial" w:hAnsi="Arial" w:cs="Arial"/>
        </w:rPr>
        <w:t>means the buildings shown in red on drawing no LCY P+W 4486 B S120011 (Plan P2).</w:t>
      </w:r>
    </w:p>
    <w:p w14:paraId="019371B4" w14:textId="0A7FE5E2" w:rsidR="000D4242" w:rsidRDefault="002A51AB" w:rsidP="000D4242">
      <w:pPr>
        <w:spacing w:before="179"/>
        <w:ind w:left="851" w:right="914" w:hanging="1"/>
        <w:jc w:val="both"/>
        <w:rPr>
          <w:ins w:id="519" w:author="Jane" w:date="2023-11-22T17:00:00Z"/>
          <w:rFonts w:ascii="Arial" w:hAnsi="Arial" w:cs="Arial"/>
        </w:rPr>
      </w:pPr>
      <w:r w:rsidRPr="002A51AB">
        <w:rPr>
          <w:rFonts w:ascii="Arial" w:hAnsi="Arial" w:cs="Arial"/>
          <w:b/>
        </w:rPr>
        <w:t xml:space="preserve">‘Phase’ </w:t>
      </w:r>
      <w:r w:rsidRPr="002A51AB">
        <w:rPr>
          <w:rFonts w:ascii="Arial" w:hAnsi="Arial" w:cs="Arial"/>
        </w:rPr>
        <w:t>means a phase of the Development identified in the Construction Phasing Plan approved pursuant to Condition 4.</w:t>
      </w:r>
    </w:p>
    <w:p w14:paraId="6FBC68B1" w14:textId="2C0E9BB2" w:rsidR="00EA360D" w:rsidRPr="00EA360D" w:rsidDel="00EA360D" w:rsidRDefault="00810FD8" w:rsidP="00EA360D">
      <w:pPr>
        <w:spacing w:before="180"/>
        <w:ind w:left="851" w:right="914"/>
        <w:jc w:val="both"/>
        <w:rPr>
          <w:del w:id="520" w:author="Jane" w:date="2023-11-24T18:44:00Z"/>
          <w:rFonts w:ascii="Arial" w:hAnsi="Arial" w:cs="Arial"/>
          <w:spacing w:val="-4"/>
        </w:rPr>
      </w:pPr>
      <w:r w:rsidRPr="002A51AB">
        <w:rPr>
          <w:rFonts w:ascii="Arial" w:hAnsi="Arial" w:cs="Arial"/>
          <w:b/>
          <w:bCs/>
          <w:spacing w:val="-4"/>
        </w:rPr>
        <w:t xml:space="preserve">‘Private </w:t>
      </w:r>
      <w:r>
        <w:rPr>
          <w:rFonts w:ascii="Arial" w:hAnsi="Arial" w:cs="Arial"/>
          <w:b/>
          <w:bCs/>
          <w:spacing w:val="-4"/>
        </w:rPr>
        <w:t>M</w:t>
      </w:r>
      <w:r w:rsidRPr="002A51AB">
        <w:rPr>
          <w:rFonts w:ascii="Arial" w:hAnsi="Arial" w:cs="Arial"/>
          <w:b/>
          <w:bCs/>
          <w:spacing w:val="-4"/>
        </w:rPr>
        <w:t>ovement’</w:t>
      </w:r>
      <w:r w:rsidRPr="002A51AB">
        <w:rPr>
          <w:rFonts w:ascii="Arial" w:hAnsi="Arial" w:cs="Arial"/>
          <w:spacing w:val="-4"/>
        </w:rPr>
        <w:t xml:space="preserve"> means a movement by an aircraft with 30 or fewer seats for purely non-commercial purposes by a private owners or other private aircraft operator. </w:t>
      </w:r>
    </w:p>
    <w:p w14:paraId="42F091C4" w14:textId="077ED5B1" w:rsidR="002A51AB" w:rsidRPr="002A51AB" w:rsidRDefault="002A51AB" w:rsidP="002A51AB">
      <w:pPr>
        <w:spacing w:before="180"/>
        <w:ind w:left="851" w:right="914"/>
        <w:jc w:val="both"/>
        <w:rPr>
          <w:rFonts w:ascii="Arial" w:hAnsi="Arial" w:cs="Arial"/>
        </w:rPr>
      </w:pPr>
      <w:r w:rsidRPr="002A51AB">
        <w:rPr>
          <w:rFonts w:ascii="Arial" w:hAnsi="Arial" w:cs="Arial"/>
          <w:b/>
        </w:rPr>
        <w:t xml:space="preserve">‘Quarter’ </w:t>
      </w:r>
      <w:r w:rsidRPr="002A51AB">
        <w:rPr>
          <w:rFonts w:ascii="Arial" w:hAnsi="Arial" w:cs="Arial"/>
        </w:rPr>
        <w:t>for the purposes of Condition 43, means consecutive three month periods in a calendar year, namely; Quarter 1 (January to March), Quarter 2 (April to June), Quarter 3 (July to September) and Quarter 4 (October to</w:t>
      </w:r>
      <w:r w:rsidRPr="002A51AB">
        <w:rPr>
          <w:rFonts w:ascii="Arial" w:hAnsi="Arial" w:cs="Arial"/>
          <w:spacing w:val="-15"/>
        </w:rPr>
        <w:t xml:space="preserve"> </w:t>
      </w:r>
      <w:r w:rsidRPr="002A51AB">
        <w:rPr>
          <w:rFonts w:ascii="Arial" w:hAnsi="Arial" w:cs="Arial"/>
        </w:rPr>
        <w:t>December).</w:t>
      </w:r>
    </w:p>
    <w:p w14:paraId="189E9097" w14:textId="77777777" w:rsidR="002A51AB" w:rsidRPr="002A51AB" w:rsidRDefault="002A51AB" w:rsidP="002A51AB">
      <w:pPr>
        <w:spacing w:before="180"/>
        <w:ind w:left="851" w:right="914"/>
        <w:jc w:val="both"/>
        <w:rPr>
          <w:rFonts w:ascii="Arial" w:hAnsi="Arial" w:cs="Arial"/>
        </w:rPr>
      </w:pPr>
      <w:r w:rsidRPr="002A51AB">
        <w:rPr>
          <w:rFonts w:ascii="Arial" w:hAnsi="Arial" w:cs="Arial"/>
          <w:b/>
        </w:rPr>
        <w:t xml:space="preserve">‘Sensitive Receptors’ </w:t>
      </w:r>
      <w:r w:rsidRPr="002A51AB">
        <w:rPr>
          <w:rFonts w:ascii="Arial" w:hAnsi="Arial" w:cs="Arial"/>
        </w:rPr>
        <w:t>means areas where occupants are more susceptible to the adverse effects of noise pollution. These include, but are not limited to, residential dwellings, hospitals, schools, day care facilities and care homes.</w:t>
      </w:r>
    </w:p>
    <w:p w14:paraId="64137A18" w14:textId="3F83A159" w:rsidR="00810FD8" w:rsidRPr="002A51AB" w:rsidRDefault="00810FD8" w:rsidP="00810FD8">
      <w:pPr>
        <w:spacing w:before="182"/>
        <w:ind w:left="851" w:right="914"/>
        <w:jc w:val="both"/>
        <w:rPr>
          <w:ins w:id="521" w:author="Jane" w:date="2023-11-22T16:59:00Z"/>
          <w:rFonts w:ascii="Arial" w:hAnsi="Arial" w:cs="Arial"/>
        </w:rPr>
      </w:pPr>
      <w:r w:rsidRPr="002A51AB">
        <w:rPr>
          <w:rFonts w:ascii="Arial" w:hAnsi="Arial" w:cs="Arial"/>
          <w:b/>
        </w:rPr>
        <w:t xml:space="preserve">‘Site Plan’ </w:t>
      </w:r>
      <w:r w:rsidRPr="002A51AB">
        <w:rPr>
          <w:rFonts w:ascii="Arial" w:hAnsi="Arial" w:cs="Arial"/>
        </w:rPr>
        <w:t>means drawing no A400-PAW-A-14-XXX-DR-GA-901-001</w:t>
      </w:r>
      <w:r w:rsidR="000D4242">
        <w:rPr>
          <w:rFonts w:ascii="Arial" w:hAnsi="Arial" w:cs="Arial"/>
        </w:rPr>
        <w:t xml:space="preserve"> </w:t>
      </w:r>
      <w:ins w:id="522" w:author="Jane" w:date="2023-11-23T09:48:00Z">
        <w:r w:rsidR="000D4242">
          <w:rPr>
            <w:rFonts w:ascii="Arial" w:hAnsi="Arial" w:cs="Arial"/>
          </w:rPr>
          <w:t xml:space="preserve">Rev B </w:t>
        </w:r>
      </w:ins>
    </w:p>
    <w:p w14:paraId="161DB6B1" w14:textId="77777777" w:rsidR="002A51AB" w:rsidRPr="002A51AB" w:rsidRDefault="002A51AB" w:rsidP="002A51AB">
      <w:pPr>
        <w:spacing w:before="180"/>
        <w:ind w:left="851" w:right="914"/>
        <w:jc w:val="both"/>
        <w:rPr>
          <w:rFonts w:ascii="Arial" w:hAnsi="Arial" w:cs="Arial"/>
        </w:rPr>
      </w:pPr>
      <w:r w:rsidRPr="002A51AB">
        <w:rPr>
          <w:rFonts w:ascii="Arial" w:hAnsi="Arial" w:cs="Arial"/>
          <w:b/>
        </w:rPr>
        <w:t xml:space="preserve">‘Sound Insulation Scheme’ </w:t>
      </w:r>
      <w:r w:rsidRPr="002A51AB">
        <w:rPr>
          <w:rFonts w:ascii="Arial" w:hAnsi="Arial" w:cs="Arial"/>
        </w:rPr>
        <w:t>means the scheme of sound insulation to be offered to eligible owners/occupiers and where requested, the installation of the relevant sound insulation into eligible properties. This scheme covers eligibility only under operational air noise.</w:t>
      </w:r>
    </w:p>
    <w:p w14:paraId="0CF662DF" w14:textId="77777777" w:rsidR="002A51AB" w:rsidRDefault="002A51AB" w:rsidP="002A51AB">
      <w:pPr>
        <w:spacing w:before="179" w:after="6"/>
        <w:ind w:left="851" w:right="914"/>
        <w:jc w:val="both"/>
        <w:rPr>
          <w:rFonts w:ascii="Arial" w:hAnsi="Arial" w:cs="Arial"/>
        </w:rPr>
      </w:pPr>
      <w:r w:rsidRPr="002A51AB">
        <w:rPr>
          <w:rFonts w:ascii="Arial" w:hAnsi="Arial" w:cs="Arial"/>
          <w:b/>
        </w:rPr>
        <w:t xml:space="preserve">‘Temporary Facilities Drawings’ </w:t>
      </w:r>
      <w:r w:rsidRPr="002A51AB">
        <w:rPr>
          <w:rFonts w:ascii="Arial" w:hAnsi="Arial" w:cs="Arial"/>
        </w:rPr>
        <w:t>means the following drawings:</w:t>
      </w:r>
    </w:p>
    <w:p w14:paraId="7CE97546" w14:textId="32B6D3A3" w:rsidR="00424BDA" w:rsidRPr="00424BDA" w:rsidRDefault="00424BDA" w:rsidP="00424BDA">
      <w:pPr>
        <w:ind w:left="851" w:right="914"/>
        <w:jc w:val="both"/>
        <w:rPr>
          <w:rFonts w:ascii="Arial" w:hAnsi="Arial" w:cs="Arial"/>
          <w:sz w:val="20"/>
          <w:szCs w:val="20"/>
        </w:rPr>
      </w:pPr>
      <w:r w:rsidRPr="00424BDA">
        <w:rPr>
          <w:rFonts w:ascii="Arial" w:hAnsi="Arial" w:cs="Arial"/>
          <w:sz w:val="20"/>
          <w:szCs w:val="20"/>
        </w:rPr>
        <w:t xml:space="preserve">5.25 Facilitating Works Ground Level 00 LCY P+W 4486 B GA10004 </w:t>
      </w:r>
      <w:del w:id="523" w:author="Jane" w:date="2023-11-23T09:50:00Z">
        <w:r w:rsidRPr="00424BDA" w:rsidDel="000D4242">
          <w:rPr>
            <w:rFonts w:ascii="Arial" w:hAnsi="Arial" w:cs="Arial"/>
            <w:sz w:val="20"/>
            <w:szCs w:val="20"/>
          </w:rPr>
          <w:delText>A</w:delText>
        </w:r>
      </w:del>
      <w:ins w:id="524" w:author="Jane" w:date="2023-11-23T09:51:00Z">
        <w:r w:rsidR="000D4242">
          <w:rPr>
            <w:rFonts w:ascii="Arial" w:hAnsi="Arial" w:cs="Arial"/>
            <w:sz w:val="20"/>
            <w:szCs w:val="20"/>
          </w:rPr>
          <w:t>C</w:t>
        </w:r>
      </w:ins>
    </w:p>
    <w:p w14:paraId="2344F352" w14:textId="7ABC8D18" w:rsidR="00424BDA" w:rsidRPr="00424BDA" w:rsidRDefault="00424BDA" w:rsidP="00424BDA">
      <w:pPr>
        <w:ind w:left="851" w:right="914"/>
        <w:jc w:val="both"/>
        <w:rPr>
          <w:rFonts w:ascii="Arial" w:hAnsi="Arial" w:cs="Arial"/>
          <w:sz w:val="20"/>
          <w:szCs w:val="20"/>
        </w:rPr>
      </w:pPr>
      <w:r w:rsidRPr="00424BDA">
        <w:rPr>
          <w:rFonts w:ascii="Arial" w:hAnsi="Arial" w:cs="Arial"/>
          <w:sz w:val="20"/>
          <w:szCs w:val="20"/>
        </w:rPr>
        <w:t xml:space="preserve">5.27 Facilitating Works First Level 10 LCY P+W 4486 B GA11002 </w:t>
      </w:r>
      <w:del w:id="525" w:author="Jane" w:date="2023-11-23T09:50:00Z">
        <w:r w:rsidRPr="00424BDA" w:rsidDel="000D4242">
          <w:rPr>
            <w:rFonts w:ascii="Arial" w:hAnsi="Arial" w:cs="Arial"/>
            <w:sz w:val="20"/>
            <w:szCs w:val="20"/>
          </w:rPr>
          <w:delText>B</w:delText>
        </w:r>
      </w:del>
      <w:ins w:id="526" w:author="Jane" w:date="2023-11-23T09:52:00Z">
        <w:r w:rsidR="000D4242">
          <w:rPr>
            <w:rFonts w:ascii="Arial" w:hAnsi="Arial" w:cs="Arial"/>
            <w:sz w:val="20"/>
            <w:szCs w:val="20"/>
          </w:rPr>
          <w:t>D</w:t>
        </w:r>
      </w:ins>
    </w:p>
    <w:p w14:paraId="2737520E" w14:textId="74DA8F62" w:rsidR="00424BDA" w:rsidRPr="00424BDA" w:rsidRDefault="00424BDA" w:rsidP="00661E0A">
      <w:pPr>
        <w:ind w:left="851" w:right="914"/>
        <w:rPr>
          <w:rFonts w:ascii="Arial" w:hAnsi="Arial" w:cs="Arial"/>
          <w:sz w:val="20"/>
          <w:szCs w:val="20"/>
        </w:rPr>
      </w:pPr>
      <w:r w:rsidRPr="00424BDA">
        <w:rPr>
          <w:rFonts w:ascii="Arial" w:hAnsi="Arial" w:cs="Arial"/>
          <w:sz w:val="20"/>
          <w:szCs w:val="20"/>
        </w:rPr>
        <w:t xml:space="preserve">5.29 Facilitating Works Roof Level 20 LCY P+W 4486 B GA12002 </w:t>
      </w:r>
      <w:del w:id="527" w:author="Jane" w:date="2023-11-23T09:50:00Z">
        <w:r w:rsidRPr="00424BDA" w:rsidDel="000D4242">
          <w:rPr>
            <w:rFonts w:ascii="Arial" w:hAnsi="Arial" w:cs="Arial"/>
            <w:sz w:val="20"/>
            <w:szCs w:val="20"/>
          </w:rPr>
          <w:delText>B</w:delText>
        </w:r>
      </w:del>
      <w:ins w:id="528" w:author="Jane" w:date="2023-11-23T09:52:00Z">
        <w:r w:rsidR="000D4242">
          <w:rPr>
            <w:rFonts w:ascii="Arial" w:hAnsi="Arial" w:cs="Arial"/>
            <w:sz w:val="20"/>
            <w:szCs w:val="20"/>
          </w:rPr>
          <w:t>D</w:t>
        </w:r>
      </w:ins>
    </w:p>
    <w:p w14:paraId="10539E95" w14:textId="0B0E3D7A" w:rsidR="00424BDA" w:rsidRPr="00424BDA" w:rsidRDefault="00424BDA" w:rsidP="00661E0A">
      <w:pPr>
        <w:ind w:left="851" w:right="914"/>
        <w:rPr>
          <w:rFonts w:ascii="Arial" w:hAnsi="Arial" w:cs="Arial"/>
          <w:sz w:val="20"/>
          <w:szCs w:val="20"/>
        </w:rPr>
      </w:pPr>
      <w:r w:rsidRPr="00424BDA">
        <w:rPr>
          <w:rFonts w:ascii="Arial" w:hAnsi="Arial" w:cs="Arial"/>
          <w:sz w:val="20"/>
          <w:szCs w:val="20"/>
        </w:rPr>
        <w:t xml:space="preserve">5.33 Facilitating Works Coaching Facility &amp; OBB </w:t>
      </w:r>
      <w:moveToRangeStart w:id="529" w:author="Jane" w:date="2023-11-23T09:51:00Z" w:name="move151625485"/>
      <w:moveTo w:id="530" w:author="Jane" w:date="2023-11-23T09:51:00Z">
        <w:r w:rsidR="000D4242" w:rsidRPr="00424BDA">
          <w:rPr>
            <w:rFonts w:ascii="Arial" w:hAnsi="Arial" w:cs="Arial"/>
            <w:sz w:val="20"/>
            <w:szCs w:val="20"/>
          </w:rPr>
          <w:t>Extension Elevations – Sheet 1</w:t>
        </w:r>
      </w:moveTo>
      <w:moveToRangeEnd w:id="529"/>
      <w:r w:rsidR="000D4242">
        <w:rPr>
          <w:rFonts w:ascii="Arial" w:hAnsi="Arial" w:cs="Arial"/>
          <w:sz w:val="20"/>
          <w:szCs w:val="20"/>
        </w:rPr>
        <w:t xml:space="preserve"> </w:t>
      </w:r>
      <w:r w:rsidRPr="00424BDA">
        <w:rPr>
          <w:rFonts w:ascii="Arial" w:hAnsi="Arial" w:cs="Arial"/>
          <w:sz w:val="20"/>
          <w:szCs w:val="20"/>
        </w:rPr>
        <w:t xml:space="preserve">LCY P+W 4486 B GA1XX05 </w:t>
      </w:r>
      <w:del w:id="531" w:author="Jane" w:date="2023-11-23T09:50:00Z">
        <w:r w:rsidRPr="00424BDA" w:rsidDel="000D4242">
          <w:rPr>
            <w:rFonts w:ascii="Arial" w:hAnsi="Arial" w:cs="Arial"/>
            <w:sz w:val="20"/>
            <w:szCs w:val="20"/>
          </w:rPr>
          <w:delText>A</w:delText>
        </w:r>
      </w:del>
      <w:ins w:id="532" w:author="Jane" w:date="2023-11-23T09:52:00Z">
        <w:r w:rsidR="000D4242">
          <w:rPr>
            <w:rFonts w:ascii="Arial" w:hAnsi="Arial" w:cs="Arial"/>
            <w:sz w:val="20"/>
            <w:szCs w:val="20"/>
          </w:rPr>
          <w:t>C</w:t>
        </w:r>
      </w:ins>
    </w:p>
    <w:p w14:paraId="72F77625" w14:textId="31AFAE8C" w:rsidR="00424BDA" w:rsidRPr="00424BDA" w:rsidDel="000D4242" w:rsidRDefault="00424BDA" w:rsidP="00661E0A">
      <w:pPr>
        <w:ind w:left="851" w:right="914"/>
        <w:rPr>
          <w:moveFrom w:id="533" w:author="Jane" w:date="2023-11-23T09:51:00Z"/>
          <w:rFonts w:ascii="Arial" w:hAnsi="Arial" w:cs="Arial"/>
          <w:sz w:val="20"/>
          <w:szCs w:val="20"/>
        </w:rPr>
      </w:pPr>
      <w:moveFromRangeStart w:id="534" w:author="Jane" w:date="2023-11-23T09:51:00Z" w:name="move151625485"/>
      <w:moveFrom w:id="535" w:author="Jane" w:date="2023-11-23T09:51:00Z">
        <w:r w:rsidRPr="00424BDA" w:rsidDel="000D4242">
          <w:rPr>
            <w:rFonts w:ascii="Arial" w:hAnsi="Arial" w:cs="Arial"/>
            <w:sz w:val="20"/>
            <w:szCs w:val="20"/>
          </w:rPr>
          <w:t>Extension Elevations – Sheet 1</w:t>
        </w:r>
      </w:moveFrom>
    </w:p>
    <w:moveFromRangeEnd w:id="534"/>
    <w:p w14:paraId="1A7C563D" w14:textId="703CC20F" w:rsidR="00424BDA" w:rsidRPr="00424BDA" w:rsidRDefault="00424BDA" w:rsidP="00661E0A">
      <w:pPr>
        <w:ind w:left="851" w:right="914"/>
        <w:rPr>
          <w:rFonts w:ascii="Arial" w:hAnsi="Arial" w:cs="Arial"/>
          <w:sz w:val="20"/>
          <w:szCs w:val="20"/>
        </w:rPr>
      </w:pPr>
      <w:r w:rsidRPr="00424BDA">
        <w:rPr>
          <w:rFonts w:ascii="Arial" w:hAnsi="Arial" w:cs="Arial"/>
          <w:sz w:val="20"/>
          <w:szCs w:val="20"/>
        </w:rPr>
        <w:t xml:space="preserve">5.34 Facilitating Works Coaching Facility &amp; OBB Extension Elevations – Sheet 2 LCY P+W 4486 B GA1XX06 </w:t>
      </w:r>
      <w:del w:id="536" w:author="Jane" w:date="2023-11-23T09:51:00Z">
        <w:r w:rsidRPr="00424BDA" w:rsidDel="000D4242">
          <w:rPr>
            <w:rFonts w:ascii="Arial" w:hAnsi="Arial" w:cs="Arial"/>
            <w:sz w:val="20"/>
            <w:szCs w:val="20"/>
          </w:rPr>
          <w:delText>A</w:delText>
        </w:r>
      </w:del>
      <w:ins w:id="537" w:author="Jane" w:date="2023-11-23T09:52:00Z">
        <w:r w:rsidR="000D4242">
          <w:rPr>
            <w:rFonts w:ascii="Arial" w:hAnsi="Arial" w:cs="Arial"/>
            <w:sz w:val="20"/>
            <w:szCs w:val="20"/>
          </w:rPr>
          <w:t>D</w:t>
        </w:r>
      </w:ins>
    </w:p>
    <w:p w14:paraId="2F05321C" w14:textId="44E1F5A9" w:rsidR="00424BDA" w:rsidRPr="00424BDA" w:rsidRDefault="00424BDA" w:rsidP="00424BDA">
      <w:pPr>
        <w:ind w:left="851" w:right="914"/>
        <w:jc w:val="both"/>
        <w:rPr>
          <w:rFonts w:ascii="Arial" w:hAnsi="Arial" w:cs="Arial"/>
          <w:sz w:val="20"/>
          <w:szCs w:val="20"/>
        </w:rPr>
      </w:pPr>
      <w:r w:rsidRPr="00424BDA">
        <w:rPr>
          <w:rFonts w:ascii="Arial" w:hAnsi="Arial" w:cs="Arial"/>
          <w:sz w:val="20"/>
          <w:szCs w:val="20"/>
        </w:rPr>
        <w:t xml:space="preserve">5.35 Facilitating Works Site Elevations LCY P+W 4486 B GA1XX07 </w:t>
      </w:r>
      <w:del w:id="538" w:author="Jane" w:date="2023-11-23T09:51:00Z">
        <w:r w:rsidRPr="00424BDA" w:rsidDel="000D4242">
          <w:rPr>
            <w:rFonts w:ascii="Arial" w:hAnsi="Arial" w:cs="Arial"/>
            <w:sz w:val="20"/>
            <w:szCs w:val="20"/>
          </w:rPr>
          <w:delText>A</w:delText>
        </w:r>
      </w:del>
      <w:ins w:id="539" w:author="Jane" w:date="2023-11-23T09:52:00Z">
        <w:r w:rsidR="000D4242">
          <w:rPr>
            <w:rFonts w:ascii="Arial" w:hAnsi="Arial" w:cs="Arial"/>
            <w:sz w:val="20"/>
            <w:szCs w:val="20"/>
          </w:rPr>
          <w:t>D</w:t>
        </w:r>
      </w:ins>
    </w:p>
    <w:p w14:paraId="0F432C5A" w14:textId="440A2D62" w:rsidR="002A51AB" w:rsidRPr="00424BDA" w:rsidRDefault="00424BDA" w:rsidP="00424BDA">
      <w:pPr>
        <w:ind w:left="851" w:right="914"/>
        <w:jc w:val="both"/>
        <w:rPr>
          <w:rFonts w:ascii="Arial" w:hAnsi="Arial" w:cs="Arial"/>
          <w:sz w:val="20"/>
          <w:szCs w:val="20"/>
        </w:rPr>
      </w:pPr>
      <w:r w:rsidRPr="00424BDA">
        <w:rPr>
          <w:rFonts w:ascii="Arial" w:hAnsi="Arial" w:cs="Arial"/>
          <w:sz w:val="20"/>
          <w:szCs w:val="20"/>
        </w:rPr>
        <w:t xml:space="preserve">5.36 Facilitating Works Coaching Facility &amp; OBB Extension Sections LCY P+W 4486 B GA1XX08 </w:t>
      </w:r>
      <w:del w:id="540" w:author="Jane" w:date="2023-11-23T09:51:00Z">
        <w:r w:rsidRPr="00424BDA" w:rsidDel="000D4242">
          <w:rPr>
            <w:rFonts w:ascii="Arial" w:hAnsi="Arial" w:cs="Arial"/>
            <w:sz w:val="20"/>
            <w:szCs w:val="20"/>
          </w:rPr>
          <w:delText>A</w:delText>
        </w:r>
      </w:del>
      <w:ins w:id="541" w:author="Jane" w:date="2023-11-23T09:52:00Z">
        <w:r w:rsidR="000D4242">
          <w:rPr>
            <w:rFonts w:ascii="Arial" w:hAnsi="Arial" w:cs="Arial"/>
            <w:sz w:val="20"/>
            <w:szCs w:val="20"/>
          </w:rPr>
          <w:t>C</w:t>
        </w:r>
      </w:ins>
    </w:p>
    <w:p w14:paraId="1F093E3B" w14:textId="77777777" w:rsidR="002A51AB" w:rsidRPr="002A51AB" w:rsidRDefault="002A51AB" w:rsidP="002A51AB">
      <w:pPr>
        <w:spacing w:before="101"/>
        <w:ind w:left="851" w:right="914"/>
        <w:jc w:val="both"/>
        <w:rPr>
          <w:rFonts w:ascii="Arial" w:hAnsi="Arial" w:cs="Arial"/>
        </w:rPr>
      </w:pPr>
      <w:commentRangeStart w:id="542"/>
      <w:r w:rsidRPr="002A51AB">
        <w:rPr>
          <w:rFonts w:ascii="Arial" w:hAnsi="Arial" w:cs="Arial"/>
          <w:b/>
        </w:rPr>
        <w:t xml:space="preserve">‘Temporary Noise Monitoring Strategy 2009’ </w:t>
      </w:r>
      <w:r w:rsidRPr="002A51AB">
        <w:rPr>
          <w:rFonts w:ascii="Arial" w:hAnsi="Arial" w:cs="Arial"/>
        </w:rPr>
        <w:t>means the document, ref A1125/PH/TNMS/01, dated 15th September 2009, prepared by Bickerdike Allen Partners, to be operated in accordance with Condition 28.</w:t>
      </w:r>
      <w:commentRangeEnd w:id="542"/>
      <w:r w:rsidR="006D3DE0">
        <w:rPr>
          <w:rStyle w:val="CommentReference"/>
        </w:rPr>
        <w:commentReference w:id="542"/>
      </w:r>
    </w:p>
    <w:p w14:paraId="57E4F2F9" w14:textId="79DFF502" w:rsidR="00121E11" w:rsidRPr="0016025E" w:rsidRDefault="002A51AB" w:rsidP="0016025E">
      <w:pPr>
        <w:spacing w:before="180"/>
        <w:ind w:left="851" w:right="914"/>
        <w:jc w:val="both"/>
        <w:rPr>
          <w:rFonts w:ascii="Arial" w:hAnsi="Arial" w:cs="Arial"/>
        </w:rPr>
      </w:pPr>
      <w:r w:rsidRPr="002A51AB">
        <w:rPr>
          <w:rFonts w:ascii="Arial" w:hAnsi="Arial" w:cs="Arial"/>
          <w:b/>
        </w:rPr>
        <w:t xml:space="preserve">‘Western Terminal Extension’ </w:t>
      </w:r>
      <w:r w:rsidRPr="002A51AB">
        <w:rPr>
          <w:rFonts w:ascii="Arial" w:hAnsi="Arial" w:cs="Arial"/>
        </w:rPr>
        <w:t>means the extension to the existing terminal building at the Airport as shown in red on drawing no 4486 BGA 10008 (Plan P3).</w:t>
      </w:r>
    </w:p>
    <w:sectPr w:rsidR="00121E11" w:rsidRPr="0016025E">
      <w:headerReference w:type="even" r:id="rId16"/>
      <w:headerReference w:type="default" r:id="rId17"/>
      <w:footerReference w:type="even" r:id="rId18"/>
      <w:footerReference w:type="default" r:id="rId19"/>
      <w:headerReference w:type="first" r:id="rId20"/>
      <w:footerReference w:type="first" r:id="rId21"/>
      <w:pgSz w:w="11920" w:h="16850"/>
      <w:pgMar w:top="700" w:right="360" w:bottom="280" w:left="62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4" w:author="Tim Halley" w:date="2023-11-14T08:59:00Z" w:initials="TH">
    <w:p w14:paraId="7CC994B4" w14:textId="3BFDD056" w:rsidR="003324E9" w:rsidRDefault="003324E9" w:rsidP="003324E9">
      <w:pPr>
        <w:pStyle w:val="CommentText"/>
      </w:pPr>
      <w:r>
        <w:rPr>
          <w:rStyle w:val="CommentReference"/>
        </w:rPr>
        <w:annotationRef/>
      </w:r>
      <w:r>
        <w:rPr>
          <w:b/>
          <w:bCs/>
          <w:lang w:val="en-GB"/>
        </w:rPr>
        <w:t>CONDITION BECAME OBSOLETE UPON APPROVAL OF 19/00548/AOD (ORIGINAL APPORVAL UNDER CONDITION 18)</w:t>
      </w:r>
    </w:p>
    <w:p w14:paraId="5C5AA9A9" w14:textId="77777777" w:rsidR="003324E9" w:rsidRDefault="003324E9" w:rsidP="003324E9">
      <w:pPr>
        <w:pStyle w:val="CommentText"/>
      </w:pPr>
      <w:r>
        <w:rPr>
          <w:lang w:val="en-GB"/>
        </w:rPr>
        <w:t>LBN wish to retain condition numbering and have requested that wording added to confirm that condition satisfied (instead of deleting)</w:t>
      </w:r>
    </w:p>
  </w:comment>
  <w:comment w:id="105" w:author="Tim Halley" w:date="2023-09-28T09:47:00Z" w:initials="TH">
    <w:p w14:paraId="1D2BA45E" w14:textId="77777777" w:rsidR="003324E9" w:rsidRDefault="003324E9" w:rsidP="003324E9">
      <w:pPr>
        <w:pStyle w:val="CommentText"/>
      </w:pPr>
      <w:r>
        <w:rPr>
          <w:rStyle w:val="CommentReference"/>
        </w:rPr>
        <w:annotationRef/>
      </w:r>
      <w:r>
        <w:rPr>
          <w:lang w:val="en-GB"/>
        </w:rPr>
        <w:t xml:space="preserve">As above </w:t>
      </w:r>
    </w:p>
  </w:comment>
  <w:comment w:id="106" w:author="Tim Halley" w:date="2023-11-14T09:06:00Z" w:initials="TH">
    <w:p w14:paraId="6D54C385" w14:textId="34CEA4C2" w:rsidR="003324E9" w:rsidRDefault="003324E9" w:rsidP="003324E9">
      <w:pPr>
        <w:pStyle w:val="CommentText"/>
      </w:pPr>
      <w:r>
        <w:rPr>
          <w:rStyle w:val="CommentReference"/>
        </w:rPr>
        <w:annotationRef/>
      </w:r>
      <w:r>
        <w:rPr>
          <w:b/>
          <w:bCs/>
          <w:lang w:val="en-GB"/>
        </w:rPr>
        <w:t>CONDITION BECAME OBSOLETE UPON APPROVAL OF 17/01002/AOD (ORIGINAL APPROVAL OF NOMMS UNDER CONDITION 31)</w:t>
      </w:r>
    </w:p>
    <w:p w14:paraId="67DDC7D7" w14:textId="77777777" w:rsidR="003324E9" w:rsidRDefault="003324E9" w:rsidP="003324E9">
      <w:pPr>
        <w:pStyle w:val="CommentText"/>
      </w:pPr>
      <w:r>
        <w:rPr>
          <w:lang w:val="en-GB"/>
        </w:rPr>
        <w:t>LBN wish to retain condition numbering and have requested that wording added to confirm that condition satisfied (instead of deleting)</w:t>
      </w:r>
    </w:p>
  </w:comment>
  <w:comment w:id="107" w:author="Tim Halley" w:date="2023-11-14T09:06:00Z" w:initials="TH">
    <w:p w14:paraId="42486D21" w14:textId="77777777" w:rsidR="003324E9" w:rsidRDefault="003324E9" w:rsidP="003324E9">
      <w:pPr>
        <w:pStyle w:val="CommentText"/>
      </w:pPr>
      <w:r>
        <w:rPr>
          <w:rStyle w:val="CommentReference"/>
        </w:rPr>
        <w:annotationRef/>
      </w:r>
      <w:r>
        <w:rPr>
          <w:lang w:val="en-GB"/>
        </w:rPr>
        <w:t>As above</w:t>
      </w:r>
    </w:p>
  </w:comment>
  <w:comment w:id="108" w:author="Tim Halley" w:date="2023-11-14T09:07:00Z" w:initials="TH">
    <w:p w14:paraId="6F8F65A6" w14:textId="77777777" w:rsidR="003324E9" w:rsidRDefault="003324E9" w:rsidP="003324E9">
      <w:pPr>
        <w:pStyle w:val="CommentText"/>
      </w:pPr>
      <w:r>
        <w:rPr>
          <w:rStyle w:val="CommentReference"/>
        </w:rPr>
        <w:annotationRef/>
      </w:r>
      <w:r>
        <w:rPr>
          <w:lang w:val="en-GB"/>
        </w:rPr>
        <w:t>As above</w:t>
      </w:r>
    </w:p>
  </w:comment>
  <w:comment w:id="421" w:author="Tim Halley" w:date="2023-09-28T12:07:00Z" w:initials="TH">
    <w:p w14:paraId="01A9769A" w14:textId="7F24B017" w:rsidR="003324E9" w:rsidRDefault="003324E9" w:rsidP="003324E9">
      <w:pPr>
        <w:pStyle w:val="CommentText"/>
      </w:pPr>
      <w:r>
        <w:rPr>
          <w:rStyle w:val="CommentReference"/>
        </w:rPr>
        <w:annotationRef/>
      </w:r>
      <w:r>
        <w:rPr>
          <w:lang w:val="en-GB"/>
        </w:rPr>
        <w:t>Piling complete, condition no longer applicable - LBN wish to retain condition numbering and have requested that wording added to confirm that condition satisfied (instead of deleting)</w:t>
      </w:r>
    </w:p>
  </w:comment>
  <w:comment w:id="422" w:author="Tim Halley" w:date="2023-11-14T12:27:00Z" w:initials="TH">
    <w:p w14:paraId="5D379755" w14:textId="6D11AEB6" w:rsidR="003324E9" w:rsidRDefault="003324E9" w:rsidP="003324E9">
      <w:pPr>
        <w:pStyle w:val="CommentText"/>
      </w:pPr>
      <w:r>
        <w:rPr>
          <w:rStyle w:val="CommentReference"/>
        </w:rPr>
        <w:annotationRef/>
      </w:r>
      <w:r>
        <w:rPr>
          <w:b/>
          <w:bCs/>
          <w:lang w:val="en-GB"/>
        </w:rPr>
        <w:t xml:space="preserve">CONDITION BECAME OBSOLETE UPON COMMENCEMENT OF CONSTRUCTION IN 2017 (17/01000/AOD)  </w:t>
      </w:r>
    </w:p>
    <w:p w14:paraId="38B58A39" w14:textId="77777777" w:rsidR="003324E9" w:rsidRDefault="003324E9" w:rsidP="003324E9">
      <w:pPr>
        <w:pStyle w:val="CommentText"/>
      </w:pPr>
    </w:p>
    <w:p w14:paraId="278472B1" w14:textId="77777777" w:rsidR="003324E9" w:rsidRDefault="003324E9" w:rsidP="003324E9">
      <w:pPr>
        <w:pStyle w:val="CommentText"/>
      </w:pPr>
      <w:r>
        <w:rPr>
          <w:lang w:val="en-GB"/>
        </w:rPr>
        <w:t>LBN wish to retain condition numbering and have requested that wording added to confirm that condition satisfied (instead of deleting)</w:t>
      </w:r>
    </w:p>
  </w:comment>
  <w:comment w:id="454" w:author="Tim Halley" w:date="2023-11-20T15:14:00Z" w:initials="TH">
    <w:p w14:paraId="6CCC6373" w14:textId="26D24080" w:rsidR="00814194" w:rsidRDefault="00814194" w:rsidP="00B87EE7">
      <w:pPr>
        <w:pStyle w:val="CommentText"/>
      </w:pPr>
      <w:r>
        <w:rPr>
          <w:rStyle w:val="CommentReference"/>
        </w:rPr>
        <w:annotationRef/>
      </w:r>
      <w:r>
        <w:rPr>
          <w:lang w:val="en-GB"/>
        </w:rPr>
        <w:t>LBN LCY further discussion on number in square brackets</w:t>
      </w:r>
    </w:p>
  </w:comment>
  <w:comment w:id="458" w:author="Jane" w:date="2023-11-23T16:04:00Z" w:initials="JS">
    <w:p w14:paraId="7D496EC5" w14:textId="77777777" w:rsidR="006D3DE0" w:rsidRDefault="006D3DE0" w:rsidP="00890AD8">
      <w:pPr>
        <w:pStyle w:val="CommentText"/>
      </w:pPr>
      <w:r>
        <w:rPr>
          <w:rStyle w:val="CommentReference"/>
        </w:rPr>
        <w:annotationRef/>
      </w:r>
      <w:r>
        <w:t>This has been added to reflect the CADP1 permission with the exception that the second sentence has been deleted. This refers to the weighting of noise factored movements which is now obsolete given the implementation of the NOMMS (condition 31).</w:t>
      </w:r>
    </w:p>
  </w:comment>
  <w:comment w:id="504" w:author="Jane" w:date="2023-11-23T16:00:00Z" w:initials="JS">
    <w:p w14:paraId="79886138" w14:textId="77777777" w:rsidR="006D3DE0" w:rsidRDefault="006D3DE0" w:rsidP="0000425F">
      <w:pPr>
        <w:pStyle w:val="CommentText"/>
      </w:pPr>
      <w:r>
        <w:rPr>
          <w:rStyle w:val="CommentReference"/>
        </w:rPr>
        <w:annotationRef/>
      </w:r>
      <w:r>
        <w:t xml:space="preserve">If conditions 20 and 21 are amended these terms may not be required.  </w:t>
      </w:r>
    </w:p>
  </w:comment>
  <w:comment w:id="542" w:author="Jane" w:date="2023-11-23T16:01:00Z" w:initials="JS">
    <w:p w14:paraId="350BA9B2" w14:textId="77777777" w:rsidR="006D3DE0" w:rsidRDefault="006D3DE0" w:rsidP="0005767B">
      <w:pPr>
        <w:pStyle w:val="CommentText"/>
      </w:pPr>
      <w:r>
        <w:rPr>
          <w:rStyle w:val="CommentReference"/>
        </w:rPr>
        <w:annotationRef/>
      </w:r>
      <w:r>
        <w:t xml:space="preserve">If Condition 28 is amened this term may not be required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5AA9A9" w15:done="0"/>
  <w15:commentEx w15:paraId="1D2BA45E" w15:done="0"/>
  <w15:commentEx w15:paraId="67DDC7D7" w15:done="0"/>
  <w15:commentEx w15:paraId="42486D21" w15:done="0"/>
  <w15:commentEx w15:paraId="6F8F65A6" w15:done="0"/>
  <w15:commentEx w15:paraId="01A9769A" w15:done="0"/>
  <w15:commentEx w15:paraId="278472B1" w15:done="0"/>
  <w15:commentEx w15:paraId="6CCC6373" w15:done="0"/>
  <w15:commentEx w15:paraId="7D496EC5" w15:done="0"/>
  <w15:commentEx w15:paraId="79886138" w15:done="0"/>
  <w15:commentEx w15:paraId="350BA9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549161" w16cex:dateUtc="2023-11-14T08:59:00Z"/>
  <w16cex:commentExtensible w16cex:durableId="29070180" w16cex:dateUtc="2023-09-28T08:47:00Z"/>
  <w16cex:commentExtensible w16cex:durableId="4AC36577" w16cex:dateUtc="2023-11-14T09:06:00Z"/>
  <w16cex:commentExtensible w16cex:durableId="3DD5E2B4" w16cex:dateUtc="2023-11-14T09:06:00Z"/>
  <w16cex:commentExtensible w16cex:durableId="39BDFE87" w16cex:dateUtc="2023-11-14T09:07:00Z"/>
  <w16cex:commentExtensible w16cex:durableId="1A9ABC0D" w16cex:dateUtc="2023-09-28T11:07:00Z"/>
  <w16cex:commentExtensible w16cex:durableId="7CE83349" w16cex:dateUtc="2023-11-14T12:27:00Z"/>
  <w16cex:commentExtensible w16cex:durableId="01E4949D" w16cex:dateUtc="2023-11-20T15:14:00Z"/>
  <w16cex:commentExtensible w16cex:durableId="5F51517F" w16cex:dateUtc="2023-11-23T16:04:00Z"/>
  <w16cex:commentExtensible w16cex:durableId="4560D37B" w16cex:dateUtc="2023-11-23T16:00:00Z"/>
  <w16cex:commentExtensible w16cex:durableId="3AB50A66" w16cex:dateUtc="2023-11-23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5AA9A9" w16cid:durableId="36549161"/>
  <w16cid:commentId w16cid:paraId="1D2BA45E" w16cid:durableId="29070180"/>
  <w16cid:commentId w16cid:paraId="67DDC7D7" w16cid:durableId="4AC36577"/>
  <w16cid:commentId w16cid:paraId="42486D21" w16cid:durableId="3DD5E2B4"/>
  <w16cid:commentId w16cid:paraId="6F8F65A6" w16cid:durableId="39BDFE87"/>
  <w16cid:commentId w16cid:paraId="01A9769A" w16cid:durableId="1A9ABC0D"/>
  <w16cid:commentId w16cid:paraId="278472B1" w16cid:durableId="7CE83349"/>
  <w16cid:commentId w16cid:paraId="6CCC6373" w16cid:durableId="01E4949D"/>
  <w16cid:commentId w16cid:paraId="7D496EC5" w16cid:durableId="5F51517F"/>
  <w16cid:commentId w16cid:paraId="79886138" w16cid:durableId="4560D37B"/>
  <w16cid:commentId w16cid:paraId="350BA9B2" w16cid:durableId="3AB50A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2F34" w14:textId="77777777" w:rsidR="00085159" w:rsidRDefault="00085159">
      <w:r>
        <w:separator/>
      </w:r>
    </w:p>
  </w:endnote>
  <w:endnote w:type="continuationSeparator" w:id="0">
    <w:p w14:paraId="6574E0AF" w14:textId="77777777" w:rsidR="00085159" w:rsidRDefault="0008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4C38" w14:textId="77777777" w:rsidR="00766228" w:rsidRDefault="00766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3239" w14:textId="77777777" w:rsidR="00766228" w:rsidRDefault="007662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F36A" w14:textId="77777777" w:rsidR="00766228" w:rsidRDefault="0076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FCBE" w14:textId="77777777" w:rsidR="00085159" w:rsidRDefault="00085159">
      <w:r>
        <w:separator/>
      </w:r>
    </w:p>
  </w:footnote>
  <w:footnote w:type="continuationSeparator" w:id="0">
    <w:p w14:paraId="3AC61C92" w14:textId="77777777" w:rsidR="00085159" w:rsidRDefault="0008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A7ED" w14:textId="77777777" w:rsidR="00766228" w:rsidRDefault="00766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rPr>
      <w:id w:val="-1220512028"/>
      <w:docPartObj>
        <w:docPartGallery w:val="Watermarks"/>
        <w:docPartUnique/>
      </w:docPartObj>
    </w:sdtPr>
    <w:sdtContent>
      <w:p w14:paraId="08350474" w14:textId="66AB7B28" w:rsidR="003324E9" w:rsidRDefault="00000000">
        <w:pPr>
          <w:pStyle w:val="BodyText"/>
          <w:spacing w:line="14" w:lineRule="auto"/>
          <w:ind w:left="0"/>
          <w:rPr>
            <w:sz w:val="2"/>
          </w:rPr>
        </w:pPr>
        <w:r>
          <w:rPr>
            <w:noProof/>
            <w:sz w:val="2"/>
          </w:rPr>
          <w:pict w14:anchorId="5D1DE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8192" w14:textId="77777777" w:rsidR="00766228" w:rsidRDefault="00766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920"/>
    <w:multiLevelType w:val="hybridMultilevel"/>
    <w:tmpl w:val="0652E2A6"/>
    <w:lvl w:ilvl="0" w:tplc="FFFFFFFF">
      <w:start w:val="5"/>
      <w:numFmt w:val="decimal"/>
      <w:lvlText w:val="%1"/>
      <w:lvlJc w:val="left"/>
      <w:pPr>
        <w:ind w:left="1429" w:hanging="720"/>
        <w:jc w:val="right"/>
      </w:pPr>
      <w:rPr>
        <w:rFonts w:ascii="Arial" w:eastAsia="Verdana" w:hAnsi="Arial" w:cs="Arial" w:hint="default"/>
        <w:b/>
        <w:bCs/>
        <w:i/>
        <w:iCs/>
        <w:spacing w:val="0"/>
        <w:w w:val="100"/>
        <w:sz w:val="22"/>
        <w:szCs w:val="22"/>
        <w:lang w:val="en-US" w:eastAsia="en-US" w:bidi="ar-SA"/>
      </w:rPr>
    </w:lvl>
    <w:lvl w:ilvl="1" w:tplc="E61A094E">
      <w:start w:val="1"/>
      <w:numFmt w:val="lowerLetter"/>
      <w:lvlText w:val="%2)"/>
      <w:lvlJc w:val="left"/>
      <w:pPr>
        <w:ind w:left="1612" w:hanging="708"/>
      </w:pPr>
      <w:rPr>
        <w:rFonts w:ascii="Arial" w:eastAsia="Verdana" w:hAnsi="Arial" w:cs="Arial" w:hint="default"/>
        <w:b w:val="0"/>
        <w:bCs w:val="0"/>
        <w:i w:val="0"/>
        <w:iCs w:val="0"/>
        <w:spacing w:val="-1"/>
        <w:w w:val="100"/>
        <w:sz w:val="22"/>
        <w:szCs w:val="22"/>
      </w:rPr>
    </w:lvl>
    <w:lvl w:ilvl="2" w:tplc="FFFFFFFF">
      <w:start w:val="1"/>
      <w:numFmt w:val="lowerRoman"/>
      <w:lvlText w:val="%3."/>
      <w:lvlJc w:val="left"/>
      <w:pPr>
        <w:ind w:left="2322" w:hanging="711"/>
      </w:pPr>
      <w:rPr>
        <w:rFonts w:ascii="Verdana" w:eastAsia="Verdana" w:hAnsi="Verdana" w:cs="Verdana" w:hint="default"/>
        <w:b w:val="0"/>
        <w:bCs w:val="0"/>
        <w:i w:val="0"/>
        <w:iCs w:val="0"/>
        <w:spacing w:val="-3"/>
        <w:w w:val="100"/>
        <w:sz w:val="22"/>
        <w:szCs w:val="22"/>
        <w:lang w:val="en-US" w:eastAsia="en-US" w:bidi="ar-SA"/>
      </w:rPr>
    </w:lvl>
    <w:lvl w:ilvl="3" w:tplc="FFFFFFFF">
      <w:numFmt w:val="bullet"/>
      <w:lvlText w:val=""/>
      <w:lvlJc w:val="left"/>
      <w:pPr>
        <w:ind w:left="3031" w:hanging="711"/>
      </w:pPr>
      <w:rPr>
        <w:rFonts w:ascii="Symbol" w:eastAsia="Symbol" w:hAnsi="Symbol" w:cs="Symbol" w:hint="default"/>
        <w:b w:val="0"/>
        <w:bCs w:val="0"/>
        <w:i w:val="0"/>
        <w:iCs w:val="0"/>
        <w:spacing w:val="0"/>
        <w:w w:val="100"/>
        <w:sz w:val="22"/>
        <w:szCs w:val="22"/>
        <w:lang w:val="en-US" w:eastAsia="en-US" w:bidi="ar-SA"/>
      </w:rPr>
    </w:lvl>
    <w:lvl w:ilvl="4" w:tplc="FFFFFFFF">
      <w:numFmt w:val="bullet"/>
      <w:lvlText w:val="•"/>
      <w:lvlJc w:val="left"/>
      <w:pPr>
        <w:ind w:left="5012" w:hanging="711"/>
      </w:pPr>
      <w:rPr>
        <w:rFonts w:hint="default"/>
        <w:lang w:val="en-US" w:eastAsia="en-US" w:bidi="ar-SA"/>
      </w:rPr>
    </w:lvl>
    <w:lvl w:ilvl="5" w:tplc="FFFFFFFF">
      <w:numFmt w:val="bullet"/>
      <w:lvlText w:val="•"/>
      <w:lvlJc w:val="left"/>
      <w:pPr>
        <w:ind w:left="5999" w:hanging="711"/>
      </w:pPr>
      <w:rPr>
        <w:rFonts w:hint="default"/>
        <w:lang w:val="en-US" w:eastAsia="en-US" w:bidi="ar-SA"/>
      </w:rPr>
    </w:lvl>
    <w:lvl w:ilvl="6" w:tplc="FFFFFFFF">
      <w:numFmt w:val="bullet"/>
      <w:lvlText w:val="•"/>
      <w:lvlJc w:val="left"/>
      <w:pPr>
        <w:ind w:left="6985" w:hanging="711"/>
      </w:pPr>
      <w:rPr>
        <w:rFonts w:hint="default"/>
        <w:lang w:val="en-US" w:eastAsia="en-US" w:bidi="ar-SA"/>
      </w:rPr>
    </w:lvl>
    <w:lvl w:ilvl="7" w:tplc="FFFFFFFF">
      <w:numFmt w:val="bullet"/>
      <w:lvlText w:val="•"/>
      <w:lvlJc w:val="left"/>
      <w:pPr>
        <w:ind w:left="7972" w:hanging="711"/>
      </w:pPr>
      <w:rPr>
        <w:rFonts w:hint="default"/>
        <w:lang w:val="en-US" w:eastAsia="en-US" w:bidi="ar-SA"/>
      </w:rPr>
    </w:lvl>
    <w:lvl w:ilvl="8" w:tplc="FFFFFFFF">
      <w:numFmt w:val="bullet"/>
      <w:lvlText w:val="•"/>
      <w:lvlJc w:val="left"/>
      <w:pPr>
        <w:ind w:left="8958" w:hanging="711"/>
      </w:pPr>
      <w:rPr>
        <w:rFonts w:hint="default"/>
        <w:lang w:val="en-US" w:eastAsia="en-US" w:bidi="ar-SA"/>
      </w:rPr>
    </w:lvl>
  </w:abstractNum>
  <w:abstractNum w:abstractNumId="1" w15:restartNumberingAfterBreak="0">
    <w:nsid w:val="0844565B"/>
    <w:multiLevelType w:val="hybridMultilevel"/>
    <w:tmpl w:val="82CC3F88"/>
    <w:lvl w:ilvl="0" w:tplc="728AA6D8">
      <w:start w:val="1"/>
      <w:numFmt w:val="decimal"/>
      <w:lvlText w:val="%1"/>
      <w:lvlJc w:val="left"/>
      <w:pPr>
        <w:ind w:left="1716" w:hanging="723"/>
      </w:pPr>
      <w:rPr>
        <w:rFonts w:ascii="Arial" w:eastAsia="Verdana" w:hAnsi="Arial" w:cs="Arial" w:hint="default"/>
        <w:b/>
        <w:bCs/>
        <w:i/>
        <w:iCs/>
        <w:spacing w:val="0"/>
        <w:w w:val="100"/>
        <w:sz w:val="22"/>
        <w:szCs w:val="22"/>
        <w:lang w:val="en-US" w:eastAsia="en-US" w:bidi="ar-SA"/>
      </w:rPr>
    </w:lvl>
    <w:lvl w:ilvl="1" w:tplc="4C605A26">
      <w:numFmt w:val="bullet"/>
      <w:lvlText w:val="•"/>
      <w:lvlJc w:val="left"/>
      <w:pPr>
        <w:ind w:left="2551" w:hanging="723"/>
      </w:pPr>
      <w:rPr>
        <w:rFonts w:hint="default"/>
        <w:lang w:val="en-US" w:eastAsia="en-US" w:bidi="ar-SA"/>
      </w:rPr>
    </w:lvl>
    <w:lvl w:ilvl="2" w:tplc="D7F8FC24">
      <w:numFmt w:val="bullet"/>
      <w:lvlText w:val="•"/>
      <w:lvlJc w:val="left"/>
      <w:pPr>
        <w:ind w:left="3482" w:hanging="723"/>
      </w:pPr>
      <w:rPr>
        <w:rFonts w:hint="default"/>
        <w:lang w:val="en-US" w:eastAsia="en-US" w:bidi="ar-SA"/>
      </w:rPr>
    </w:lvl>
    <w:lvl w:ilvl="3" w:tplc="AFC00104">
      <w:numFmt w:val="bullet"/>
      <w:lvlText w:val="•"/>
      <w:lvlJc w:val="left"/>
      <w:pPr>
        <w:ind w:left="4413" w:hanging="723"/>
      </w:pPr>
      <w:rPr>
        <w:rFonts w:hint="default"/>
        <w:lang w:val="en-US" w:eastAsia="en-US" w:bidi="ar-SA"/>
      </w:rPr>
    </w:lvl>
    <w:lvl w:ilvl="4" w:tplc="7332A5C6">
      <w:numFmt w:val="bullet"/>
      <w:lvlText w:val="•"/>
      <w:lvlJc w:val="left"/>
      <w:pPr>
        <w:ind w:left="5344" w:hanging="723"/>
      </w:pPr>
      <w:rPr>
        <w:rFonts w:hint="default"/>
        <w:lang w:val="en-US" w:eastAsia="en-US" w:bidi="ar-SA"/>
      </w:rPr>
    </w:lvl>
    <w:lvl w:ilvl="5" w:tplc="393626AA">
      <w:numFmt w:val="bullet"/>
      <w:lvlText w:val="•"/>
      <w:lvlJc w:val="left"/>
      <w:pPr>
        <w:ind w:left="6275" w:hanging="723"/>
      </w:pPr>
      <w:rPr>
        <w:rFonts w:hint="default"/>
        <w:lang w:val="en-US" w:eastAsia="en-US" w:bidi="ar-SA"/>
      </w:rPr>
    </w:lvl>
    <w:lvl w:ilvl="6" w:tplc="91EA52A4">
      <w:numFmt w:val="bullet"/>
      <w:lvlText w:val="•"/>
      <w:lvlJc w:val="left"/>
      <w:pPr>
        <w:ind w:left="7206" w:hanging="723"/>
      </w:pPr>
      <w:rPr>
        <w:rFonts w:hint="default"/>
        <w:lang w:val="en-US" w:eastAsia="en-US" w:bidi="ar-SA"/>
      </w:rPr>
    </w:lvl>
    <w:lvl w:ilvl="7" w:tplc="AF028F04">
      <w:numFmt w:val="bullet"/>
      <w:lvlText w:val="•"/>
      <w:lvlJc w:val="left"/>
      <w:pPr>
        <w:ind w:left="8137" w:hanging="723"/>
      </w:pPr>
      <w:rPr>
        <w:rFonts w:hint="default"/>
        <w:lang w:val="en-US" w:eastAsia="en-US" w:bidi="ar-SA"/>
      </w:rPr>
    </w:lvl>
    <w:lvl w:ilvl="8" w:tplc="F0F6CDE6">
      <w:numFmt w:val="bullet"/>
      <w:lvlText w:val="•"/>
      <w:lvlJc w:val="left"/>
      <w:pPr>
        <w:ind w:left="9068" w:hanging="723"/>
      </w:pPr>
      <w:rPr>
        <w:rFonts w:hint="default"/>
        <w:lang w:val="en-US" w:eastAsia="en-US" w:bidi="ar-SA"/>
      </w:rPr>
    </w:lvl>
  </w:abstractNum>
  <w:abstractNum w:abstractNumId="2" w15:restartNumberingAfterBreak="0">
    <w:nsid w:val="1A404932"/>
    <w:multiLevelType w:val="hybridMultilevel"/>
    <w:tmpl w:val="8BA8463A"/>
    <w:lvl w:ilvl="0" w:tplc="AEBE5036">
      <w:numFmt w:val="bullet"/>
      <w:lvlText w:val=""/>
      <w:lvlJc w:val="left"/>
      <w:pPr>
        <w:ind w:left="1624" w:hanging="720"/>
      </w:pPr>
      <w:rPr>
        <w:rFonts w:ascii="Symbol" w:eastAsia="Symbol" w:hAnsi="Symbol" w:cs="Symbol" w:hint="default"/>
        <w:b w:val="0"/>
        <w:bCs w:val="0"/>
        <w:i w:val="0"/>
        <w:iCs w:val="0"/>
        <w:spacing w:val="0"/>
        <w:w w:val="100"/>
        <w:sz w:val="22"/>
        <w:szCs w:val="22"/>
        <w:lang w:val="en-US" w:eastAsia="en-US" w:bidi="ar-SA"/>
      </w:rPr>
    </w:lvl>
    <w:lvl w:ilvl="1" w:tplc="87569440">
      <w:numFmt w:val="bullet"/>
      <w:lvlText w:val="•"/>
      <w:lvlJc w:val="left"/>
      <w:pPr>
        <w:ind w:left="2551" w:hanging="720"/>
      </w:pPr>
      <w:rPr>
        <w:rFonts w:hint="default"/>
        <w:lang w:val="en-US" w:eastAsia="en-US" w:bidi="ar-SA"/>
      </w:rPr>
    </w:lvl>
    <w:lvl w:ilvl="2" w:tplc="F86627FA">
      <w:numFmt w:val="bullet"/>
      <w:lvlText w:val="•"/>
      <w:lvlJc w:val="left"/>
      <w:pPr>
        <w:ind w:left="3482" w:hanging="720"/>
      </w:pPr>
      <w:rPr>
        <w:rFonts w:hint="default"/>
        <w:lang w:val="en-US" w:eastAsia="en-US" w:bidi="ar-SA"/>
      </w:rPr>
    </w:lvl>
    <w:lvl w:ilvl="3" w:tplc="1944BE64">
      <w:numFmt w:val="bullet"/>
      <w:lvlText w:val="•"/>
      <w:lvlJc w:val="left"/>
      <w:pPr>
        <w:ind w:left="4413" w:hanging="720"/>
      </w:pPr>
      <w:rPr>
        <w:rFonts w:hint="default"/>
        <w:lang w:val="en-US" w:eastAsia="en-US" w:bidi="ar-SA"/>
      </w:rPr>
    </w:lvl>
    <w:lvl w:ilvl="4" w:tplc="7CB6D848">
      <w:numFmt w:val="bullet"/>
      <w:lvlText w:val="•"/>
      <w:lvlJc w:val="left"/>
      <w:pPr>
        <w:ind w:left="5344" w:hanging="720"/>
      </w:pPr>
      <w:rPr>
        <w:rFonts w:hint="default"/>
        <w:lang w:val="en-US" w:eastAsia="en-US" w:bidi="ar-SA"/>
      </w:rPr>
    </w:lvl>
    <w:lvl w:ilvl="5" w:tplc="E0CA5904">
      <w:numFmt w:val="bullet"/>
      <w:lvlText w:val="•"/>
      <w:lvlJc w:val="left"/>
      <w:pPr>
        <w:ind w:left="6275" w:hanging="720"/>
      </w:pPr>
      <w:rPr>
        <w:rFonts w:hint="default"/>
        <w:lang w:val="en-US" w:eastAsia="en-US" w:bidi="ar-SA"/>
      </w:rPr>
    </w:lvl>
    <w:lvl w:ilvl="6" w:tplc="48C29764">
      <w:numFmt w:val="bullet"/>
      <w:lvlText w:val="•"/>
      <w:lvlJc w:val="left"/>
      <w:pPr>
        <w:ind w:left="7206" w:hanging="720"/>
      </w:pPr>
      <w:rPr>
        <w:rFonts w:hint="default"/>
        <w:lang w:val="en-US" w:eastAsia="en-US" w:bidi="ar-SA"/>
      </w:rPr>
    </w:lvl>
    <w:lvl w:ilvl="7" w:tplc="5868281C">
      <w:numFmt w:val="bullet"/>
      <w:lvlText w:val="•"/>
      <w:lvlJc w:val="left"/>
      <w:pPr>
        <w:ind w:left="8137" w:hanging="720"/>
      </w:pPr>
      <w:rPr>
        <w:rFonts w:hint="default"/>
        <w:lang w:val="en-US" w:eastAsia="en-US" w:bidi="ar-SA"/>
      </w:rPr>
    </w:lvl>
    <w:lvl w:ilvl="8" w:tplc="02025374">
      <w:numFmt w:val="bullet"/>
      <w:lvlText w:val="•"/>
      <w:lvlJc w:val="left"/>
      <w:pPr>
        <w:ind w:left="9068" w:hanging="720"/>
      </w:pPr>
      <w:rPr>
        <w:rFonts w:hint="default"/>
        <w:lang w:val="en-US" w:eastAsia="en-US" w:bidi="ar-SA"/>
      </w:rPr>
    </w:lvl>
  </w:abstractNum>
  <w:abstractNum w:abstractNumId="3" w15:restartNumberingAfterBreak="0">
    <w:nsid w:val="219B7BE7"/>
    <w:multiLevelType w:val="hybridMultilevel"/>
    <w:tmpl w:val="3AB6E492"/>
    <w:lvl w:ilvl="0" w:tplc="5DA4E7E4">
      <w:numFmt w:val="bullet"/>
      <w:lvlText w:val=""/>
      <w:lvlJc w:val="left"/>
      <w:pPr>
        <w:ind w:left="1624" w:hanging="720"/>
      </w:pPr>
      <w:rPr>
        <w:rFonts w:ascii="Symbol" w:eastAsia="Symbol" w:hAnsi="Symbol" w:cs="Symbol" w:hint="default"/>
        <w:b w:val="0"/>
        <w:bCs w:val="0"/>
        <w:i w:val="0"/>
        <w:iCs w:val="0"/>
        <w:spacing w:val="0"/>
        <w:w w:val="100"/>
        <w:sz w:val="22"/>
        <w:szCs w:val="22"/>
        <w:lang w:val="en-US" w:eastAsia="en-US" w:bidi="ar-SA"/>
      </w:rPr>
    </w:lvl>
    <w:lvl w:ilvl="1" w:tplc="C94ABA74">
      <w:numFmt w:val="bullet"/>
      <w:lvlText w:val="•"/>
      <w:lvlJc w:val="left"/>
      <w:pPr>
        <w:ind w:left="2551" w:hanging="720"/>
      </w:pPr>
      <w:rPr>
        <w:rFonts w:hint="default"/>
        <w:lang w:val="en-US" w:eastAsia="en-US" w:bidi="ar-SA"/>
      </w:rPr>
    </w:lvl>
    <w:lvl w:ilvl="2" w:tplc="A27C1070">
      <w:numFmt w:val="bullet"/>
      <w:lvlText w:val="•"/>
      <w:lvlJc w:val="left"/>
      <w:pPr>
        <w:ind w:left="3482" w:hanging="720"/>
      </w:pPr>
      <w:rPr>
        <w:rFonts w:hint="default"/>
        <w:lang w:val="en-US" w:eastAsia="en-US" w:bidi="ar-SA"/>
      </w:rPr>
    </w:lvl>
    <w:lvl w:ilvl="3" w:tplc="F7787AEC">
      <w:numFmt w:val="bullet"/>
      <w:lvlText w:val="•"/>
      <w:lvlJc w:val="left"/>
      <w:pPr>
        <w:ind w:left="4413" w:hanging="720"/>
      </w:pPr>
      <w:rPr>
        <w:rFonts w:hint="default"/>
        <w:lang w:val="en-US" w:eastAsia="en-US" w:bidi="ar-SA"/>
      </w:rPr>
    </w:lvl>
    <w:lvl w:ilvl="4" w:tplc="34E831FA">
      <w:numFmt w:val="bullet"/>
      <w:lvlText w:val="•"/>
      <w:lvlJc w:val="left"/>
      <w:pPr>
        <w:ind w:left="5344" w:hanging="720"/>
      </w:pPr>
      <w:rPr>
        <w:rFonts w:hint="default"/>
        <w:lang w:val="en-US" w:eastAsia="en-US" w:bidi="ar-SA"/>
      </w:rPr>
    </w:lvl>
    <w:lvl w:ilvl="5" w:tplc="9B3243AA">
      <w:numFmt w:val="bullet"/>
      <w:lvlText w:val="•"/>
      <w:lvlJc w:val="left"/>
      <w:pPr>
        <w:ind w:left="6275" w:hanging="720"/>
      </w:pPr>
      <w:rPr>
        <w:rFonts w:hint="default"/>
        <w:lang w:val="en-US" w:eastAsia="en-US" w:bidi="ar-SA"/>
      </w:rPr>
    </w:lvl>
    <w:lvl w:ilvl="6" w:tplc="258E0EC0">
      <w:numFmt w:val="bullet"/>
      <w:lvlText w:val="•"/>
      <w:lvlJc w:val="left"/>
      <w:pPr>
        <w:ind w:left="7206" w:hanging="720"/>
      </w:pPr>
      <w:rPr>
        <w:rFonts w:hint="default"/>
        <w:lang w:val="en-US" w:eastAsia="en-US" w:bidi="ar-SA"/>
      </w:rPr>
    </w:lvl>
    <w:lvl w:ilvl="7" w:tplc="34D4293E">
      <w:numFmt w:val="bullet"/>
      <w:lvlText w:val="•"/>
      <w:lvlJc w:val="left"/>
      <w:pPr>
        <w:ind w:left="8137" w:hanging="720"/>
      </w:pPr>
      <w:rPr>
        <w:rFonts w:hint="default"/>
        <w:lang w:val="en-US" w:eastAsia="en-US" w:bidi="ar-SA"/>
      </w:rPr>
    </w:lvl>
    <w:lvl w:ilvl="8" w:tplc="85686BD8">
      <w:numFmt w:val="bullet"/>
      <w:lvlText w:val="•"/>
      <w:lvlJc w:val="left"/>
      <w:pPr>
        <w:ind w:left="9068" w:hanging="720"/>
      </w:pPr>
      <w:rPr>
        <w:rFonts w:hint="default"/>
        <w:lang w:val="en-US" w:eastAsia="en-US" w:bidi="ar-SA"/>
      </w:rPr>
    </w:lvl>
  </w:abstractNum>
  <w:abstractNum w:abstractNumId="4" w15:restartNumberingAfterBreak="0">
    <w:nsid w:val="21C077B6"/>
    <w:multiLevelType w:val="hybridMultilevel"/>
    <w:tmpl w:val="A83EE42E"/>
    <w:lvl w:ilvl="0" w:tplc="46C69886">
      <w:numFmt w:val="bullet"/>
      <w:lvlText w:val=""/>
      <w:lvlJc w:val="left"/>
      <w:pPr>
        <w:ind w:left="1624" w:hanging="720"/>
      </w:pPr>
      <w:rPr>
        <w:rFonts w:ascii="Symbol" w:eastAsia="Symbol" w:hAnsi="Symbol" w:cs="Symbol" w:hint="default"/>
        <w:b w:val="0"/>
        <w:bCs w:val="0"/>
        <w:i w:val="0"/>
        <w:iCs w:val="0"/>
        <w:spacing w:val="0"/>
        <w:w w:val="100"/>
        <w:sz w:val="22"/>
        <w:szCs w:val="22"/>
        <w:lang w:val="en-US" w:eastAsia="en-US" w:bidi="ar-SA"/>
      </w:rPr>
    </w:lvl>
    <w:lvl w:ilvl="1" w:tplc="C5F61E86">
      <w:numFmt w:val="bullet"/>
      <w:lvlText w:val="•"/>
      <w:lvlJc w:val="left"/>
      <w:pPr>
        <w:ind w:left="2551" w:hanging="720"/>
      </w:pPr>
      <w:rPr>
        <w:rFonts w:hint="default"/>
        <w:lang w:val="en-US" w:eastAsia="en-US" w:bidi="ar-SA"/>
      </w:rPr>
    </w:lvl>
    <w:lvl w:ilvl="2" w:tplc="634A90D6">
      <w:numFmt w:val="bullet"/>
      <w:lvlText w:val="•"/>
      <w:lvlJc w:val="left"/>
      <w:pPr>
        <w:ind w:left="3482" w:hanging="720"/>
      </w:pPr>
      <w:rPr>
        <w:rFonts w:hint="default"/>
        <w:lang w:val="en-US" w:eastAsia="en-US" w:bidi="ar-SA"/>
      </w:rPr>
    </w:lvl>
    <w:lvl w:ilvl="3" w:tplc="CD7CA720">
      <w:numFmt w:val="bullet"/>
      <w:lvlText w:val="•"/>
      <w:lvlJc w:val="left"/>
      <w:pPr>
        <w:ind w:left="4413" w:hanging="720"/>
      </w:pPr>
      <w:rPr>
        <w:rFonts w:hint="default"/>
        <w:lang w:val="en-US" w:eastAsia="en-US" w:bidi="ar-SA"/>
      </w:rPr>
    </w:lvl>
    <w:lvl w:ilvl="4" w:tplc="EC32FA60">
      <w:numFmt w:val="bullet"/>
      <w:lvlText w:val="•"/>
      <w:lvlJc w:val="left"/>
      <w:pPr>
        <w:ind w:left="5344" w:hanging="720"/>
      </w:pPr>
      <w:rPr>
        <w:rFonts w:hint="default"/>
        <w:lang w:val="en-US" w:eastAsia="en-US" w:bidi="ar-SA"/>
      </w:rPr>
    </w:lvl>
    <w:lvl w:ilvl="5" w:tplc="D5FEF8BA">
      <w:numFmt w:val="bullet"/>
      <w:lvlText w:val="•"/>
      <w:lvlJc w:val="left"/>
      <w:pPr>
        <w:ind w:left="6275" w:hanging="720"/>
      </w:pPr>
      <w:rPr>
        <w:rFonts w:hint="default"/>
        <w:lang w:val="en-US" w:eastAsia="en-US" w:bidi="ar-SA"/>
      </w:rPr>
    </w:lvl>
    <w:lvl w:ilvl="6" w:tplc="A85A0C6E">
      <w:numFmt w:val="bullet"/>
      <w:lvlText w:val="•"/>
      <w:lvlJc w:val="left"/>
      <w:pPr>
        <w:ind w:left="7206" w:hanging="720"/>
      </w:pPr>
      <w:rPr>
        <w:rFonts w:hint="default"/>
        <w:lang w:val="en-US" w:eastAsia="en-US" w:bidi="ar-SA"/>
      </w:rPr>
    </w:lvl>
    <w:lvl w:ilvl="7" w:tplc="58A65BE2">
      <w:numFmt w:val="bullet"/>
      <w:lvlText w:val="•"/>
      <w:lvlJc w:val="left"/>
      <w:pPr>
        <w:ind w:left="8137" w:hanging="720"/>
      </w:pPr>
      <w:rPr>
        <w:rFonts w:hint="default"/>
        <w:lang w:val="en-US" w:eastAsia="en-US" w:bidi="ar-SA"/>
      </w:rPr>
    </w:lvl>
    <w:lvl w:ilvl="8" w:tplc="433E203C">
      <w:numFmt w:val="bullet"/>
      <w:lvlText w:val="•"/>
      <w:lvlJc w:val="left"/>
      <w:pPr>
        <w:ind w:left="9068" w:hanging="720"/>
      </w:pPr>
      <w:rPr>
        <w:rFonts w:hint="default"/>
        <w:lang w:val="en-US" w:eastAsia="en-US" w:bidi="ar-SA"/>
      </w:rPr>
    </w:lvl>
  </w:abstractNum>
  <w:abstractNum w:abstractNumId="5" w15:restartNumberingAfterBreak="0">
    <w:nsid w:val="21FD2E88"/>
    <w:multiLevelType w:val="multilevel"/>
    <w:tmpl w:val="F824279A"/>
    <w:lvl w:ilvl="0">
      <w:start w:val="7"/>
      <w:numFmt w:val="decimal"/>
      <w:lvlText w:val="%1"/>
      <w:lvlJc w:val="left"/>
      <w:pPr>
        <w:ind w:left="734" w:hanging="435"/>
      </w:pPr>
      <w:rPr>
        <w:rFonts w:hint="default"/>
      </w:rPr>
    </w:lvl>
    <w:lvl w:ilvl="1">
      <w:start w:val="8"/>
      <w:numFmt w:val="decimal"/>
      <w:lvlText w:val="%1.%2"/>
      <w:lvlJc w:val="left"/>
      <w:pPr>
        <w:ind w:left="734" w:hanging="435"/>
      </w:pPr>
      <w:rPr>
        <w:rFonts w:ascii="Arial" w:eastAsia="Verdana" w:hAnsi="Arial" w:cs="Arial" w:hint="default"/>
        <w:spacing w:val="-2"/>
        <w:w w:val="100"/>
        <w:sz w:val="22"/>
        <w:szCs w:val="22"/>
      </w:rPr>
    </w:lvl>
    <w:lvl w:ilvl="2">
      <w:numFmt w:val="bullet"/>
      <w:lvlText w:val="•"/>
      <w:lvlJc w:val="left"/>
      <w:pPr>
        <w:ind w:left="2645" w:hanging="435"/>
      </w:pPr>
      <w:rPr>
        <w:rFonts w:hint="default"/>
      </w:rPr>
    </w:lvl>
    <w:lvl w:ilvl="3">
      <w:numFmt w:val="bullet"/>
      <w:lvlText w:val="•"/>
      <w:lvlJc w:val="left"/>
      <w:pPr>
        <w:ind w:left="3597" w:hanging="435"/>
      </w:pPr>
      <w:rPr>
        <w:rFonts w:hint="default"/>
      </w:rPr>
    </w:lvl>
    <w:lvl w:ilvl="4">
      <w:numFmt w:val="bullet"/>
      <w:lvlText w:val="•"/>
      <w:lvlJc w:val="left"/>
      <w:pPr>
        <w:ind w:left="4550" w:hanging="435"/>
      </w:pPr>
      <w:rPr>
        <w:rFonts w:hint="default"/>
      </w:rPr>
    </w:lvl>
    <w:lvl w:ilvl="5">
      <w:numFmt w:val="bullet"/>
      <w:lvlText w:val="•"/>
      <w:lvlJc w:val="left"/>
      <w:pPr>
        <w:ind w:left="5503" w:hanging="435"/>
      </w:pPr>
      <w:rPr>
        <w:rFonts w:hint="default"/>
      </w:rPr>
    </w:lvl>
    <w:lvl w:ilvl="6">
      <w:numFmt w:val="bullet"/>
      <w:lvlText w:val="•"/>
      <w:lvlJc w:val="left"/>
      <w:pPr>
        <w:ind w:left="6455" w:hanging="435"/>
      </w:pPr>
      <w:rPr>
        <w:rFonts w:hint="default"/>
      </w:rPr>
    </w:lvl>
    <w:lvl w:ilvl="7">
      <w:numFmt w:val="bullet"/>
      <w:lvlText w:val="•"/>
      <w:lvlJc w:val="left"/>
      <w:pPr>
        <w:ind w:left="7408" w:hanging="435"/>
      </w:pPr>
      <w:rPr>
        <w:rFonts w:hint="default"/>
      </w:rPr>
    </w:lvl>
    <w:lvl w:ilvl="8">
      <w:numFmt w:val="bullet"/>
      <w:lvlText w:val="•"/>
      <w:lvlJc w:val="left"/>
      <w:pPr>
        <w:ind w:left="8361" w:hanging="435"/>
      </w:pPr>
      <w:rPr>
        <w:rFonts w:hint="default"/>
      </w:rPr>
    </w:lvl>
  </w:abstractNum>
  <w:abstractNum w:abstractNumId="6" w15:restartNumberingAfterBreak="0">
    <w:nsid w:val="28306276"/>
    <w:multiLevelType w:val="multilevel"/>
    <w:tmpl w:val="28FEED78"/>
    <w:lvl w:ilvl="0">
      <w:start w:val="9"/>
      <w:numFmt w:val="decimal"/>
      <w:lvlText w:val="%1"/>
      <w:lvlJc w:val="left"/>
      <w:pPr>
        <w:ind w:left="873" w:hanging="574"/>
      </w:pPr>
      <w:rPr>
        <w:rFonts w:hint="default"/>
      </w:rPr>
    </w:lvl>
    <w:lvl w:ilvl="1">
      <w:start w:val="23"/>
      <w:numFmt w:val="decimal"/>
      <w:lvlText w:val="%1.%2"/>
      <w:lvlJc w:val="left"/>
      <w:pPr>
        <w:ind w:left="873" w:hanging="574"/>
      </w:pPr>
      <w:rPr>
        <w:rFonts w:ascii="Arial" w:eastAsia="Verdana" w:hAnsi="Arial" w:cs="Arial" w:hint="default"/>
        <w:spacing w:val="-2"/>
        <w:w w:val="100"/>
        <w:sz w:val="22"/>
        <w:szCs w:val="22"/>
      </w:rPr>
    </w:lvl>
    <w:lvl w:ilvl="2">
      <w:numFmt w:val="bullet"/>
      <w:lvlText w:val="•"/>
      <w:lvlJc w:val="left"/>
      <w:pPr>
        <w:ind w:left="2757" w:hanging="574"/>
      </w:pPr>
      <w:rPr>
        <w:rFonts w:hint="default"/>
      </w:rPr>
    </w:lvl>
    <w:lvl w:ilvl="3">
      <w:numFmt w:val="bullet"/>
      <w:lvlText w:val="•"/>
      <w:lvlJc w:val="left"/>
      <w:pPr>
        <w:ind w:left="3695" w:hanging="574"/>
      </w:pPr>
      <w:rPr>
        <w:rFonts w:hint="default"/>
      </w:rPr>
    </w:lvl>
    <w:lvl w:ilvl="4">
      <w:numFmt w:val="bullet"/>
      <w:lvlText w:val="•"/>
      <w:lvlJc w:val="left"/>
      <w:pPr>
        <w:ind w:left="4634" w:hanging="574"/>
      </w:pPr>
      <w:rPr>
        <w:rFonts w:hint="default"/>
      </w:rPr>
    </w:lvl>
    <w:lvl w:ilvl="5">
      <w:numFmt w:val="bullet"/>
      <w:lvlText w:val="•"/>
      <w:lvlJc w:val="left"/>
      <w:pPr>
        <w:ind w:left="5573" w:hanging="574"/>
      </w:pPr>
      <w:rPr>
        <w:rFonts w:hint="default"/>
      </w:rPr>
    </w:lvl>
    <w:lvl w:ilvl="6">
      <w:numFmt w:val="bullet"/>
      <w:lvlText w:val="•"/>
      <w:lvlJc w:val="left"/>
      <w:pPr>
        <w:ind w:left="6511" w:hanging="574"/>
      </w:pPr>
      <w:rPr>
        <w:rFonts w:hint="default"/>
      </w:rPr>
    </w:lvl>
    <w:lvl w:ilvl="7">
      <w:numFmt w:val="bullet"/>
      <w:lvlText w:val="•"/>
      <w:lvlJc w:val="left"/>
      <w:pPr>
        <w:ind w:left="7450" w:hanging="574"/>
      </w:pPr>
      <w:rPr>
        <w:rFonts w:hint="default"/>
      </w:rPr>
    </w:lvl>
    <w:lvl w:ilvl="8">
      <w:numFmt w:val="bullet"/>
      <w:lvlText w:val="•"/>
      <w:lvlJc w:val="left"/>
      <w:pPr>
        <w:ind w:left="8389" w:hanging="574"/>
      </w:pPr>
      <w:rPr>
        <w:rFonts w:hint="default"/>
      </w:rPr>
    </w:lvl>
  </w:abstractNum>
  <w:abstractNum w:abstractNumId="7" w15:restartNumberingAfterBreak="0">
    <w:nsid w:val="298224B8"/>
    <w:multiLevelType w:val="hybridMultilevel"/>
    <w:tmpl w:val="D32254DC"/>
    <w:lvl w:ilvl="0" w:tplc="CF6AB2EE">
      <w:start w:val="1"/>
      <w:numFmt w:val="lowerLetter"/>
      <w:lvlText w:val="(%1)"/>
      <w:lvlJc w:val="left"/>
      <w:pPr>
        <w:ind w:left="1020" w:hanging="721"/>
      </w:pPr>
      <w:rPr>
        <w:rFonts w:ascii="Verdana" w:eastAsia="Verdana" w:hAnsi="Verdana" w:cs="Verdana" w:hint="default"/>
        <w:spacing w:val="-1"/>
        <w:w w:val="100"/>
        <w:sz w:val="22"/>
        <w:szCs w:val="22"/>
      </w:rPr>
    </w:lvl>
    <w:lvl w:ilvl="1" w:tplc="D4E87D24">
      <w:numFmt w:val="bullet"/>
      <w:lvlText w:val="•"/>
      <w:lvlJc w:val="left"/>
      <w:pPr>
        <w:ind w:left="1944" w:hanging="721"/>
      </w:pPr>
      <w:rPr>
        <w:rFonts w:hint="default"/>
      </w:rPr>
    </w:lvl>
    <w:lvl w:ilvl="2" w:tplc="42B21120">
      <w:numFmt w:val="bullet"/>
      <w:lvlText w:val="•"/>
      <w:lvlJc w:val="left"/>
      <w:pPr>
        <w:ind w:left="2869" w:hanging="721"/>
      </w:pPr>
      <w:rPr>
        <w:rFonts w:hint="default"/>
      </w:rPr>
    </w:lvl>
    <w:lvl w:ilvl="3" w:tplc="4D10D308">
      <w:numFmt w:val="bullet"/>
      <w:lvlText w:val="•"/>
      <w:lvlJc w:val="left"/>
      <w:pPr>
        <w:ind w:left="3793" w:hanging="721"/>
      </w:pPr>
      <w:rPr>
        <w:rFonts w:hint="default"/>
      </w:rPr>
    </w:lvl>
    <w:lvl w:ilvl="4" w:tplc="73C85416">
      <w:numFmt w:val="bullet"/>
      <w:lvlText w:val="•"/>
      <w:lvlJc w:val="left"/>
      <w:pPr>
        <w:ind w:left="4718" w:hanging="721"/>
      </w:pPr>
      <w:rPr>
        <w:rFonts w:hint="default"/>
      </w:rPr>
    </w:lvl>
    <w:lvl w:ilvl="5" w:tplc="3A3C8128">
      <w:numFmt w:val="bullet"/>
      <w:lvlText w:val="•"/>
      <w:lvlJc w:val="left"/>
      <w:pPr>
        <w:ind w:left="5643" w:hanging="721"/>
      </w:pPr>
      <w:rPr>
        <w:rFonts w:hint="default"/>
      </w:rPr>
    </w:lvl>
    <w:lvl w:ilvl="6" w:tplc="40962116">
      <w:numFmt w:val="bullet"/>
      <w:lvlText w:val="•"/>
      <w:lvlJc w:val="left"/>
      <w:pPr>
        <w:ind w:left="6567" w:hanging="721"/>
      </w:pPr>
      <w:rPr>
        <w:rFonts w:hint="default"/>
      </w:rPr>
    </w:lvl>
    <w:lvl w:ilvl="7" w:tplc="B21E95A0">
      <w:numFmt w:val="bullet"/>
      <w:lvlText w:val="•"/>
      <w:lvlJc w:val="left"/>
      <w:pPr>
        <w:ind w:left="7492" w:hanging="721"/>
      </w:pPr>
      <w:rPr>
        <w:rFonts w:hint="default"/>
      </w:rPr>
    </w:lvl>
    <w:lvl w:ilvl="8" w:tplc="A08464A0">
      <w:numFmt w:val="bullet"/>
      <w:lvlText w:val="•"/>
      <w:lvlJc w:val="left"/>
      <w:pPr>
        <w:ind w:left="8417" w:hanging="721"/>
      </w:pPr>
      <w:rPr>
        <w:rFonts w:hint="default"/>
      </w:rPr>
    </w:lvl>
  </w:abstractNum>
  <w:abstractNum w:abstractNumId="8" w15:restartNumberingAfterBreak="0">
    <w:nsid w:val="2A4843FE"/>
    <w:multiLevelType w:val="hybridMultilevel"/>
    <w:tmpl w:val="702264E6"/>
    <w:lvl w:ilvl="0" w:tplc="3690C42A">
      <w:numFmt w:val="bullet"/>
      <w:lvlText w:val=""/>
      <w:lvlJc w:val="left"/>
      <w:pPr>
        <w:ind w:left="2021" w:hanging="720"/>
      </w:pPr>
      <w:rPr>
        <w:w w:val="100"/>
      </w:rPr>
    </w:lvl>
    <w:lvl w:ilvl="1" w:tplc="272C1CA6">
      <w:numFmt w:val="bullet"/>
      <w:lvlText w:val="–"/>
      <w:lvlJc w:val="left"/>
      <w:pPr>
        <w:ind w:left="1832" w:hanging="180"/>
      </w:pPr>
      <w:rPr>
        <w:rFonts w:ascii="Arial" w:eastAsia="Arial" w:hAnsi="Arial" w:cs="Arial" w:hint="default"/>
        <w:w w:val="102"/>
        <w:sz w:val="21"/>
        <w:szCs w:val="21"/>
      </w:rPr>
    </w:lvl>
    <w:lvl w:ilvl="2" w:tplc="735AC8E4">
      <w:numFmt w:val="bullet"/>
      <w:lvlText w:val="•"/>
      <w:lvlJc w:val="left"/>
      <w:pPr>
        <w:ind w:left="2378" w:hanging="180"/>
      </w:pPr>
    </w:lvl>
    <w:lvl w:ilvl="3" w:tplc="7054E120">
      <w:numFmt w:val="bullet"/>
      <w:lvlText w:val="•"/>
      <w:lvlJc w:val="left"/>
      <w:pPr>
        <w:ind w:left="2734" w:hanging="180"/>
      </w:pPr>
    </w:lvl>
    <w:lvl w:ilvl="4" w:tplc="2C565F8E">
      <w:numFmt w:val="bullet"/>
      <w:lvlText w:val="•"/>
      <w:lvlJc w:val="left"/>
      <w:pPr>
        <w:ind w:left="3089" w:hanging="180"/>
      </w:pPr>
    </w:lvl>
    <w:lvl w:ilvl="5" w:tplc="2F08BC80">
      <w:numFmt w:val="bullet"/>
      <w:lvlText w:val="•"/>
      <w:lvlJc w:val="left"/>
      <w:pPr>
        <w:ind w:left="3445" w:hanging="180"/>
      </w:pPr>
    </w:lvl>
    <w:lvl w:ilvl="6" w:tplc="31B2F24E">
      <w:numFmt w:val="bullet"/>
      <w:lvlText w:val="•"/>
      <w:lvlJc w:val="left"/>
      <w:pPr>
        <w:ind w:left="3800" w:hanging="180"/>
      </w:pPr>
    </w:lvl>
    <w:lvl w:ilvl="7" w:tplc="4E962AE0">
      <w:numFmt w:val="bullet"/>
      <w:lvlText w:val="•"/>
      <w:lvlJc w:val="left"/>
      <w:pPr>
        <w:ind w:left="4156" w:hanging="180"/>
      </w:pPr>
    </w:lvl>
    <w:lvl w:ilvl="8" w:tplc="44FE5A66">
      <w:numFmt w:val="bullet"/>
      <w:lvlText w:val="•"/>
      <w:lvlJc w:val="left"/>
      <w:pPr>
        <w:ind w:left="4512" w:hanging="180"/>
      </w:pPr>
    </w:lvl>
  </w:abstractNum>
  <w:abstractNum w:abstractNumId="9" w15:restartNumberingAfterBreak="0">
    <w:nsid w:val="2E6F2697"/>
    <w:multiLevelType w:val="hybridMultilevel"/>
    <w:tmpl w:val="C2D881D6"/>
    <w:lvl w:ilvl="0" w:tplc="FFFFFFFF">
      <w:start w:val="1"/>
      <w:numFmt w:val="decimal"/>
      <w:lvlText w:val="%1"/>
      <w:lvlJc w:val="left"/>
      <w:pPr>
        <w:ind w:left="1716" w:hanging="723"/>
      </w:pPr>
      <w:rPr>
        <w:rFonts w:ascii="Arial" w:eastAsia="Verdana" w:hAnsi="Arial" w:cs="Arial" w:hint="default"/>
        <w:b/>
        <w:bCs/>
        <w:i/>
        <w:iCs/>
        <w:spacing w:val="0"/>
        <w:w w:val="100"/>
        <w:sz w:val="22"/>
        <w:szCs w:val="22"/>
        <w:lang w:val="en-US" w:eastAsia="en-US" w:bidi="ar-SA"/>
      </w:rPr>
    </w:lvl>
    <w:lvl w:ilvl="1" w:tplc="FFFFFFFF">
      <w:numFmt w:val="bullet"/>
      <w:lvlText w:val="•"/>
      <w:lvlJc w:val="left"/>
      <w:pPr>
        <w:ind w:left="2551" w:hanging="723"/>
      </w:pPr>
      <w:rPr>
        <w:rFonts w:hint="default"/>
        <w:lang w:val="en-US" w:eastAsia="en-US" w:bidi="ar-SA"/>
      </w:rPr>
    </w:lvl>
    <w:lvl w:ilvl="2" w:tplc="FFFFFFFF">
      <w:numFmt w:val="bullet"/>
      <w:lvlText w:val="•"/>
      <w:lvlJc w:val="left"/>
      <w:pPr>
        <w:ind w:left="3482" w:hanging="723"/>
      </w:pPr>
      <w:rPr>
        <w:rFonts w:hint="default"/>
        <w:lang w:val="en-US" w:eastAsia="en-US" w:bidi="ar-SA"/>
      </w:rPr>
    </w:lvl>
    <w:lvl w:ilvl="3" w:tplc="FFFFFFFF">
      <w:numFmt w:val="bullet"/>
      <w:lvlText w:val="•"/>
      <w:lvlJc w:val="left"/>
      <w:pPr>
        <w:ind w:left="4413" w:hanging="723"/>
      </w:pPr>
      <w:rPr>
        <w:rFonts w:hint="default"/>
        <w:lang w:val="en-US" w:eastAsia="en-US" w:bidi="ar-SA"/>
      </w:rPr>
    </w:lvl>
    <w:lvl w:ilvl="4" w:tplc="FFFFFFFF">
      <w:numFmt w:val="bullet"/>
      <w:lvlText w:val="•"/>
      <w:lvlJc w:val="left"/>
      <w:pPr>
        <w:ind w:left="5344" w:hanging="723"/>
      </w:pPr>
      <w:rPr>
        <w:rFonts w:hint="default"/>
        <w:lang w:val="en-US" w:eastAsia="en-US" w:bidi="ar-SA"/>
      </w:rPr>
    </w:lvl>
    <w:lvl w:ilvl="5" w:tplc="FFFFFFFF">
      <w:numFmt w:val="bullet"/>
      <w:lvlText w:val="•"/>
      <w:lvlJc w:val="left"/>
      <w:pPr>
        <w:ind w:left="6275" w:hanging="723"/>
      </w:pPr>
      <w:rPr>
        <w:rFonts w:hint="default"/>
        <w:lang w:val="en-US" w:eastAsia="en-US" w:bidi="ar-SA"/>
      </w:rPr>
    </w:lvl>
    <w:lvl w:ilvl="6" w:tplc="FFFFFFFF">
      <w:numFmt w:val="bullet"/>
      <w:lvlText w:val="•"/>
      <w:lvlJc w:val="left"/>
      <w:pPr>
        <w:ind w:left="7206" w:hanging="723"/>
      </w:pPr>
      <w:rPr>
        <w:rFonts w:hint="default"/>
        <w:lang w:val="en-US" w:eastAsia="en-US" w:bidi="ar-SA"/>
      </w:rPr>
    </w:lvl>
    <w:lvl w:ilvl="7" w:tplc="FFFFFFFF">
      <w:numFmt w:val="bullet"/>
      <w:lvlText w:val="•"/>
      <w:lvlJc w:val="left"/>
      <w:pPr>
        <w:ind w:left="8137" w:hanging="723"/>
      </w:pPr>
      <w:rPr>
        <w:rFonts w:hint="default"/>
        <w:lang w:val="en-US" w:eastAsia="en-US" w:bidi="ar-SA"/>
      </w:rPr>
    </w:lvl>
    <w:lvl w:ilvl="8" w:tplc="FFFFFFFF">
      <w:numFmt w:val="bullet"/>
      <w:lvlText w:val="•"/>
      <w:lvlJc w:val="left"/>
      <w:pPr>
        <w:ind w:left="9068" w:hanging="723"/>
      </w:pPr>
      <w:rPr>
        <w:rFonts w:hint="default"/>
        <w:lang w:val="en-US" w:eastAsia="en-US" w:bidi="ar-SA"/>
      </w:rPr>
    </w:lvl>
  </w:abstractNum>
  <w:abstractNum w:abstractNumId="10" w15:restartNumberingAfterBreak="0">
    <w:nsid w:val="30F60FCC"/>
    <w:multiLevelType w:val="hybridMultilevel"/>
    <w:tmpl w:val="8E14027C"/>
    <w:lvl w:ilvl="0" w:tplc="AAB6BA8E">
      <w:start w:val="1"/>
      <w:numFmt w:val="lowerLetter"/>
      <w:lvlText w:val="%1)"/>
      <w:lvlJc w:val="left"/>
      <w:pPr>
        <w:ind w:left="1612" w:hanging="708"/>
      </w:pPr>
      <w:rPr>
        <w:rFonts w:ascii="Arial" w:eastAsia="Verdana" w:hAnsi="Arial" w:cs="Arial" w:hint="default"/>
        <w:b w:val="0"/>
        <w:bCs w:val="0"/>
        <w:i w:val="0"/>
        <w:iCs w:val="0"/>
        <w:spacing w:val="-1"/>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72703"/>
    <w:multiLevelType w:val="hybridMultilevel"/>
    <w:tmpl w:val="C7E63740"/>
    <w:lvl w:ilvl="0" w:tplc="F0660856">
      <w:numFmt w:val="bullet"/>
      <w:lvlText w:val=""/>
      <w:lvlJc w:val="left"/>
      <w:pPr>
        <w:ind w:left="1624" w:hanging="723"/>
      </w:pPr>
      <w:rPr>
        <w:rFonts w:ascii="Symbol" w:eastAsia="Symbol" w:hAnsi="Symbol" w:cs="Symbol" w:hint="default"/>
        <w:b w:val="0"/>
        <w:bCs w:val="0"/>
        <w:i w:val="0"/>
        <w:iCs w:val="0"/>
        <w:spacing w:val="0"/>
        <w:w w:val="100"/>
        <w:sz w:val="22"/>
        <w:szCs w:val="22"/>
        <w:lang w:val="en-US" w:eastAsia="en-US" w:bidi="ar-SA"/>
      </w:rPr>
    </w:lvl>
    <w:lvl w:ilvl="1" w:tplc="2064FCD6">
      <w:numFmt w:val="bullet"/>
      <w:lvlText w:val="•"/>
      <w:lvlJc w:val="left"/>
      <w:pPr>
        <w:ind w:left="2551" w:hanging="723"/>
      </w:pPr>
      <w:rPr>
        <w:rFonts w:hint="default"/>
        <w:lang w:val="en-US" w:eastAsia="en-US" w:bidi="ar-SA"/>
      </w:rPr>
    </w:lvl>
    <w:lvl w:ilvl="2" w:tplc="4B04501A">
      <w:numFmt w:val="bullet"/>
      <w:lvlText w:val="•"/>
      <w:lvlJc w:val="left"/>
      <w:pPr>
        <w:ind w:left="3482" w:hanging="723"/>
      </w:pPr>
      <w:rPr>
        <w:rFonts w:hint="default"/>
        <w:lang w:val="en-US" w:eastAsia="en-US" w:bidi="ar-SA"/>
      </w:rPr>
    </w:lvl>
    <w:lvl w:ilvl="3" w:tplc="56347C8E">
      <w:numFmt w:val="bullet"/>
      <w:lvlText w:val="•"/>
      <w:lvlJc w:val="left"/>
      <w:pPr>
        <w:ind w:left="4413" w:hanging="723"/>
      </w:pPr>
      <w:rPr>
        <w:rFonts w:hint="default"/>
        <w:lang w:val="en-US" w:eastAsia="en-US" w:bidi="ar-SA"/>
      </w:rPr>
    </w:lvl>
    <w:lvl w:ilvl="4" w:tplc="E3527D66">
      <w:numFmt w:val="bullet"/>
      <w:lvlText w:val="•"/>
      <w:lvlJc w:val="left"/>
      <w:pPr>
        <w:ind w:left="5344" w:hanging="723"/>
      </w:pPr>
      <w:rPr>
        <w:rFonts w:hint="default"/>
        <w:lang w:val="en-US" w:eastAsia="en-US" w:bidi="ar-SA"/>
      </w:rPr>
    </w:lvl>
    <w:lvl w:ilvl="5" w:tplc="2ABA76AE">
      <w:numFmt w:val="bullet"/>
      <w:lvlText w:val="•"/>
      <w:lvlJc w:val="left"/>
      <w:pPr>
        <w:ind w:left="6275" w:hanging="723"/>
      </w:pPr>
      <w:rPr>
        <w:rFonts w:hint="default"/>
        <w:lang w:val="en-US" w:eastAsia="en-US" w:bidi="ar-SA"/>
      </w:rPr>
    </w:lvl>
    <w:lvl w:ilvl="6" w:tplc="70E4790C">
      <w:numFmt w:val="bullet"/>
      <w:lvlText w:val="•"/>
      <w:lvlJc w:val="left"/>
      <w:pPr>
        <w:ind w:left="7206" w:hanging="723"/>
      </w:pPr>
      <w:rPr>
        <w:rFonts w:hint="default"/>
        <w:lang w:val="en-US" w:eastAsia="en-US" w:bidi="ar-SA"/>
      </w:rPr>
    </w:lvl>
    <w:lvl w:ilvl="7" w:tplc="386CDEDA">
      <w:numFmt w:val="bullet"/>
      <w:lvlText w:val="•"/>
      <w:lvlJc w:val="left"/>
      <w:pPr>
        <w:ind w:left="8137" w:hanging="723"/>
      </w:pPr>
      <w:rPr>
        <w:rFonts w:hint="default"/>
        <w:lang w:val="en-US" w:eastAsia="en-US" w:bidi="ar-SA"/>
      </w:rPr>
    </w:lvl>
    <w:lvl w:ilvl="8" w:tplc="D0C4B08E">
      <w:numFmt w:val="bullet"/>
      <w:lvlText w:val="•"/>
      <w:lvlJc w:val="left"/>
      <w:pPr>
        <w:ind w:left="9068" w:hanging="723"/>
      </w:pPr>
      <w:rPr>
        <w:rFonts w:hint="default"/>
        <w:lang w:val="en-US" w:eastAsia="en-US" w:bidi="ar-SA"/>
      </w:rPr>
    </w:lvl>
  </w:abstractNum>
  <w:abstractNum w:abstractNumId="12" w15:restartNumberingAfterBreak="0">
    <w:nsid w:val="31AA0DD3"/>
    <w:multiLevelType w:val="hybridMultilevel"/>
    <w:tmpl w:val="097E6936"/>
    <w:lvl w:ilvl="0" w:tplc="BC965AEA">
      <w:numFmt w:val="bullet"/>
      <w:lvlText w:val=""/>
      <w:lvlJc w:val="left"/>
      <w:pPr>
        <w:ind w:left="1612" w:hanging="720"/>
      </w:pPr>
      <w:rPr>
        <w:rFonts w:ascii="Symbol" w:eastAsia="Symbol" w:hAnsi="Symbol" w:cs="Symbol" w:hint="default"/>
        <w:b w:val="0"/>
        <w:bCs w:val="0"/>
        <w:i w:val="0"/>
        <w:iCs w:val="0"/>
        <w:spacing w:val="0"/>
        <w:w w:val="100"/>
        <w:sz w:val="22"/>
        <w:szCs w:val="22"/>
        <w:lang w:val="en-US" w:eastAsia="en-US" w:bidi="ar-SA"/>
      </w:rPr>
    </w:lvl>
    <w:lvl w:ilvl="1" w:tplc="426697AA">
      <w:numFmt w:val="bullet"/>
      <w:lvlText w:val="•"/>
      <w:lvlJc w:val="left"/>
      <w:pPr>
        <w:ind w:left="2551" w:hanging="720"/>
      </w:pPr>
      <w:rPr>
        <w:rFonts w:hint="default"/>
        <w:lang w:val="en-US" w:eastAsia="en-US" w:bidi="ar-SA"/>
      </w:rPr>
    </w:lvl>
    <w:lvl w:ilvl="2" w:tplc="CD2CA5C6">
      <w:numFmt w:val="bullet"/>
      <w:lvlText w:val="•"/>
      <w:lvlJc w:val="left"/>
      <w:pPr>
        <w:ind w:left="3482" w:hanging="720"/>
      </w:pPr>
      <w:rPr>
        <w:rFonts w:hint="default"/>
        <w:lang w:val="en-US" w:eastAsia="en-US" w:bidi="ar-SA"/>
      </w:rPr>
    </w:lvl>
    <w:lvl w:ilvl="3" w:tplc="44EA3D4C">
      <w:numFmt w:val="bullet"/>
      <w:lvlText w:val="•"/>
      <w:lvlJc w:val="left"/>
      <w:pPr>
        <w:ind w:left="4413" w:hanging="720"/>
      </w:pPr>
      <w:rPr>
        <w:rFonts w:hint="default"/>
        <w:lang w:val="en-US" w:eastAsia="en-US" w:bidi="ar-SA"/>
      </w:rPr>
    </w:lvl>
    <w:lvl w:ilvl="4" w:tplc="D8F82CF2">
      <w:numFmt w:val="bullet"/>
      <w:lvlText w:val="•"/>
      <w:lvlJc w:val="left"/>
      <w:pPr>
        <w:ind w:left="5344" w:hanging="720"/>
      </w:pPr>
      <w:rPr>
        <w:rFonts w:hint="default"/>
        <w:lang w:val="en-US" w:eastAsia="en-US" w:bidi="ar-SA"/>
      </w:rPr>
    </w:lvl>
    <w:lvl w:ilvl="5" w:tplc="CA1070FA">
      <w:numFmt w:val="bullet"/>
      <w:lvlText w:val="•"/>
      <w:lvlJc w:val="left"/>
      <w:pPr>
        <w:ind w:left="6275" w:hanging="720"/>
      </w:pPr>
      <w:rPr>
        <w:rFonts w:hint="default"/>
        <w:lang w:val="en-US" w:eastAsia="en-US" w:bidi="ar-SA"/>
      </w:rPr>
    </w:lvl>
    <w:lvl w:ilvl="6" w:tplc="BE1A755E">
      <w:numFmt w:val="bullet"/>
      <w:lvlText w:val="•"/>
      <w:lvlJc w:val="left"/>
      <w:pPr>
        <w:ind w:left="7206" w:hanging="720"/>
      </w:pPr>
      <w:rPr>
        <w:rFonts w:hint="default"/>
        <w:lang w:val="en-US" w:eastAsia="en-US" w:bidi="ar-SA"/>
      </w:rPr>
    </w:lvl>
    <w:lvl w:ilvl="7" w:tplc="32A0A736">
      <w:numFmt w:val="bullet"/>
      <w:lvlText w:val="•"/>
      <w:lvlJc w:val="left"/>
      <w:pPr>
        <w:ind w:left="8137" w:hanging="720"/>
      </w:pPr>
      <w:rPr>
        <w:rFonts w:hint="default"/>
        <w:lang w:val="en-US" w:eastAsia="en-US" w:bidi="ar-SA"/>
      </w:rPr>
    </w:lvl>
    <w:lvl w:ilvl="8" w:tplc="617E9BAE">
      <w:numFmt w:val="bullet"/>
      <w:lvlText w:val="•"/>
      <w:lvlJc w:val="left"/>
      <w:pPr>
        <w:ind w:left="9068" w:hanging="720"/>
      </w:pPr>
      <w:rPr>
        <w:rFonts w:hint="default"/>
        <w:lang w:val="en-US" w:eastAsia="en-US" w:bidi="ar-SA"/>
      </w:rPr>
    </w:lvl>
  </w:abstractNum>
  <w:abstractNum w:abstractNumId="13" w15:restartNumberingAfterBreak="0">
    <w:nsid w:val="34E155CF"/>
    <w:multiLevelType w:val="hybridMultilevel"/>
    <w:tmpl w:val="79DC6050"/>
    <w:lvl w:ilvl="0" w:tplc="67C0B59E">
      <w:numFmt w:val="bullet"/>
      <w:lvlText w:val=""/>
      <w:lvlJc w:val="left"/>
      <w:pPr>
        <w:ind w:left="1624" w:hanging="720"/>
      </w:pPr>
      <w:rPr>
        <w:rFonts w:ascii="Symbol" w:eastAsia="Symbol" w:hAnsi="Symbol" w:cs="Symbol" w:hint="default"/>
        <w:b w:val="0"/>
        <w:bCs w:val="0"/>
        <w:i w:val="0"/>
        <w:iCs w:val="0"/>
        <w:spacing w:val="0"/>
        <w:w w:val="100"/>
        <w:sz w:val="22"/>
        <w:szCs w:val="22"/>
        <w:lang w:val="en-US" w:eastAsia="en-US" w:bidi="ar-SA"/>
      </w:rPr>
    </w:lvl>
    <w:lvl w:ilvl="1" w:tplc="E6D4E042">
      <w:numFmt w:val="bullet"/>
      <w:lvlText w:val="•"/>
      <w:lvlJc w:val="left"/>
      <w:pPr>
        <w:ind w:left="2551" w:hanging="720"/>
      </w:pPr>
      <w:rPr>
        <w:rFonts w:hint="default"/>
        <w:lang w:val="en-US" w:eastAsia="en-US" w:bidi="ar-SA"/>
      </w:rPr>
    </w:lvl>
    <w:lvl w:ilvl="2" w:tplc="CCB84504">
      <w:numFmt w:val="bullet"/>
      <w:lvlText w:val="•"/>
      <w:lvlJc w:val="left"/>
      <w:pPr>
        <w:ind w:left="3482" w:hanging="720"/>
      </w:pPr>
      <w:rPr>
        <w:rFonts w:hint="default"/>
        <w:lang w:val="en-US" w:eastAsia="en-US" w:bidi="ar-SA"/>
      </w:rPr>
    </w:lvl>
    <w:lvl w:ilvl="3" w:tplc="1064137C">
      <w:numFmt w:val="bullet"/>
      <w:lvlText w:val="•"/>
      <w:lvlJc w:val="left"/>
      <w:pPr>
        <w:ind w:left="4413" w:hanging="720"/>
      </w:pPr>
      <w:rPr>
        <w:rFonts w:hint="default"/>
        <w:lang w:val="en-US" w:eastAsia="en-US" w:bidi="ar-SA"/>
      </w:rPr>
    </w:lvl>
    <w:lvl w:ilvl="4" w:tplc="F230B724">
      <w:numFmt w:val="bullet"/>
      <w:lvlText w:val="•"/>
      <w:lvlJc w:val="left"/>
      <w:pPr>
        <w:ind w:left="5344" w:hanging="720"/>
      </w:pPr>
      <w:rPr>
        <w:rFonts w:hint="default"/>
        <w:lang w:val="en-US" w:eastAsia="en-US" w:bidi="ar-SA"/>
      </w:rPr>
    </w:lvl>
    <w:lvl w:ilvl="5" w:tplc="607C0142">
      <w:numFmt w:val="bullet"/>
      <w:lvlText w:val="•"/>
      <w:lvlJc w:val="left"/>
      <w:pPr>
        <w:ind w:left="6275" w:hanging="720"/>
      </w:pPr>
      <w:rPr>
        <w:rFonts w:hint="default"/>
        <w:lang w:val="en-US" w:eastAsia="en-US" w:bidi="ar-SA"/>
      </w:rPr>
    </w:lvl>
    <w:lvl w:ilvl="6" w:tplc="C2966D3E">
      <w:numFmt w:val="bullet"/>
      <w:lvlText w:val="•"/>
      <w:lvlJc w:val="left"/>
      <w:pPr>
        <w:ind w:left="7206" w:hanging="720"/>
      </w:pPr>
      <w:rPr>
        <w:rFonts w:hint="default"/>
        <w:lang w:val="en-US" w:eastAsia="en-US" w:bidi="ar-SA"/>
      </w:rPr>
    </w:lvl>
    <w:lvl w:ilvl="7" w:tplc="82A0D9CE">
      <w:numFmt w:val="bullet"/>
      <w:lvlText w:val="•"/>
      <w:lvlJc w:val="left"/>
      <w:pPr>
        <w:ind w:left="8137" w:hanging="720"/>
      </w:pPr>
      <w:rPr>
        <w:rFonts w:hint="default"/>
        <w:lang w:val="en-US" w:eastAsia="en-US" w:bidi="ar-SA"/>
      </w:rPr>
    </w:lvl>
    <w:lvl w:ilvl="8" w:tplc="5190538A">
      <w:numFmt w:val="bullet"/>
      <w:lvlText w:val="•"/>
      <w:lvlJc w:val="left"/>
      <w:pPr>
        <w:ind w:left="9068" w:hanging="720"/>
      </w:pPr>
      <w:rPr>
        <w:rFonts w:hint="default"/>
        <w:lang w:val="en-US" w:eastAsia="en-US" w:bidi="ar-SA"/>
      </w:rPr>
    </w:lvl>
  </w:abstractNum>
  <w:abstractNum w:abstractNumId="14" w15:restartNumberingAfterBreak="0">
    <w:nsid w:val="3DED60A3"/>
    <w:multiLevelType w:val="hybridMultilevel"/>
    <w:tmpl w:val="C428D80E"/>
    <w:lvl w:ilvl="0" w:tplc="FFFFFFFF">
      <w:start w:val="5"/>
      <w:numFmt w:val="decimal"/>
      <w:lvlText w:val="%1"/>
      <w:lvlJc w:val="left"/>
      <w:pPr>
        <w:ind w:left="1429" w:hanging="720"/>
        <w:jc w:val="right"/>
      </w:pPr>
      <w:rPr>
        <w:rFonts w:ascii="Arial" w:eastAsia="Verdana" w:hAnsi="Arial" w:cs="Arial" w:hint="default"/>
        <w:b/>
        <w:bCs/>
        <w:i/>
        <w:iCs/>
        <w:spacing w:val="0"/>
        <w:w w:val="100"/>
        <w:sz w:val="22"/>
        <w:szCs w:val="22"/>
        <w:lang w:val="en-US" w:eastAsia="en-US" w:bidi="ar-SA"/>
      </w:rPr>
    </w:lvl>
    <w:lvl w:ilvl="1" w:tplc="9FDAF6A8">
      <w:start w:val="1"/>
      <w:numFmt w:val="lowerLetter"/>
      <w:lvlText w:val="%2)"/>
      <w:lvlJc w:val="left"/>
      <w:pPr>
        <w:ind w:left="1612" w:hanging="708"/>
      </w:pPr>
      <w:rPr>
        <w:rFonts w:ascii="Arial" w:eastAsia="Verdana" w:hAnsi="Arial" w:cs="Arial" w:hint="default"/>
        <w:b w:val="0"/>
        <w:bCs w:val="0"/>
        <w:i w:val="0"/>
        <w:iCs w:val="0"/>
        <w:spacing w:val="-1"/>
        <w:w w:val="100"/>
        <w:sz w:val="22"/>
        <w:szCs w:val="22"/>
      </w:rPr>
    </w:lvl>
    <w:lvl w:ilvl="2" w:tplc="FFFFFFFF">
      <w:start w:val="1"/>
      <w:numFmt w:val="lowerRoman"/>
      <w:lvlText w:val="%3."/>
      <w:lvlJc w:val="left"/>
      <w:pPr>
        <w:ind w:left="2322" w:hanging="711"/>
      </w:pPr>
      <w:rPr>
        <w:rFonts w:ascii="Verdana" w:eastAsia="Verdana" w:hAnsi="Verdana" w:cs="Verdana" w:hint="default"/>
        <w:b w:val="0"/>
        <w:bCs w:val="0"/>
        <w:i w:val="0"/>
        <w:iCs w:val="0"/>
        <w:spacing w:val="-3"/>
        <w:w w:val="100"/>
        <w:sz w:val="22"/>
        <w:szCs w:val="22"/>
        <w:lang w:val="en-US" w:eastAsia="en-US" w:bidi="ar-SA"/>
      </w:rPr>
    </w:lvl>
    <w:lvl w:ilvl="3" w:tplc="FFFFFFFF">
      <w:numFmt w:val="bullet"/>
      <w:lvlText w:val=""/>
      <w:lvlJc w:val="left"/>
      <w:pPr>
        <w:ind w:left="3031" w:hanging="711"/>
      </w:pPr>
      <w:rPr>
        <w:rFonts w:ascii="Symbol" w:eastAsia="Symbol" w:hAnsi="Symbol" w:cs="Symbol" w:hint="default"/>
        <w:b w:val="0"/>
        <w:bCs w:val="0"/>
        <w:i w:val="0"/>
        <w:iCs w:val="0"/>
        <w:spacing w:val="0"/>
        <w:w w:val="100"/>
        <w:sz w:val="22"/>
        <w:szCs w:val="22"/>
        <w:lang w:val="en-US" w:eastAsia="en-US" w:bidi="ar-SA"/>
      </w:rPr>
    </w:lvl>
    <w:lvl w:ilvl="4" w:tplc="FFFFFFFF">
      <w:numFmt w:val="bullet"/>
      <w:lvlText w:val="•"/>
      <w:lvlJc w:val="left"/>
      <w:pPr>
        <w:ind w:left="5012" w:hanging="711"/>
      </w:pPr>
      <w:rPr>
        <w:rFonts w:hint="default"/>
        <w:lang w:val="en-US" w:eastAsia="en-US" w:bidi="ar-SA"/>
      </w:rPr>
    </w:lvl>
    <w:lvl w:ilvl="5" w:tplc="FFFFFFFF">
      <w:numFmt w:val="bullet"/>
      <w:lvlText w:val="•"/>
      <w:lvlJc w:val="left"/>
      <w:pPr>
        <w:ind w:left="5999" w:hanging="711"/>
      </w:pPr>
      <w:rPr>
        <w:rFonts w:hint="default"/>
        <w:lang w:val="en-US" w:eastAsia="en-US" w:bidi="ar-SA"/>
      </w:rPr>
    </w:lvl>
    <w:lvl w:ilvl="6" w:tplc="FFFFFFFF">
      <w:numFmt w:val="bullet"/>
      <w:lvlText w:val="•"/>
      <w:lvlJc w:val="left"/>
      <w:pPr>
        <w:ind w:left="6985" w:hanging="711"/>
      </w:pPr>
      <w:rPr>
        <w:rFonts w:hint="default"/>
        <w:lang w:val="en-US" w:eastAsia="en-US" w:bidi="ar-SA"/>
      </w:rPr>
    </w:lvl>
    <w:lvl w:ilvl="7" w:tplc="FFFFFFFF">
      <w:numFmt w:val="bullet"/>
      <w:lvlText w:val="•"/>
      <w:lvlJc w:val="left"/>
      <w:pPr>
        <w:ind w:left="7972" w:hanging="711"/>
      </w:pPr>
      <w:rPr>
        <w:rFonts w:hint="default"/>
        <w:lang w:val="en-US" w:eastAsia="en-US" w:bidi="ar-SA"/>
      </w:rPr>
    </w:lvl>
    <w:lvl w:ilvl="8" w:tplc="FFFFFFFF">
      <w:numFmt w:val="bullet"/>
      <w:lvlText w:val="•"/>
      <w:lvlJc w:val="left"/>
      <w:pPr>
        <w:ind w:left="8958" w:hanging="711"/>
      </w:pPr>
      <w:rPr>
        <w:rFonts w:hint="default"/>
        <w:lang w:val="en-US" w:eastAsia="en-US" w:bidi="ar-SA"/>
      </w:rPr>
    </w:lvl>
  </w:abstractNum>
  <w:abstractNum w:abstractNumId="15" w15:restartNumberingAfterBreak="0">
    <w:nsid w:val="3F200063"/>
    <w:multiLevelType w:val="hybridMultilevel"/>
    <w:tmpl w:val="1F22E3C2"/>
    <w:lvl w:ilvl="0" w:tplc="0C72CA5A">
      <w:numFmt w:val="bullet"/>
      <w:lvlText w:val=""/>
      <w:lvlJc w:val="left"/>
      <w:pPr>
        <w:ind w:left="1624" w:hanging="360"/>
      </w:pPr>
      <w:rPr>
        <w:rFonts w:ascii="Symbol" w:eastAsia="Symbol" w:hAnsi="Symbol" w:cs="Symbol" w:hint="default"/>
        <w:b w:val="0"/>
        <w:bCs w:val="0"/>
        <w:i w:val="0"/>
        <w:iCs w:val="0"/>
        <w:spacing w:val="0"/>
        <w:w w:val="100"/>
        <w:sz w:val="22"/>
        <w:szCs w:val="22"/>
        <w:lang w:val="en-US" w:eastAsia="en-US" w:bidi="ar-SA"/>
      </w:rPr>
    </w:lvl>
    <w:lvl w:ilvl="1" w:tplc="64C68A76">
      <w:numFmt w:val="bullet"/>
      <w:lvlText w:val="•"/>
      <w:lvlJc w:val="left"/>
      <w:pPr>
        <w:ind w:left="2551" w:hanging="360"/>
      </w:pPr>
      <w:rPr>
        <w:rFonts w:hint="default"/>
        <w:lang w:val="en-US" w:eastAsia="en-US" w:bidi="ar-SA"/>
      </w:rPr>
    </w:lvl>
    <w:lvl w:ilvl="2" w:tplc="46383722">
      <w:numFmt w:val="bullet"/>
      <w:lvlText w:val="•"/>
      <w:lvlJc w:val="left"/>
      <w:pPr>
        <w:ind w:left="3482" w:hanging="360"/>
      </w:pPr>
      <w:rPr>
        <w:rFonts w:hint="default"/>
        <w:lang w:val="en-US" w:eastAsia="en-US" w:bidi="ar-SA"/>
      </w:rPr>
    </w:lvl>
    <w:lvl w:ilvl="3" w:tplc="8540558E">
      <w:numFmt w:val="bullet"/>
      <w:lvlText w:val="•"/>
      <w:lvlJc w:val="left"/>
      <w:pPr>
        <w:ind w:left="4413" w:hanging="360"/>
      </w:pPr>
      <w:rPr>
        <w:rFonts w:hint="default"/>
        <w:lang w:val="en-US" w:eastAsia="en-US" w:bidi="ar-SA"/>
      </w:rPr>
    </w:lvl>
    <w:lvl w:ilvl="4" w:tplc="BCE07BE4">
      <w:numFmt w:val="bullet"/>
      <w:lvlText w:val="•"/>
      <w:lvlJc w:val="left"/>
      <w:pPr>
        <w:ind w:left="5344" w:hanging="360"/>
      </w:pPr>
      <w:rPr>
        <w:rFonts w:hint="default"/>
        <w:lang w:val="en-US" w:eastAsia="en-US" w:bidi="ar-SA"/>
      </w:rPr>
    </w:lvl>
    <w:lvl w:ilvl="5" w:tplc="5FAC9DA0">
      <w:numFmt w:val="bullet"/>
      <w:lvlText w:val="•"/>
      <w:lvlJc w:val="left"/>
      <w:pPr>
        <w:ind w:left="6275" w:hanging="360"/>
      </w:pPr>
      <w:rPr>
        <w:rFonts w:hint="default"/>
        <w:lang w:val="en-US" w:eastAsia="en-US" w:bidi="ar-SA"/>
      </w:rPr>
    </w:lvl>
    <w:lvl w:ilvl="6" w:tplc="78BC45BE">
      <w:numFmt w:val="bullet"/>
      <w:lvlText w:val="•"/>
      <w:lvlJc w:val="left"/>
      <w:pPr>
        <w:ind w:left="7206" w:hanging="360"/>
      </w:pPr>
      <w:rPr>
        <w:rFonts w:hint="default"/>
        <w:lang w:val="en-US" w:eastAsia="en-US" w:bidi="ar-SA"/>
      </w:rPr>
    </w:lvl>
    <w:lvl w:ilvl="7" w:tplc="1A6ADDAE">
      <w:numFmt w:val="bullet"/>
      <w:lvlText w:val="•"/>
      <w:lvlJc w:val="left"/>
      <w:pPr>
        <w:ind w:left="8137" w:hanging="360"/>
      </w:pPr>
      <w:rPr>
        <w:rFonts w:hint="default"/>
        <w:lang w:val="en-US" w:eastAsia="en-US" w:bidi="ar-SA"/>
      </w:rPr>
    </w:lvl>
    <w:lvl w:ilvl="8" w:tplc="E230D2AE">
      <w:numFmt w:val="bullet"/>
      <w:lvlText w:val="•"/>
      <w:lvlJc w:val="left"/>
      <w:pPr>
        <w:ind w:left="9068" w:hanging="360"/>
      </w:pPr>
      <w:rPr>
        <w:rFonts w:hint="default"/>
        <w:lang w:val="en-US" w:eastAsia="en-US" w:bidi="ar-SA"/>
      </w:rPr>
    </w:lvl>
  </w:abstractNum>
  <w:abstractNum w:abstractNumId="16" w15:restartNumberingAfterBreak="0">
    <w:nsid w:val="435B31A5"/>
    <w:multiLevelType w:val="hybridMultilevel"/>
    <w:tmpl w:val="0F72F7C6"/>
    <w:lvl w:ilvl="0" w:tplc="F858037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1964F6"/>
    <w:multiLevelType w:val="hybridMultilevel"/>
    <w:tmpl w:val="0AD4ACB2"/>
    <w:lvl w:ilvl="0" w:tplc="A3046210">
      <w:start w:val="1"/>
      <w:numFmt w:val="decimal"/>
      <w:lvlText w:val="%1)"/>
      <w:lvlJc w:val="left"/>
      <w:pPr>
        <w:ind w:left="1624" w:hanging="720"/>
      </w:pPr>
      <w:rPr>
        <w:rFonts w:ascii="Verdana" w:eastAsia="Verdana" w:hAnsi="Verdana" w:cs="Verdana" w:hint="default"/>
        <w:b w:val="0"/>
        <w:bCs w:val="0"/>
        <w:i w:val="0"/>
        <w:iCs w:val="0"/>
        <w:spacing w:val="-4"/>
        <w:w w:val="100"/>
        <w:sz w:val="22"/>
        <w:szCs w:val="22"/>
        <w:lang w:val="en-US" w:eastAsia="en-US" w:bidi="ar-SA"/>
      </w:rPr>
    </w:lvl>
    <w:lvl w:ilvl="1" w:tplc="66924686">
      <w:numFmt w:val="bullet"/>
      <w:lvlText w:val="•"/>
      <w:lvlJc w:val="left"/>
      <w:pPr>
        <w:ind w:left="2551" w:hanging="720"/>
      </w:pPr>
      <w:rPr>
        <w:rFonts w:hint="default"/>
        <w:lang w:val="en-US" w:eastAsia="en-US" w:bidi="ar-SA"/>
      </w:rPr>
    </w:lvl>
    <w:lvl w:ilvl="2" w:tplc="DE368116">
      <w:numFmt w:val="bullet"/>
      <w:lvlText w:val="•"/>
      <w:lvlJc w:val="left"/>
      <w:pPr>
        <w:ind w:left="3482" w:hanging="720"/>
      </w:pPr>
      <w:rPr>
        <w:rFonts w:hint="default"/>
        <w:lang w:val="en-US" w:eastAsia="en-US" w:bidi="ar-SA"/>
      </w:rPr>
    </w:lvl>
    <w:lvl w:ilvl="3" w:tplc="B0BA4A10">
      <w:numFmt w:val="bullet"/>
      <w:lvlText w:val="•"/>
      <w:lvlJc w:val="left"/>
      <w:pPr>
        <w:ind w:left="4413" w:hanging="720"/>
      </w:pPr>
      <w:rPr>
        <w:rFonts w:hint="default"/>
        <w:lang w:val="en-US" w:eastAsia="en-US" w:bidi="ar-SA"/>
      </w:rPr>
    </w:lvl>
    <w:lvl w:ilvl="4" w:tplc="AFB8BC2C">
      <w:numFmt w:val="bullet"/>
      <w:lvlText w:val="•"/>
      <w:lvlJc w:val="left"/>
      <w:pPr>
        <w:ind w:left="5344" w:hanging="720"/>
      </w:pPr>
      <w:rPr>
        <w:rFonts w:hint="default"/>
        <w:lang w:val="en-US" w:eastAsia="en-US" w:bidi="ar-SA"/>
      </w:rPr>
    </w:lvl>
    <w:lvl w:ilvl="5" w:tplc="8B78F21E">
      <w:numFmt w:val="bullet"/>
      <w:lvlText w:val="•"/>
      <w:lvlJc w:val="left"/>
      <w:pPr>
        <w:ind w:left="6275" w:hanging="720"/>
      </w:pPr>
      <w:rPr>
        <w:rFonts w:hint="default"/>
        <w:lang w:val="en-US" w:eastAsia="en-US" w:bidi="ar-SA"/>
      </w:rPr>
    </w:lvl>
    <w:lvl w:ilvl="6" w:tplc="26DE7E30">
      <w:numFmt w:val="bullet"/>
      <w:lvlText w:val="•"/>
      <w:lvlJc w:val="left"/>
      <w:pPr>
        <w:ind w:left="7206" w:hanging="720"/>
      </w:pPr>
      <w:rPr>
        <w:rFonts w:hint="default"/>
        <w:lang w:val="en-US" w:eastAsia="en-US" w:bidi="ar-SA"/>
      </w:rPr>
    </w:lvl>
    <w:lvl w:ilvl="7" w:tplc="97225D94">
      <w:numFmt w:val="bullet"/>
      <w:lvlText w:val="•"/>
      <w:lvlJc w:val="left"/>
      <w:pPr>
        <w:ind w:left="8137" w:hanging="720"/>
      </w:pPr>
      <w:rPr>
        <w:rFonts w:hint="default"/>
        <w:lang w:val="en-US" w:eastAsia="en-US" w:bidi="ar-SA"/>
      </w:rPr>
    </w:lvl>
    <w:lvl w:ilvl="8" w:tplc="675EDA3C">
      <w:numFmt w:val="bullet"/>
      <w:lvlText w:val="•"/>
      <w:lvlJc w:val="left"/>
      <w:pPr>
        <w:ind w:left="9068" w:hanging="720"/>
      </w:pPr>
      <w:rPr>
        <w:rFonts w:hint="default"/>
        <w:lang w:val="en-US" w:eastAsia="en-US" w:bidi="ar-SA"/>
      </w:rPr>
    </w:lvl>
  </w:abstractNum>
  <w:abstractNum w:abstractNumId="18" w15:restartNumberingAfterBreak="0">
    <w:nsid w:val="480C3954"/>
    <w:multiLevelType w:val="hybridMultilevel"/>
    <w:tmpl w:val="27CC09A8"/>
    <w:lvl w:ilvl="0" w:tplc="C94AAE9A">
      <w:start w:val="1"/>
      <w:numFmt w:val="decimal"/>
      <w:lvlText w:val="%1)"/>
      <w:lvlJc w:val="left"/>
      <w:pPr>
        <w:ind w:left="1612" w:hanging="708"/>
      </w:pPr>
      <w:rPr>
        <w:rFonts w:ascii="Verdana" w:eastAsia="Verdana" w:hAnsi="Verdana" w:cs="Verdana" w:hint="default"/>
        <w:b w:val="0"/>
        <w:bCs w:val="0"/>
        <w:i w:val="0"/>
        <w:iCs w:val="0"/>
        <w:spacing w:val="-4"/>
        <w:w w:val="100"/>
        <w:sz w:val="22"/>
        <w:szCs w:val="22"/>
        <w:lang w:val="en-US" w:eastAsia="en-US" w:bidi="ar-SA"/>
      </w:rPr>
    </w:lvl>
    <w:lvl w:ilvl="1" w:tplc="FF0408B2">
      <w:numFmt w:val="bullet"/>
      <w:lvlText w:val="•"/>
      <w:lvlJc w:val="left"/>
      <w:pPr>
        <w:ind w:left="2551" w:hanging="708"/>
      </w:pPr>
      <w:rPr>
        <w:rFonts w:hint="default"/>
        <w:lang w:val="en-US" w:eastAsia="en-US" w:bidi="ar-SA"/>
      </w:rPr>
    </w:lvl>
    <w:lvl w:ilvl="2" w:tplc="E65615D4">
      <w:numFmt w:val="bullet"/>
      <w:lvlText w:val="•"/>
      <w:lvlJc w:val="left"/>
      <w:pPr>
        <w:ind w:left="3482" w:hanging="708"/>
      </w:pPr>
      <w:rPr>
        <w:rFonts w:hint="default"/>
        <w:lang w:val="en-US" w:eastAsia="en-US" w:bidi="ar-SA"/>
      </w:rPr>
    </w:lvl>
    <w:lvl w:ilvl="3" w:tplc="C95ED340">
      <w:numFmt w:val="bullet"/>
      <w:lvlText w:val="•"/>
      <w:lvlJc w:val="left"/>
      <w:pPr>
        <w:ind w:left="4413" w:hanging="708"/>
      </w:pPr>
      <w:rPr>
        <w:rFonts w:hint="default"/>
        <w:lang w:val="en-US" w:eastAsia="en-US" w:bidi="ar-SA"/>
      </w:rPr>
    </w:lvl>
    <w:lvl w:ilvl="4" w:tplc="F89064F4">
      <w:numFmt w:val="bullet"/>
      <w:lvlText w:val="•"/>
      <w:lvlJc w:val="left"/>
      <w:pPr>
        <w:ind w:left="5344" w:hanging="708"/>
      </w:pPr>
      <w:rPr>
        <w:rFonts w:hint="default"/>
        <w:lang w:val="en-US" w:eastAsia="en-US" w:bidi="ar-SA"/>
      </w:rPr>
    </w:lvl>
    <w:lvl w:ilvl="5" w:tplc="3A02C50E">
      <w:numFmt w:val="bullet"/>
      <w:lvlText w:val="•"/>
      <w:lvlJc w:val="left"/>
      <w:pPr>
        <w:ind w:left="6275" w:hanging="708"/>
      </w:pPr>
      <w:rPr>
        <w:rFonts w:hint="default"/>
        <w:lang w:val="en-US" w:eastAsia="en-US" w:bidi="ar-SA"/>
      </w:rPr>
    </w:lvl>
    <w:lvl w:ilvl="6" w:tplc="5A861CC0">
      <w:numFmt w:val="bullet"/>
      <w:lvlText w:val="•"/>
      <w:lvlJc w:val="left"/>
      <w:pPr>
        <w:ind w:left="7206" w:hanging="708"/>
      </w:pPr>
      <w:rPr>
        <w:rFonts w:hint="default"/>
        <w:lang w:val="en-US" w:eastAsia="en-US" w:bidi="ar-SA"/>
      </w:rPr>
    </w:lvl>
    <w:lvl w:ilvl="7" w:tplc="63EAA6BC">
      <w:numFmt w:val="bullet"/>
      <w:lvlText w:val="•"/>
      <w:lvlJc w:val="left"/>
      <w:pPr>
        <w:ind w:left="8137" w:hanging="708"/>
      </w:pPr>
      <w:rPr>
        <w:rFonts w:hint="default"/>
        <w:lang w:val="en-US" w:eastAsia="en-US" w:bidi="ar-SA"/>
      </w:rPr>
    </w:lvl>
    <w:lvl w:ilvl="8" w:tplc="EE525AD0">
      <w:numFmt w:val="bullet"/>
      <w:lvlText w:val="•"/>
      <w:lvlJc w:val="left"/>
      <w:pPr>
        <w:ind w:left="9068" w:hanging="708"/>
      </w:pPr>
      <w:rPr>
        <w:rFonts w:hint="default"/>
        <w:lang w:val="en-US" w:eastAsia="en-US" w:bidi="ar-SA"/>
      </w:rPr>
    </w:lvl>
  </w:abstractNum>
  <w:abstractNum w:abstractNumId="19" w15:restartNumberingAfterBreak="0">
    <w:nsid w:val="50FA58E6"/>
    <w:multiLevelType w:val="hybridMultilevel"/>
    <w:tmpl w:val="872ACBA0"/>
    <w:lvl w:ilvl="0" w:tplc="2DC41C06">
      <w:start w:val="1"/>
      <w:numFmt w:val="lowerLetter"/>
      <w:lvlText w:val="%1)"/>
      <w:lvlJc w:val="left"/>
      <w:pPr>
        <w:ind w:left="1612" w:hanging="708"/>
      </w:pPr>
      <w:rPr>
        <w:rFonts w:ascii="Arial" w:eastAsia="Verdana" w:hAnsi="Arial" w:cs="Arial" w:hint="default"/>
        <w:b w:val="0"/>
        <w:bCs w:val="0"/>
        <w:i w:val="0"/>
        <w:iCs w:val="0"/>
        <w:spacing w:val="-1"/>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8042E9"/>
    <w:multiLevelType w:val="hybridMultilevel"/>
    <w:tmpl w:val="71B0D4C2"/>
    <w:lvl w:ilvl="0" w:tplc="D898BC64">
      <w:start w:val="5"/>
      <w:numFmt w:val="decimal"/>
      <w:lvlText w:val="%1"/>
      <w:lvlJc w:val="left"/>
      <w:pPr>
        <w:ind w:left="1429" w:hanging="720"/>
        <w:jc w:val="right"/>
      </w:pPr>
      <w:rPr>
        <w:rFonts w:ascii="Arial" w:eastAsia="Verdana" w:hAnsi="Arial" w:cs="Arial" w:hint="default"/>
        <w:b/>
        <w:bCs/>
        <w:i/>
        <w:iCs/>
        <w:spacing w:val="0"/>
        <w:w w:val="100"/>
        <w:sz w:val="22"/>
        <w:szCs w:val="22"/>
        <w:lang w:val="en-US" w:eastAsia="en-US" w:bidi="ar-SA"/>
      </w:rPr>
    </w:lvl>
    <w:lvl w:ilvl="1" w:tplc="BCF21A78">
      <w:start w:val="1"/>
      <w:numFmt w:val="lowerLetter"/>
      <w:lvlText w:val="%2)"/>
      <w:lvlJc w:val="left"/>
      <w:pPr>
        <w:ind w:left="1612" w:hanging="708"/>
      </w:pPr>
      <w:rPr>
        <w:rFonts w:ascii="Arial" w:eastAsia="Verdana" w:hAnsi="Arial" w:cs="Arial" w:hint="default"/>
        <w:b w:val="0"/>
        <w:bCs w:val="0"/>
        <w:i w:val="0"/>
        <w:iCs w:val="0"/>
        <w:spacing w:val="-1"/>
        <w:w w:val="100"/>
        <w:sz w:val="22"/>
        <w:szCs w:val="22"/>
        <w:lang w:val="en-US" w:eastAsia="en-US" w:bidi="ar-SA"/>
      </w:rPr>
    </w:lvl>
    <w:lvl w:ilvl="2" w:tplc="67FC88E8">
      <w:start w:val="1"/>
      <w:numFmt w:val="lowerRoman"/>
      <w:lvlText w:val="%3."/>
      <w:lvlJc w:val="left"/>
      <w:pPr>
        <w:ind w:left="2322" w:hanging="711"/>
      </w:pPr>
      <w:rPr>
        <w:rFonts w:ascii="Verdana" w:eastAsia="Verdana" w:hAnsi="Verdana" w:cs="Verdana" w:hint="default"/>
        <w:b w:val="0"/>
        <w:bCs w:val="0"/>
        <w:i w:val="0"/>
        <w:iCs w:val="0"/>
        <w:spacing w:val="-3"/>
        <w:w w:val="100"/>
        <w:sz w:val="22"/>
        <w:szCs w:val="22"/>
        <w:lang w:val="en-US" w:eastAsia="en-US" w:bidi="ar-SA"/>
      </w:rPr>
    </w:lvl>
    <w:lvl w:ilvl="3" w:tplc="AAD427AA">
      <w:numFmt w:val="bullet"/>
      <w:lvlText w:val=""/>
      <w:lvlJc w:val="left"/>
      <w:pPr>
        <w:ind w:left="3031" w:hanging="711"/>
      </w:pPr>
      <w:rPr>
        <w:rFonts w:ascii="Symbol" w:eastAsia="Symbol" w:hAnsi="Symbol" w:cs="Symbol" w:hint="default"/>
        <w:b w:val="0"/>
        <w:bCs w:val="0"/>
        <w:i w:val="0"/>
        <w:iCs w:val="0"/>
        <w:spacing w:val="0"/>
        <w:w w:val="100"/>
        <w:sz w:val="22"/>
        <w:szCs w:val="22"/>
        <w:lang w:val="en-US" w:eastAsia="en-US" w:bidi="ar-SA"/>
      </w:rPr>
    </w:lvl>
    <w:lvl w:ilvl="4" w:tplc="FC560422">
      <w:numFmt w:val="bullet"/>
      <w:lvlText w:val="•"/>
      <w:lvlJc w:val="left"/>
      <w:pPr>
        <w:ind w:left="5012" w:hanging="711"/>
      </w:pPr>
      <w:rPr>
        <w:rFonts w:hint="default"/>
        <w:lang w:val="en-US" w:eastAsia="en-US" w:bidi="ar-SA"/>
      </w:rPr>
    </w:lvl>
    <w:lvl w:ilvl="5" w:tplc="F958318A">
      <w:numFmt w:val="bullet"/>
      <w:lvlText w:val="•"/>
      <w:lvlJc w:val="left"/>
      <w:pPr>
        <w:ind w:left="5999" w:hanging="711"/>
      </w:pPr>
      <w:rPr>
        <w:rFonts w:hint="default"/>
        <w:lang w:val="en-US" w:eastAsia="en-US" w:bidi="ar-SA"/>
      </w:rPr>
    </w:lvl>
    <w:lvl w:ilvl="6" w:tplc="DD4EB740">
      <w:numFmt w:val="bullet"/>
      <w:lvlText w:val="•"/>
      <w:lvlJc w:val="left"/>
      <w:pPr>
        <w:ind w:left="6985" w:hanging="711"/>
      </w:pPr>
      <w:rPr>
        <w:rFonts w:hint="default"/>
        <w:lang w:val="en-US" w:eastAsia="en-US" w:bidi="ar-SA"/>
      </w:rPr>
    </w:lvl>
    <w:lvl w:ilvl="7" w:tplc="A5CADA7A">
      <w:numFmt w:val="bullet"/>
      <w:lvlText w:val="•"/>
      <w:lvlJc w:val="left"/>
      <w:pPr>
        <w:ind w:left="7972" w:hanging="711"/>
      </w:pPr>
      <w:rPr>
        <w:rFonts w:hint="default"/>
        <w:lang w:val="en-US" w:eastAsia="en-US" w:bidi="ar-SA"/>
      </w:rPr>
    </w:lvl>
    <w:lvl w:ilvl="8" w:tplc="357C2F2A">
      <w:numFmt w:val="bullet"/>
      <w:lvlText w:val="•"/>
      <w:lvlJc w:val="left"/>
      <w:pPr>
        <w:ind w:left="8958" w:hanging="711"/>
      </w:pPr>
      <w:rPr>
        <w:rFonts w:hint="default"/>
        <w:lang w:val="en-US" w:eastAsia="en-US" w:bidi="ar-SA"/>
      </w:rPr>
    </w:lvl>
  </w:abstractNum>
  <w:abstractNum w:abstractNumId="21" w15:restartNumberingAfterBreak="0">
    <w:nsid w:val="57F10C8F"/>
    <w:multiLevelType w:val="multilevel"/>
    <w:tmpl w:val="597A19A8"/>
    <w:lvl w:ilvl="0">
      <w:start w:val="7"/>
      <w:numFmt w:val="decimal"/>
      <w:lvlText w:val="%1"/>
      <w:lvlJc w:val="left"/>
      <w:pPr>
        <w:ind w:left="734" w:hanging="435"/>
      </w:pPr>
      <w:rPr>
        <w:rFonts w:hint="default"/>
      </w:rPr>
    </w:lvl>
    <w:lvl w:ilvl="1">
      <w:start w:val="1"/>
      <w:numFmt w:val="decimal"/>
      <w:lvlText w:val="%1.%2"/>
      <w:lvlJc w:val="left"/>
      <w:pPr>
        <w:ind w:left="1570" w:hanging="435"/>
      </w:pPr>
      <w:rPr>
        <w:rFonts w:ascii="Arial" w:eastAsia="Verdana" w:hAnsi="Arial" w:cs="Arial" w:hint="default"/>
        <w:spacing w:val="-2"/>
        <w:w w:val="100"/>
        <w:sz w:val="22"/>
        <w:szCs w:val="22"/>
      </w:rPr>
    </w:lvl>
    <w:lvl w:ilvl="2">
      <w:numFmt w:val="bullet"/>
      <w:lvlText w:val="•"/>
      <w:lvlJc w:val="left"/>
      <w:pPr>
        <w:ind w:left="2645" w:hanging="435"/>
      </w:pPr>
      <w:rPr>
        <w:rFonts w:hint="default"/>
      </w:rPr>
    </w:lvl>
    <w:lvl w:ilvl="3">
      <w:numFmt w:val="bullet"/>
      <w:lvlText w:val="•"/>
      <w:lvlJc w:val="left"/>
      <w:pPr>
        <w:ind w:left="3597" w:hanging="435"/>
      </w:pPr>
      <w:rPr>
        <w:rFonts w:hint="default"/>
      </w:rPr>
    </w:lvl>
    <w:lvl w:ilvl="4">
      <w:numFmt w:val="bullet"/>
      <w:lvlText w:val="•"/>
      <w:lvlJc w:val="left"/>
      <w:pPr>
        <w:ind w:left="4550" w:hanging="435"/>
      </w:pPr>
      <w:rPr>
        <w:rFonts w:hint="default"/>
      </w:rPr>
    </w:lvl>
    <w:lvl w:ilvl="5">
      <w:numFmt w:val="bullet"/>
      <w:lvlText w:val="•"/>
      <w:lvlJc w:val="left"/>
      <w:pPr>
        <w:ind w:left="5503" w:hanging="435"/>
      </w:pPr>
      <w:rPr>
        <w:rFonts w:hint="default"/>
      </w:rPr>
    </w:lvl>
    <w:lvl w:ilvl="6">
      <w:numFmt w:val="bullet"/>
      <w:lvlText w:val="•"/>
      <w:lvlJc w:val="left"/>
      <w:pPr>
        <w:ind w:left="6455" w:hanging="435"/>
      </w:pPr>
      <w:rPr>
        <w:rFonts w:hint="default"/>
      </w:rPr>
    </w:lvl>
    <w:lvl w:ilvl="7">
      <w:numFmt w:val="bullet"/>
      <w:lvlText w:val="•"/>
      <w:lvlJc w:val="left"/>
      <w:pPr>
        <w:ind w:left="7408" w:hanging="435"/>
      </w:pPr>
      <w:rPr>
        <w:rFonts w:hint="default"/>
      </w:rPr>
    </w:lvl>
    <w:lvl w:ilvl="8">
      <w:numFmt w:val="bullet"/>
      <w:lvlText w:val="•"/>
      <w:lvlJc w:val="left"/>
      <w:pPr>
        <w:ind w:left="8361" w:hanging="435"/>
      </w:pPr>
      <w:rPr>
        <w:rFonts w:hint="default"/>
      </w:rPr>
    </w:lvl>
  </w:abstractNum>
  <w:abstractNum w:abstractNumId="22" w15:restartNumberingAfterBreak="0">
    <w:nsid w:val="5FDE099C"/>
    <w:multiLevelType w:val="hybridMultilevel"/>
    <w:tmpl w:val="B9C66066"/>
    <w:lvl w:ilvl="0" w:tplc="7EB2FBB6">
      <w:numFmt w:val="bullet"/>
      <w:lvlText w:val=""/>
      <w:lvlJc w:val="left"/>
      <w:pPr>
        <w:ind w:left="1009" w:hanging="709"/>
      </w:pPr>
      <w:rPr>
        <w:rFonts w:ascii="Symbol" w:eastAsia="Symbol" w:hAnsi="Symbol" w:cs="Symbol" w:hint="default"/>
        <w:w w:val="100"/>
        <w:sz w:val="22"/>
        <w:szCs w:val="22"/>
      </w:rPr>
    </w:lvl>
    <w:lvl w:ilvl="1" w:tplc="20804472">
      <w:numFmt w:val="bullet"/>
      <w:lvlText w:val="•"/>
      <w:lvlJc w:val="left"/>
      <w:pPr>
        <w:ind w:left="1926" w:hanging="709"/>
      </w:pPr>
      <w:rPr>
        <w:rFonts w:hint="default"/>
      </w:rPr>
    </w:lvl>
    <w:lvl w:ilvl="2" w:tplc="4552C742">
      <w:numFmt w:val="bullet"/>
      <w:lvlText w:val="•"/>
      <w:lvlJc w:val="left"/>
      <w:pPr>
        <w:ind w:left="2853" w:hanging="709"/>
      </w:pPr>
      <w:rPr>
        <w:rFonts w:hint="default"/>
      </w:rPr>
    </w:lvl>
    <w:lvl w:ilvl="3" w:tplc="EB10794A">
      <w:numFmt w:val="bullet"/>
      <w:lvlText w:val="•"/>
      <w:lvlJc w:val="left"/>
      <w:pPr>
        <w:ind w:left="3779" w:hanging="709"/>
      </w:pPr>
      <w:rPr>
        <w:rFonts w:hint="default"/>
      </w:rPr>
    </w:lvl>
    <w:lvl w:ilvl="4" w:tplc="814A9C32">
      <w:numFmt w:val="bullet"/>
      <w:lvlText w:val="•"/>
      <w:lvlJc w:val="left"/>
      <w:pPr>
        <w:ind w:left="4706" w:hanging="709"/>
      </w:pPr>
      <w:rPr>
        <w:rFonts w:hint="default"/>
      </w:rPr>
    </w:lvl>
    <w:lvl w:ilvl="5" w:tplc="9DE85210">
      <w:numFmt w:val="bullet"/>
      <w:lvlText w:val="•"/>
      <w:lvlJc w:val="left"/>
      <w:pPr>
        <w:ind w:left="5633" w:hanging="709"/>
      </w:pPr>
      <w:rPr>
        <w:rFonts w:hint="default"/>
      </w:rPr>
    </w:lvl>
    <w:lvl w:ilvl="6" w:tplc="B1D843D6">
      <w:numFmt w:val="bullet"/>
      <w:lvlText w:val="•"/>
      <w:lvlJc w:val="left"/>
      <w:pPr>
        <w:ind w:left="6559" w:hanging="709"/>
      </w:pPr>
      <w:rPr>
        <w:rFonts w:hint="default"/>
      </w:rPr>
    </w:lvl>
    <w:lvl w:ilvl="7" w:tplc="C1A8C412">
      <w:numFmt w:val="bullet"/>
      <w:lvlText w:val="•"/>
      <w:lvlJc w:val="left"/>
      <w:pPr>
        <w:ind w:left="7486" w:hanging="709"/>
      </w:pPr>
      <w:rPr>
        <w:rFonts w:hint="default"/>
      </w:rPr>
    </w:lvl>
    <w:lvl w:ilvl="8" w:tplc="59F8D044">
      <w:numFmt w:val="bullet"/>
      <w:lvlText w:val="•"/>
      <w:lvlJc w:val="left"/>
      <w:pPr>
        <w:ind w:left="8413" w:hanging="709"/>
      </w:pPr>
      <w:rPr>
        <w:rFonts w:hint="default"/>
      </w:rPr>
    </w:lvl>
  </w:abstractNum>
  <w:abstractNum w:abstractNumId="23" w15:restartNumberingAfterBreak="0">
    <w:nsid w:val="61D15CA1"/>
    <w:multiLevelType w:val="hybridMultilevel"/>
    <w:tmpl w:val="6D66634A"/>
    <w:lvl w:ilvl="0" w:tplc="90384A68">
      <w:start w:val="1"/>
      <w:numFmt w:val="decimal"/>
      <w:lvlText w:val="%1)"/>
      <w:lvlJc w:val="left"/>
      <w:pPr>
        <w:ind w:left="1612" w:hanging="708"/>
      </w:pPr>
      <w:rPr>
        <w:rFonts w:ascii="Arial" w:eastAsia="Verdana" w:hAnsi="Arial" w:cs="Arial" w:hint="default"/>
        <w:b w:val="0"/>
        <w:bCs w:val="0"/>
        <w:i w:val="0"/>
        <w:iCs w:val="0"/>
        <w:spacing w:val="-4"/>
        <w:w w:val="100"/>
        <w:sz w:val="22"/>
        <w:szCs w:val="22"/>
        <w:lang w:val="en-US" w:eastAsia="en-US" w:bidi="ar-SA"/>
      </w:rPr>
    </w:lvl>
    <w:lvl w:ilvl="1" w:tplc="327893F8">
      <w:numFmt w:val="bullet"/>
      <w:lvlText w:val=""/>
      <w:lvlJc w:val="left"/>
      <w:pPr>
        <w:ind w:left="2322" w:hanging="711"/>
      </w:pPr>
      <w:rPr>
        <w:rFonts w:ascii="Symbol" w:eastAsia="Symbol" w:hAnsi="Symbol" w:cs="Symbol" w:hint="default"/>
        <w:b w:val="0"/>
        <w:bCs w:val="0"/>
        <w:i w:val="0"/>
        <w:iCs w:val="0"/>
        <w:spacing w:val="0"/>
        <w:w w:val="100"/>
        <w:sz w:val="22"/>
        <w:szCs w:val="22"/>
        <w:lang w:val="en-US" w:eastAsia="en-US" w:bidi="ar-SA"/>
      </w:rPr>
    </w:lvl>
    <w:lvl w:ilvl="2" w:tplc="F5FEB7D2">
      <w:numFmt w:val="bullet"/>
      <w:lvlText w:val="•"/>
      <w:lvlJc w:val="left"/>
      <w:pPr>
        <w:ind w:left="3276" w:hanging="711"/>
      </w:pPr>
      <w:rPr>
        <w:rFonts w:hint="default"/>
        <w:lang w:val="en-US" w:eastAsia="en-US" w:bidi="ar-SA"/>
      </w:rPr>
    </w:lvl>
    <w:lvl w:ilvl="3" w:tplc="8900580E">
      <w:numFmt w:val="bullet"/>
      <w:lvlText w:val="•"/>
      <w:lvlJc w:val="left"/>
      <w:pPr>
        <w:ind w:left="4233" w:hanging="711"/>
      </w:pPr>
      <w:rPr>
        <w:rFonts w:hint="default"/>
        <w:lang w:val="en-US" w:eastAsia="en-US" w:bidi="ar-SA"/>
      </w:rPr>
    </w:lvl>
    <w:lvl w:ilvl="4" w:tplc="AA3A2544">
      <w:numFmt w:val="bullet"/>
      <w:lvlText w:val="•"/>
      <w:lvlJc w:val="left"/>
      <w:pPr>
        <w:ind w:left="5190" w:hanging="711"/>
      </w:pPr>
      <w:rPr>
        <w:rFonts w:hint="default"/>
        <w:lang w:val="en-US" w:eastAsia="en-US" w:bidi="ar-SA"/>
      </w:rPr>
    </w:lvl>
    <w:lvl w:ilvl="5" w:tplc="08088632">
      <w:numFmt w:val="bullet"/>
      <w:lvlText w:val="•"/>
      <w:lvlJc w:val="left"/>
      <w:pPr>
        <w:ind w:left="6147" w:hanging="711"/>
      </w:pPr>
      <w:rPr>
        <w:rFonts w:hint="default"/>
        <w:lang w:val="en-US" w:eastAsia="en-US" w:bidi="ar-SA"/>
      </w:rPr>
    </w:lvl>
    <w:lvl w:ilvl="6" w:tplc="A342AD1C">
      <w:numFmt w:val="bullet"/>
      <w:lvlText w:val="•"/>
      <w:lvlJc w:val="left"/>
      <w:pPr>
        <w:ind w:left="7104" w:hanging="711"/>
      </w:pPr>
      <w:rPr>
        <w:rFonts w:hint="default"/>
        <w:lang w:val="en-US" w:eastAsia="en-US" w:bidi="ar-SA"/>
      </w:rPr>
    </w:lvl>
    <w:lvl w:ilvl="7" w:tplc="79DAFBE6">
      <w:numFmt w:val="bullet"/>
      <w:lvlText w:val="•"/>
      <w:lvlJc w:val="left"/>
      <w:pPr>
        <w:ind w:left="8060" w:hanging="711"/>
      </w:pPr>
      <w:rPr>
        <w:rFonts w:hint="default"/>
        <w:lang w:val="en-US" w:eastAsia="en-US" w:bidi="ar-SA"/>
      </w:rPr>
    </w:lvl>
    <w:lvl w:ilvl="8" w:tplc="58146696">
      <w:numFmt w:val="bullet"/>
      <w:lvlText w:val="•"/>
      <w:lvlJc w:val="left"/>
      <w:pPr>
        <w:ind w:left="9017" w:hanging="711"/>
      </w:pPr>
      <w:rPr>
        <w:rFonts w:hint="default"/>
        <w:lang w:val="en-US" w:eastAsia="en-US" w:bidi="ar-SA"/>
      </w:rPr>
    </w:lvl>
  </w:abstractNum>
  <w:abstractNum w:abstractNumId="24" w15:restartNumberingAfterBreak="0">
    <w:nsid w:val="626A4A81"/>
    <w:multiLevelType w:val="hybridMultilevel"/>
    <w:tmpl w:val="B3F8C0D4"/>
    <w:lvl w:ilvl="0" w:tplc="FFFFFFFF">
      <w:start w:val="5"/>
      <w:numFmt w:val="decimal"/>
      <w:lvlText w:val="%1"/>
      <w:lvlJc w:val="left"/>
      <w:pPr>
        <w:ind w:left="1429" w:hanging="720"/>
        <w:jc w:val="right"/>
      </w:pPr>
      <w:rPr>
        <w:rFonts w:ascii="Arial" w:eastAsia="Verdana" w:hAnsi="Arial" w:cs="Arial" w:hint="default"/>
        <w:b/>
        <w:bCs/>
        <w:i/>
        <w:iCs/>
        <w:spacing w:val="0"/>
        <w:w w:val="100"/>
        <w:sz w:val="22"/>
        <w:szCs w:val="22"/>
        <w:lang w:val="en-US" w:eastAsia="en-US" w:bidi="ar-SA"/>
      </w:rPr>
    </w:lvl>
    <w:lvl w:ilvl="1" w:tplc="640824FE">
      <w:start w:val="1"/>
      <w:numFmt w:val="lowerLetter"/>
      <w:lvlText w:val="%2)"/>
      <w:lvlJc w:val="left"/>
      <w:pPr>
        <w:ind w:left="1612" w:hanging="708"/>
      </w:pPr>
      <w:rPr>
        <w:rFonts w:ascii="Arial" w:eastAsia="Verdana" w:hAnsi="Arial" w:cs="Arial" w:hint="default"/>
        <w:b w:val="0"/>
        <w:bCs w:val="0"/>
        <w:i w:val="0"/>
        <w:iCs w:val="0"/>
        <w:spacing w:val="-1"/>
        <w:w w:val="100"/>
        <w:sz w:val="22"/>
        <w:szCs w:val="22"/>
      </w:rPr>
    </w:lvl>
    <w:lvl w:ilvl="2" w:tplc="08090017">
      <w:start w:val="1"/>
      <w:numFmt w:val="lowerLetter"/>
      <w:lvlText w:val="%3)"/>
      <w:lvlJc w:val="left"/>
      <w:pPr>
        <w:ind w:left="1971" w:hanging="360"/>
      </w:pPr>
    </w:lvl>
    <w:lvl w:ilvl="3" w:tplc="FFFFFFFF">
      <w:numFmt w:val="bullet"/>
      <w:lvlText w:val=""/>
      <w:lvlJc w:val="left"/>
      <w:pPr>
        <w:ind w:left="3031" w:hanging="711"/>
      </w:pPr>
      <w:rPr>
        <w:rFonts w:ascii="Symbol" w:eastAsia="Symbol" w:hAnsi="Symbol" w:cs="Symbol" w:hint="default"/>
        <w:b w:val="0"/>
        <w:bCs w:val="0"/>
        <w:i w:val="0"/>
        <w:iCs w:val="0"/>
        <w:spacing w:val="0"/>
        <w:w w:val="100"/>
        <w:sz w:val="22"/>
        <w:szCs w:val="22"/>
        <w:lang w:val="en-US" w:eastAsia="en-US" w:bidi="ar-SA"/>
      </w:rPr>
    </w:lvl>
    <w:lvl w:ilvl="4" w:tplc="FFFFFFFF">
      <w:numFmt w:val="bullet"/>
      <w:lvlText w:val="•"/>
      <w:lvlJc w:val="left"/>
      <w:pPr>
        <w:ind w:left="5012" w:hanging="711"/>
      </w:pPr>
      <w:rPr>
        <w:rFonts w:hint="default"/>
        <w:lang w:val="en-US" w:eastAsia="en-US" w:bidi="ar-SA"/>
      </w:rPr>
    </w:lvl>
    <w:lvl w:ilvl="5" w:tplc="FFFFFFFF">
      <w:numFmt w:val="bullet"/>
      <w:lvlText w:val="•"/>
      <w:lvlJc w:val="left"/>
      <w:pPr>
        <w:ind w:left="5999" w:hanging="711"/>
      </w:pPr>
      <w:rPr>
        <w:rFonts w:hint="default"/>
        <w:lang w:val="en-US" w:eastAsia="en-US" w:bidi="ar-SA"/>
      </w:rPr>
    </w:lvl>
    <w:lvl w:ilvl="6" w:tplc="FFFFFFFF">
      <w:numFmt w:val="bullet"/>
      <w:lvlText w:val="•"/>
      <w:lvlJc w:val="left"/>
      <w:pPr>
        <w:ind w:left="6985" w:hanging="711"/>
      </w:pPr>
      <w:rPr>
        <w:rFonts w:hint="default"/>
        <w:lang w:val="en-US" w:eastAsia="en-US" w:bidi="ar-SA"/>
      </w:rPr>
    </w:lvl>
    <w:lvl w:ilvl="7" w:tplc="FFFFFFFF">
      <w:numFmt w:val="bullet"/>
      <w:lvlText w:val="•"/>
      <w:lvlJc w:val="left"/>
      <w:pPr>
        <w:ind w:left="7972" w:hanging="711"/>
      </w:pPr>
      <w:rPr>
        <w:rFonts w:hint="default"/>
        <w:lang w:val="en-US" w:eastAsia="en-US" w:bidi="ar-SA"/>
      </w:rPr>
    </w:lvl>
    <w:lvl w:ilvl="8" w:tplc="FFFFFFFF">
      <w:numFmt w:val="bullet"/>
      <w:lvlText w:val="•"/>
      <w:lvlJc w:val="left"/>
      <w:pPr>
        <w:ind w:left="8958" w:hanging="711"/>
      </w:pPr>
      <w:rPr>
        <w:rFonts w:hint="default"/>
        <w:lang w:val="en-US" w:eastAsia="en-US" w:bidi="ar-SA"/>
      </w:rPr>
    </w:lvl>
  </w:abstractNum>
  <w:abstractNum w:abstractNumId="25" w15:restartNumberingAfterBreak="0">
    <w:nsid w:val="67516D53"/>
    <w:multiLevelType w:val="hybridMultilevel"/>
    <w:tmpl w:val="9AAC2FB4"/>
    <w:lvl w:ilvl="0" w:tplc="FFFFFFFF">
      <w:start w:val="5"/>
      <w:numFmt w:val="decimal"/>
      <w:lvlText w:val="%1"/>
      <w:lvlJc w:val="left"/>
      <w:pPr>
        <w:ind w:left="1429" w:hanging="720"/>
        <w:jc w:val="right"/>
      </w:pPr>
      <w:rPr>
        <w:rFonts w:ascii="Arial" w:eastAsia="Verdana" w:hAnsi="Arial" w:cs="Arial" w:hint="default"/>
        <w:b/>
        <w:bCs/>
        <w:i/>
        <w:iCs/>
        <w:spacing w:val="0"/>
        <w:w w:val="100"/>
        <w:sz w:val="22"/>
        <w:szCs w:val="22"/>
        <w:lang w:val="en-US" w:eastAsia="en-US" w:bidi="ar-SA"/>
      </w:rPr>
    </w:lvl>
    <w:lvl w:ilvl="1" w:tplc="E61A094E">
      <w:start w:val="1"/>
      <w:numFmt w:val="lowerLetter"/>
      <w:lvlText w:val="%2)"/>
      <w:lvlJc w:val="left"/>
      <w:pPr>
        <w:ind w:left="1264" w:hanging="360"/>
      </w:pPr>
      <w:rPr>
        <w:rFonts w:ascii="Arial" w:eastAsia="Verdana" w:hAnsi="Arial" w:cs="Arial" w:hint="default"/>
        <w:b w:val="0"/>
        <w:bCs w:val="0"/>
        <w:i w:val="0"/>
        <w:iCs w:val="0"/>
        <w:spacing w:val="-1"/>
        <w:w w:val="100"/>
        <w:sz w:val="22"/>
        <w:szCs w:val="22"/>
      </w:rPr>
    </w:lvl>
    <w:lvl w:ilvl="2" w:tplc="FFFFFFFF">
      <w:start w:val="1"/>
      <w:numFmt w:val="lowerRoman"/>
      <w:lvlText w:val="%3."/>
      <w:lvlJc w:val="left"/>
      <w:pPr>
        <w:ind w:left="2322" w:hanging="711"/>
      </w:pPr>
      <w:rPr>
        <w:rFonts w:ascii="Verdana" w:eastAsia="Verdana" w:hAnsi="Verdana" w:cs="Verdana" w:hint="default"/>
        <w:b w:val="0"/>
        <w:bCs w:val="0"/>
        <w:i w:val="0"/>
        <w:iCs w:val="0"/>
        <w:spacing w:val="-3"/>
        <w:w w:val="100"/>
        <w:sz w:val="22"/>
        <w:szCs w:val="22"/>
        <w:lang w:val="en-US" w:eastAsia="en-US" w:bidi="ar-SA"/>
      </w:rPr>
    </w:lvl>
    <w:lvl w:ilvl="3" w:tplc="FFFFFFFF">
      <w:numFmt w:val="bullet"/>
      <w:lvlText w:val=""/>
      <w:lvlJc w:val="left"/>
      <w:pPr>
        <w:ind w:left="3031" w:hanging="711"/>
      </w:pPr>
      <w:rPr>
        <w:rFonts w:ascii="Symbol" w:eastAsia="Symbol" w:hAnsi="Symbol" w:cs="Symbol" w:hint="default"/>
        <w:b w:val="0"/>
        <w:bCs w:val="0"/>
        <w:i w:val="0"/>
        <w:iCs w:val="0"/>
        <w:spacing w:val="0"/>
        <w:w w:val="100"/>
        <w:sz w:val="22"/>
        <w:szCs w:val="22"/>
        <w:lang w:val="en-US" w:eastAsia="en-US" w:bidi="ar-SA"/>
      </w:rPr>
    </w:lvl>
    <w:lvl w:ilvl="4" w:tplc="FFFFFFFF">
      <w:numFmt w:val="bullet"/>
      <w:lvlText w:val="•"/>
      <w:lvlJc w:val="left"/>
      <w:pPr>
        <w:ind w:left="5012" w:hanging="711"/>
      </w:pPr>
      <w:rPr>
        <w:rFonts w:hint="default"/>
        <w:lang w:val="en-US" w:eastAsia="en-US" w:bidi="ar-SA"/>
      </w:rPr>
    </w:lvl>
    <w:lvl w:ilvl="5" w:tplc="FFFFFFFF">
      <w:numFmt w:val="bullet"/>
      <w:lvlText w:val="•"/>
      <w:lvlJc w:val="left"/>
      <w:pPr>
        <w:ind w:left="5999" w:hanging="711"/>
      </w:pPr>
      <w:rPr>
        <w:rFonts w:hint="default"/>
        <w:lang w:val="en-US" w:eastAsia="en-US" w:bidi="ar-SA"/>
      </w:rPr>
    </w:lvl>
    <w:lvl w:ilvl="6" w:tplc="FFFFFFFF">
      <w:numFmt w:val="bullet"/>
      <w:lvlText w:val="•"/>
      <w:lvlJc w:val="left"/>
      <w:pPr>
        <w:ind w:left="6985" w:hanging="711"/>
      </w:pPr>
      <w:rPr>
        <w:rFonts w:hint="default"/>
        <w:lang w:val="en-US" w:eastAsia="en-US" w:bidi="ar-SA"/>
      </w:rPr>
    </w:lvl>
    <w:lvl w:ilvl="7" w:tplc="FFFFFFFF">
      <w:numFmt w:val="bullet"/>
      <w:lvlText w:val="•"/>
      <w:lvlJc w:val="left"/>
      <w:pPr>
        <w:ind w:left="7972" w:hanging="711"/>
      </w:pPr>
      <w:rPr>
        <w:rFonts w:hint="default"/>
        <w:lang w:val="en-US" w:eastAsia="en-US" w:bidi="ar-SA"/>
      </w:rPr>
    </w:lvl>
    <w:lvl w:ilvl="8" w:tplc="FFFFFFFF">
      <w:numFmt w:val="bullet"/>
      <w:lvlText w:val="•"/>
      <w:lvlJc w:val="left"/>
      <w:pPr>
        <w:ind w:left="8958" w:hanging="711"/>
      </w:pPr>
      <w:rPr>
        <w:rFonts w:hint="default"/>
        <w:lang w:val="en-US" w:eastAsia="en-US" w:bidi="ar-SA"/>
      </w:rPr>
    </w:lvl>
  </w:abstractNum>
  <w:abstractNum w:abstractNumId="26" w15:restartNumberingAfterBreak="0">
    <w:nsid w:val="71B27BAA"/>
    <w:multiLevelType w:val="hybridMultilevel"/>
    <w:tmpl w:val="483EFBDA"/>
    <w:lvl w:ilvl="0" w:tplc="87CAB818">
      <w:start w:val="1"/>
      <w:numFmt w:val="decimal"/>
      <w:lvlText w:val="%1."/>
      <w:lvlJc w:val="left"/>
      <w:pPr>
        <w:ind w:left="584" w:hanging="296"/>
      </w:pPr>
      <w:rPr>
        <w:rFonts w:ascii="Arial" w:eastAsia="Verdana" w:hAnsi="Arial" w:cs="Arial" w:hint="default"/>
        <w:spacing w:val="-2"/>
        <w:w w:val="100"/>
        <w:sz w:val="22"/>
        <w:szCs w:val="22"/>
      </w:rPr>
    </w:lvl>
    <w:lvl w:ilvl="1" w:tplc="DD7438EA">
      <w:numFmt w:val="bullet"/>
      <w:lvlText w:val="•"/>
      <w:lvlJc w:val="left"/>
      <w:pPr>
        <w:ind w:left="1548" w:hanging="296"/>
      </w:pPr>
      <w:rPr>
        <w:rFonts w:hint="default"/>
      </w:rPr>
    </w:lvl>
    <w:lvl w:ilvl="2" w:tplc="C3005E7E">
      <w:numFmt w:val="bullet"/>
      <w:lvlText w:val="•"/>
      <w:lvlJc w:val="left"/>
      <w:pPr>
        <w:ind w:left="2517" w:hanging="296"/>
      </w:pPr>
      <w:rPr>
        <w:rFonts w:hint="default"/>
      </w:rPr>
    </w:lvl>
    <w:lvl w:ilvl="3" w:tplc="8F240086">
      <w:numFmt w:val="bullet"/>
      <w:lvlText w:val="•"/>
      <w:lvlJc w:val="left"/>
      <w:pPr>
        <w:ind w:left="3485" w:hanging="296"/>
      </w:pPr>
      <w:rPr>
        <w:rFonts w:hint="default"/>
      </w:rPr>
    </w:lvl>
    <w:lvl w:ilvl="4" w:tplc="702A7C7E">
      <w:numFmt w:val="bullet"/>
      <w:lvlText w:val="•"/>
      <w:lvlJc w:val="left"/>
      <w:pPr>
        <w:ind w:left="4454" w:hanging="296"/>
      </w:pPr>
      <w:rPr>
        <w:rFonts w:hint="default"/>
      </w:rPr>
    </w:lvl>
    <w:lvl w:ilvl="5" w:tplc="7348F61C">
      <w:numFmt w:val="bullet"/>
      <w:lvlText w:val="•"/>
      <w:lvlJc w:val="left"/>
      <w:pPr>
        <w:ind w:left="5423" w:hanging="296"/>
      </w:pPr>
      <w:rPr>
        <w:rFonts w:hint="default"/>
      </w:rPr>
    </w:lvl>
    <w:lvl w:ilvl="6" w:tplc="296C9440">
      <w:numFmt w:val="bullet"/>
      <w:lvlText w:val="•"/>
      <w:lvlJc w:val="left"/>
      <w:pPr>
        <w:ind w:left="6391" w:hanging="296"/>
      </w:pPr>
      <w:rPr>
        <w:rFonts w:hint="default"/>
      </w:rPr>
    </w:lvl>
    <w:lvl w:ilvl="7" w:tplc="D214F396">
      <w:numFmt w:val="bullet"/>
      <w:lvlText w:val="•"/>
      <w:lvlJc w:val="left"/>
      <w:pPr>
        <w:ind w:left="7360" w:hanging="296"/>
      </w:pPr>
      <w:rPr>
        <w:rFonts w:hint="default"/>
      </w:rPr>
    </w:lvl>
    <w:lvl w:ilvl="8" w:tplc="7E02B6BE">
      <w:numFmt w:val="bullet"/>
      <w:lvlText w:val="•"/>
      <w:lvlJc w:val="left"/>
      <w:pPr>
        <w:ind w:left="8329" w:hanging="296"/>
      </w:pPr>
      <w:rPr>
        <w:rFonts w:hint="default"/>
      </w:rPr>
    </w:lvl>
  </w:abstractNum>
  <w:abstractNum w:abstractNumId="27" w15:restartNumberingAfterBreak="0">
    <w:nsid w:val="71ED5CD4"/>
    <w:multiLevelType w:val="hybridMultilevel"/>
    <w:tmpl w:val="06E4AD18"/>
    <w:lvl w:ilvl="0" w:tplc="08090001">
      <w:start w:val="1"/>
      <w:numFmt w:val="bullet"/>
      <w:lvlText w:val=""/>
      <w:lvlJc w:val="left"/>
      <w:pPr>
        <w:ind w:left="1624" w:hanging="360"/>
      </w:pPr>
      <w:rPr>
        <w:rFonts w:ascii="Symbol" w:hAnsi="Symbol" w:hint="default"/>
      </w:rPr>
    </w:lvl>
    <w:lvl w:ilvl="1" w:tplc="08090003" w:tentative="1">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abstractNum w:abstractNumId="28" w15:restartNumberingAfterBreak="0">
    <w:nsid w:val="78C72ABD"/>
    <w:multiLevelType w:val="hybridMultilevel"/>
    <w:tmpl w:val="95C2D30E"/>
    <w:lvl w:ilvl="0" w:tplc="51AEF124">
      <w:numFmt w:val="bullet"/>
      <w:lvlText w:val=""/>
      <w:lvlJc w:val="left"/>
      <w:pPr>
        <w:ind w:left="1624" w:hanging="720"/>
      </w:pPr>
      <w:rPr>
        <w:rFonts w:ascii="Symbol" w:eastAsia="Symbol" w:hAnsi="Symbol" w:cs="Symbol" w:hint="default"/>
        <w:b w:val="0"/>
        <w:bCs w:val="0"/>
        <w:i w:val="0"/>
        <w:iCs w:val="0"/>
        <w:spacing w:val="0"/>
        <w:w w:val="100"/>
        <w:sz w:val="22"/>
        <w:szCs w:val="22"/>
        <w:lang w:val="en-US" w:eastAsia="en-US" w:bidi="ar-SA"/>
      </w:rPr>
    </w:lvl>
    <w:lvl w:ilvl="1" w:tplc="8108B8A4">
      <w:numFmt w:val="bullet"/>
      <w:lvlText w:val="•"/>
      <w:lvlJc w:val="left"/>
      <w:pPr>
        <w:ind w:left="2551" w:hanging="720"/>
      </w:pPr>
      <w:rPr>
        <w:rFonts w:hint="default"/>
        <w:lang w:val="en-US" w:eastAsia="en-US" w:bidi="ar-SA"/>
      </w:rPr>
    </w:lvl>
    <w:lvl w:ilvl="2" w:tplc="F16EB52A">
      <w:numFmt w:val="bullet"/>
      <w:lvlText w:val="•"/>
      <w:lvlJc w:val="left"/>
      <w:pPr>
        <w:ind w:left="3482" w:hanging="720"/>
      </w:pPr>
      <w:rPr>
        <w:rFonts w:hint="default"/>
        <w:lang w:val="en-US" w:eastAsia="en-US" w:bidi="ar-SA"/>
      </w:rPr>
    </w:lvl>
    <w:lvl w:ilvl="3" w:tplc="852A316A">
      <w:numFmt w:val="bullet"/>
      <w:lvlText w:val="•"/>
      <w:lvlJc w:val="left"/>
      <w:pPr>
        <w:ind w:left="4413" w:hanging="720"/>
      </w:pPr>
      <w:rPr>
        <w:rFonts w:hint="default"/>
        <w:lang w:val="en-US" w:eastAsia="en-US" w:bidi="ar-SA"/>
      </w:rPr>
    </w:lvl>
    <w:lvl w:ilvl="4" w:tplc="3172597A">
      <w:numFmt w:val="bullet"/>
      <w:lvlText w:val="•"/>
      <w:lvlJc w:val="left"/>
      <w:pPr>
        <w:ind w:left="5344" w:hanging="720"/>
      </w:pPr>
      <w:rPr>
        <w:rFonts w:hint="default"/>
        <w:lang w:val="en-US" w:eastAsia="en-US" w:bidi="ar-SA"/>
      </w:rPr>
    </w:lvl>
    <w:lvl w:ilvl="5" w:tplc="2CCAB6E0">
      <w:numFmt w:val="bullet"/>
      <w:lvlText w:val="•"/>
      <w:lvlJc w:val="left"/>
      <w:pPr>
        <w:ind w:left="6275" w:hanging="720"/>
      </w:pPr>
      <w:rPr>
        <w:rFonts w:hint="default"/>
        <w:lang w:val="en-US" w:eastAsia="en-US" w:bidi="ar-SA"/>
      </w:rPr>
    </w:lvl>
    <w:lvl w:ilvl="6" w:tplc="5A920C7A">
      <w:numFmt w:val="bullet"/>
      <w:lvlText w:val="•"/>
      <w:lvlJc w:val="left"/>
      <w:pPr>
        <w:ind w:left="7206" w:hanging="720"/>
      </w:pPr>
      <w:rPr>
        <w:rFonts w:hint="default"/>
        <w:lang w:val="en-US" w:eastAsia="en-US" w:bidi="ar-SA"/>
      </w:rPr>
    </w:lvl>
    <w:lvl w:ilvl="7" w:tplc="0AC6ADF4">
      <w:numFmt w:val="bullet"/>
      <w:lvlText w:val="•"/>
      <w:lvlJc w:val="left"/>
      <w:pPr>
        <w:ind w:left="8137" w:hanging="720"/>
      </w:pPr>
      <w:rPr>
        <w:rFonts w:hint="default"/>
        <w:lang w:val="en-US" w:eastAsia="en-US" w:bidi="ar-SA"/>
      </w:rPr>
    </w:lvl>
    <w:lvl w:ilvl="8" w:tplc="EB48C6A4">
      <w:numFmt w:val="bullet"/>
      <w:lvlText w:val="•"/>
      <w:lvlJc w:val="left"/>
      <w:pPr>
        <w:ind w:left="9068" w:hanging="720"/>
      </w:pPr>
      <w:rPr>
        <w:rFonts w:hint="default"/>
        <w:lang w:val="en-US" w:eastAsia="en-US" w:bidi="ar-SA"/>
      </w:rPr>
    </w:lvl>
  </w:abstractNum>
  <w:abstractNum w:abstractNumId="29" w15:restartNumberingAfterBreak="0">
    <w:nsid w:val="79D06C91"/>
    <w:multiLevelType w:val="hybridMultilevel"/>
    <w:tmpl w:val="812A8AFC"/>
    <w:lvl w:ilvl="0" w:tplc="6BD8CD98">
      <w:start w:val="1"/>
      <w:numFmt w:val="lowerRoman"/>
      <w:lvlText w:val="%1."/>
      <w:lvlJc w:val="left"/>
      <w:pPr>
        <w:ind w:left="1624" w:hanging="720"/>
      </w:pPr>
      <w:rPr>
        <w:rFonts w:ascii="Verdana" w:eastAsia="Verdana" w:hAnsi="Verdana" w:cs="Verdana" w:hint="default"/>
        <w:b w:val="0"/>
        <w:bCs w:val="0"/>
        <w:i w:val="0"/>
        <w:iCs w:val="0"/>
        <w:spacing w:val="-3"/>
        <w:w w:val="100"/>
        <w:sz w:val="22"/>
        <w:szCs w:val="22"/>
        <w:lang w:val="en-US" w:eastAsia="en-US" w:bidi="ar-SA"/>
      </w:rPr>
    </w:lvl>
    <w:lvl w:ilvl="1" w:tplc="CC4C0516">
      <w:numFmt w:val="bullet"/>
      <w:lvlText w:val="•"/>
      <w:lvlJc w:val="left"/>
      <w:pPr>
        <w:ind w:left="2551" w:hanging="720"/>
      </w:pPr>
      <w:rPr>
        <w:rFonts w:hint="default"/>
        <w:lang w:val="en-US" w:eastAsia="en-US" w:bidi="ar-SA"/>
      </w:rPr>
    </w:lvl>
    <w:lvl w:ilvl="2" w:tplc="9620B8AE">
      <w:numFmt w:val="bullet"/>
      <w:lvlText w:val="•"/>
      <w:lvlJc w:val="left"/>
      <w:pPr>
        <w:ind w:left="3482" w:hanging="720"/>
      </w:pPr>
      <w:rPr>
        <w:rFonts w:hint="default"/>
        <w:lang w:val="en-US" w:eastAsia="en-US" w:bidi="ar-SA"/>
      </w:rPr>
    </w:lvl>
    <w:lvl w:ilvl="3" w:tplc="A12ED6BE">
      <w:numFmt w:val="bullet"/>
      <w:lvlText w:val="•"/>
      <w:lvlJc w:val="left"/>
      <w:pPr>
        <w:ind w:left="4413" w:hanging="720"/>
      </w:pPr>
      <w:rPr>
        <w:rFonts w:hint="default"/>
        <w:lang w:val="en-US" w:eastAsia="en-US" w:bidi="ar-SA"/>
      </w:rPr>
    </w:lvl>
    <w:lvl w:ilvl="4" w:tplc="E678287A">
      <w:numFmt w:val="bullet"/>
      <w:lvlText w:val="•"/>
      <w:lvlJc w:val="left"/>
      <w:pPr>
        <w:ind w:left="5344" w:hanging="720"/>
      </w:pPr>
      <w:rPr>
        <w:rFonts w:hint="default"/>
        <w:lang w:val="en-US" w:eastAsia="en-US" w:bidi="ar-SA"/>
      </w:rPr>
    </w:lvl>
    <w:lvl w:ilvl="5" w:tplc="34340DF6">
      <w:numFmt w:val="bullet"/>
      <w:lvlText w:val="•"/>
      <w:lvlJc w:val="left"/>
      <w:pPr>
        <w:ind w:left="6275" w:hanging="720"/>
      </w:pPr>
      <w:rPr>
        <w:rFonts w:hint="default"/>
        <w:lang w:val="en-US" w:eastAsia="en-US" w:bidi="ar-SA"/>
      </w:rPr>
    </w:lvl>
    <w:lvl w:ilvl="6" w:tplc="0E58868A">
      <w:numFmt w:val="bullet"/>
      <w:lvlText w:val="•"/>
      <w:lvlJc w:val="left"/>
      <w:pPr>
        <w:ind w:left="7206" w:hanging="720"/>
      </w:pPr>
      <w:rPr>
        <w:rFonts w:hint="default"/>
        <w:lang w:val="en-US" w:eastAsia="en-US" w:bidi="ar-SA"/>
      </w:rPr>
    </w:lvl>
    <w:lvl w:ilvl="7" w:tplc="E19CE31C">
      <w:numFmt w:val="bullet"/>
      <w:lvlText w:val="•"/>
      <w:lvlJc w:val="left"/>
      <w:pPr>
        <w:ind w:left="8137" w:hanging="720"/>
      </w:pPr>
      <w:rPr>
        <w:rFonts w:hint="default"/>
        <w:lang w:val="en-US" w:eastAsia="en-US" w:bidi="ar-SA"/>
      </w:rPr>
    </w:lvl>
    <w:lvl w:ilvl="8" w:tplc="41282DB8">
      <w:numFmt w:val="bullet"/>
      <w:lvlText w:val="•"/>
      <w:lvlJc w:val="left"/>
      <w:pPr>
        <w:ind w:left="9068" w:hanging="720"/>
      </w:pPr>
      <w:rPr>
        <w:rFonts w:hint="default"/>
        <w:lang w:val="en-US" w:eastAsia="en-US" w:bidi="ar-SA"/>
      </w:rPr>
    </w:lvl>
  </w:abstractNum>
  <w:abstractNum w:abstractNumId="30" w15:restartNumberingAfterBreak="0">
    <w:nsid w:val="7A6B3326"/>
    <w:multiLevelType w:val="hybridMultilevel"/>
    <w:tmpl w:val="75468CC4"/>
    <w:lvl w:ilvl="0" w:tplc="FFFFFFFF">
      <w:start w:val="5"/>
      <w:numFmt w:val="decimal"/>
      <w:lvlText w:val="%1"/>
      <w:lvlJc w:val="left"/>
      <w:pPr>
        <w:ind w:left="1429" w:hanging="720"/>
        <w:jc w:val="right"/>
      </w:pPr>
      <w:rPr>
        <w:rFonts w:ascii="Arial" w:eastAsia="Verdana" w:hAnsi="Arial" w:cs="Arial" w:hint="default"/>
        <w:b/>
        <w:bCs/>
        <w:i/>
        <w:iCs/>
        <w:spacing w:val="0"/>
        <w:w w:val="100"/>
        <w:sz w:val="22"/>
        <w:szCs w:val="22"/>
        <w:lang w:val="en-US" w:eastAsia="en-US" w:bidi="ar-SA"/>
      </w:rPr>
    </w:lvl>
    <w:lvl w:ilvl="1" w:tplc="20607A4E">
      <w:start w:val="1"/>
      <w:numFmt w:val="lowerLetter"/>
      <w:lvlText w:val="%2)"/>
      <w:lvlJc w:val="left"/>
      <w:pPr>
        <w:ind w:left="1264" w:hanging="360"/>
      </w:pPr>
      <w:rPr>
        <w:rFonts w:ascii="Arial" w:eastAsia="Verdana" w:hAnsi="Arial" w:cs="Arial" w:hint="default"/>
        <w:b w:val="0"/>
        <w:bCs w:val="0"/>
        <w:i w:val="0"/>
        <w:iCs w:val="0"/>
        <w:spacing w:val="-1"/>
        <w:w w:val="100"/>
        <w:sz w:val="22"/>
        <w:szCs w:val="22"/>
      </w:rPr>
    </w:lvl>
    <w:lvl w:ilvl="2" w:tplc="FFFFFFFF">
      <w:start w:val="1"/>
      <w:numFmt w:val="lowerRoman"/>
      <w:lvlText w:val="%3."/>
      <w:lvlJc w:val="left"/>
      <w:pPr>
        <w:ind w:left="2322" w:hanging="711"/>
      </w:pPr>
      <w:rPr>
        <w:rFonts w:ascii="Verdana" w:eastAsia="Verdana" w:hAnsi="Verdana" w:cs="Verdana" w:hint="default"/>
        <w:b w:val="0"/>
        <w:bCs w:val="0"/>
        <w:i w:val="0"/>
        <w:iCs w:val="0"/>
        <w:spacing w:val="-3"/>
        <w:w w:val="100"/>
        <w:sz w:val="22"/>
        <w:szCs w:val="22"/>
        <w:lang w:val="en-US" w:eastAsia="en-US" w:bidi="ar-SA"/>
      </w:rPr>
    </w:lvl>
    <w:lvl w:ilvl="3" w:tplc="FFFFFFFF">
      <w:numFmt w:val="bullet"/>
      <w:lvlText w:val=""/>
      <w:lvlJc w:val="left"/>
      <w:pPr>
        <w:ind w:left="3031" w:hanging="711"/>
      </w:pPr>
      <w:rPr>
        <w:rFonts w:ascii="Symbol" w:eastAsia="Symbol" w:hAnsi="Symbol" w:cs="Symbol" w:hint="default"/>
        <w:b w:val="0"/>
        <w:bCs w:val="0"/>
        <w:i w:val="0"/>
        <w:iCs w:val="0"/>
        <w:spacing w:val="0"/>
        <w:w w:val="100"/>
        <w:sz w:val="22"/>
        <w:szCs w:val="22"/>
        <w:lang w:val="en-US" w:eastAsia="en-US" w:bidi="ar-SA"/>
      </w:rPr>
    </w:lvl>
    <w:lvl w:ilvl="4" w:tplc="FFFFFFFF">
      <w:numFmt w:val="bullet"/>
      <w:lvlText w:val="•"/>
      <w:lvlJc w:val="left"/>
      <w:pPr>
        <w:ind w:left="5012" w:hanging="711"/>
      </w:pPr>
      <w:rPr>
        <w:rFonts w:hint="default"/>
        <w:lang w:val="en-US" w:eastAsia="en-US" w:bidi="ar-SA"/>
      </w:rPr>
    </w:lvl>
    <w:lvl w:ilvl="5" w:tplc="FFFFFFFF">
      <w:numFmt w:val="bullet"/>
      <w:lvlText w:val="•"/>
      <w:lvlJc w:val="left"/>
      <w:pPr>
        <w:ind w:left="5999" w:hanging="711"/>
      </w:pPr>
      <w:rPr>
        <w:rFonts w:hint="default"/>
        <w:lang w:val="en-US" w:eastAsia="en-US" w:bidi="ar-SA"/>
      </w:rPr>
    </w:lvl>
    <w:lvl w:ilvl="6" w:tplc="FFFFFFFF">
      <w:numFmt w:val="bullet"/>
      <w:lvlText w:val="•"/>
      <w:lvlJc w:val="left"/>
      <w:pPr>
        <w:ind w:left="6985" w:hanging="711"/>
      </w:pPr>
      <w:rPr>
        <w:rFonts w:hint="default"/>
        <w:lang w:val="en-US" w:eastAsia="en-US" w:bidi="ar-SA"/>
      </w:rPr>
    </w:lvl>
    <w:lvl w:ilvl="7" w:tplc="FFFFFFFF">
      <w:numFmt w:val="bullet"/>
      <w:lvlText w:val="•"/>
      <w:lvlJc w:val="left"/>
      <w:pPr>
        <w:ind w:left="7972" w:hanging="711"/>
      </w:pPr>
      <w:rPr>
        <w:rFonts w:hint="default"/>
        <w:lang w:val="en-US" w:eastAsia="en-US" w:bidi="ar-SA"/>
      </w:rPr>
    </w:lvl>
    <w:lvl w:ilvl="8" w:tplc="FFFFFFFF">
      <w:numFmt w:val="bullet"/>
      <w:lvlText w:val="•"/>
      <w:lvlJc w:val="left"/>
      <w:pPr>
        <w:ind w:left="8958" w:hanging="711"/>
      </w:pPr>
      <w:rPr>
        <w:rFonts w:hint="default"/>
        <w:lang w:val="en-US" w:eastAsia="en-US" w:bidi="ar-SA"/>
      </w:rPr>
    </w:lvl>
  </w:abstractNum>
  <w:num w:numId="1" w16cid:durableId="1060859573">
    <w:abstractNumId w:val="18"/>
  </w:num>
  <w:num w:numId="2" w16cid:durableId="1274557316">
    <w:abstractNumId w:val="12"/>
  </w:num>
  <w:num w:numId="3" w16cid:durableId="170023308">
    <w:abstractNumId w:val="3"/>
  </w:num>
  <w:num w:numId="4" w16cid:durableId="2040274661">
    <w:abstractNumId w:val="4"/>
  </w:num>
  <w:num w:numId="5" w16cid:durableId="2145077833">
    <w:abstractNumId w:val="13"/>
  </w:num>
  <w:num w:numId="6" w16cid:durableId="1329675963">
    <w:abstractNumId w:val="17"/>
  </w:num>
  <w:num w:numId="7" w16cid:durableId="1428506367">
    <w:abstractNumId w:val="23"/>
  </w:num>
  <w:num w:numId="8" w16cid:durableId="1446995242">
    <w:abstractNumId w:val="29"/>
  </w:num>
  <w:num w:numId="9" w16cid:durableId="1863593440">
    <w:abstractNumId w:val="2"/>
  </w:num>
  <w:num w:numId="10" w16cid:durableId="1554732584">
    <w:abstractNumId w:val="28"/>
  </w:num>
  <w:num w:numId="11" w16cid:durableId="2129009864">
    <w:abstractNumId w:val="15"/>
  </w:num>
  <w:num w:numId="12" w16cid:durableId="1415274422">
    <w:abstractNumId w:val="11"/>
  </w:num>
  <w:num w:numId="13" w16cid:durableId="1548494792">
    <w:abstractNumId w:val="20"/>
  </w:num>
  <w:num w:numId="14" w16cid:durableId="2039970016">
    <w:abstractNumId w:val="1"/>
  </w:num>
  <w:num w:numId="15" w16cid:durableId="665716884">
    <w:abstractNumId w:val="19"/>
  </w:num>
  <w:num w:numId="16" w16cid:durableId="49353216">
    <w:abstractNumId w:val="10"/>
  </w:num>
  <w:num w:numId="17" w16cid:durableId="1273782815">
    <w:abstractNumId w:val="0"/>
  </w:num>
  <w:num w:numId="18" w16cid:durableId="1747998537">
    <w:abstractNumId w:val="25"/>
  </w:num>
  <w:num w:numId="19" w16cid:durableId="627976947">
    <w:abstractNumId w:val="27"/>
  </w:num>
  <w:num w:numId="20" w16cid:durableId="53741018">
    <w:abstractNumId w:val="30"/>
  </w:num>
  <w:num w:numId="21" w16cid:durableId="27222106">
    <w:abstractNumId w:val="24"/>
  </w:num>
  <w:num w:numId="22" w16cid:durableId="595133612">
    <w:abstractNumId w:val="14"/>
  </w:num>
  <w:num w:numId="23" w16cid:durableId="714354926">
    <w:abstractNumId w:val="16"/>
  </w:num>
  <w:num w:numId="24" w16cid:durableId="753818451">
    <w:abstractNumId w:val="7"/>
  </w:num>
  <w:num w:numId="25" w16cid:durableId="1996686034">
    <w:abstractNumId w:val="26"/>
  </w:num>
  <w:num w:numId="26" w16cid:durableId="12457725">
    <w:abstractNumId w:val="6"/>
  </w:num>
  <w:num w:numId="27" w16cid:durableId="1961574030">
    <w:abstractNumId w:val="5"/>
  </w:num>
  <w:num w:numId="28" w16cid:durableId="1461220772">
    <w:abstractNumId w:val="21"/>
  </w:num>
  <w:num w:numId="29" w16cid:durableId="396826645">
    <w:abstractNumId w:val="22"/>
  </w:num>
  <w:num w:numId="30" w16cid:durableId="1392004571">
    <w:abstractNumId w:val="8"/>
  </w:num>
  <w:num w:numId="31" w16cid:durableId="59783490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w15:presenceInfo w15:providerId="AD" w15:userId="S::jane@jmjplanning.co.uk::b4ae2d1f-5304-4aef-89a2-970378af5cc0"/>
  </w15:person>
  <w15:person w15:author="Duncan Field">
    <w15:presenceInfo w15:providerId="AD" w15:userId="S::duncan.field@townlegal.com::2a9495d9-385d-4bc3-bc7a-87ff733c1055"/>
  </w15:person>
  <w15:person w15:author="Tim Halley">
    <w15:presenceInfo w15:providerId="AD" w15:userId="S::Tim.Halley@londoncityairport.com::520faaf0-9771-426a-91cd-efb183abf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E9"/>
    <w:rsid w:val="0000474C"/>
    <w:rsid w:val="00006B23"/>
    <w:rsid w:val="00055F81"/>
    <w:rsid w:val="000670AD"/>
    <w:rsid w:val="00085159"/>
    <w:rsid w:val="000971B9"/>
    <w:rsid w:val="000A270D"/>
    <w:rsid w:val="000D4242"/>
    <w:rsid w:val="000D52EC"/>
    <w:rsid w:val="000F5AF5"/>
    <w:rsid w:val="00121E11"/>
    <w:rsid w:val="0015078B"/>
    <w:rsid w:val="001510B1"/>
    <w:rsid w:val="0016025E"/>
    <w:rsid w:val="00176230"/>
    <w:rsid w:val="001A5065"/>
    <w:rsid w:val="001A5117"/>
    <w:rsid w:val="001C3D0E"/>
    <w:rsid w:val="001E68AE"/>
    <w:rsid w:val="00201886"/>
    <w:rsid w:val="00211139"/>
    <w:rsid w:val="002249A5"/>
    <w:rsid w:val="0022683E"/>
    <w:rsid w:val="00271FA9"/>
    <w:rsid w:val="00297F38"/>
    <w:rsid w:val="002A51AB"/>
    <w:rsid w:val="002A733F"/>
    <w:rsid w:val="002A7D27"/>
    <w:rsid w:val="002B6088"/>
    <w:rsid w:val="002B6A03"/>
    <w:rsid w:val="002D3F26"/>
    <w:rsid w:val="002E57C7"/>
    <w:rsid w:val="003324E9"/>
    <w:rsid w:val="00337209"/>
    <w:rsid w:val="00372D95"/>
    <w:rsid w:val="003856FD"/>
    <w:rsid w:val="00390E0C"/>
    <w:rsid w:val="00392DB9"/>
    <w:rsid w:val="003A4461"/>
    <w:rsid w:val="003A6E0A"/>
    <w:rsid w:val="003C3699"/>
    <w:rsid w:val="003D490E"/>
    <w:rsid w:val="00400D2A"/>
    <w:rsid w:val="00410330"/>
    <w:rsid w:val="00410E60"/>
    <w:rsid w:val="00424BDA"/>
    <w:rsid w:val="004301E8"/>
    <w:rsid w:val="00434A99"/>
    <w:rsid w:val="004362E5"/>
    <w:rsid w:val="004626BD"/>
    <w:rsid w:val="004839E2"/>
    <w:rsid w:val="00490455"/>
    <w:rsid w:val="004B2CA8"/>
    <w:rsid w:val="004C7374"/>
    <w:rsid w:val="004E6773"/>
    <w:rsid w:val="004F2845"/>
    <w:rsid w:val="004F6AA5"/>
    <w:rsid w:val="0051641E"/>
    <w:rsid w:val="00523326"/>
    <w:rsid w:val="00524271"/>
    <w:rsid w:val="00552655"/>
    <w:rsid w:val="00567F96"/>
    <w:rsid w:val="00600652"/>
    <w:rsid w:val="0061098D"/>
    <w:rsid w:val="00661E0A"/>
    <w:rsid w:val="00683C6B"/>
    <w:rsid w:val="00687E2F"/>
    <w:rsid w:val="006D3DE0"/>
    <w:rsid w:val="006E73B3"/>
    <w:rsid w:val="00700220"/>
    <w:rsid w:val="00702DDB"/>
    <w:rsid w:val="0071531C"/>
    <w:rsid w:val="007239B3"/>
    <w:rsid w:val="00725FD1"/>
    <w:rsid w:val="00731537"/>
    <w:rsid w:val="007327D5"/>
    <w:rsid w:val="00762A37"/>
    <w:rsid w:val="00766228"/>
    <w:rsid w:val="00772E5F"/>
    <w:rsid w:val="00790490"/>
    <w:rsid w:val="007A0241"/>
    <w:rsid w:val="007A3905"/>
    <w:rsid w:val="00810FD8"/>
    <w:rsid w:val="00813474"/>
    <w:rsid w:val="00814194"/>
    <w:rsid w:val="008316F3"/>
    <w:rsid w:val="008339F9"/>
    <w:rsid w:val="008538F8"/>
    <w:rsid w:val="00857ECD"/>
    <w:rsid w:val="00871931"/>
    <w:rsid w:val="008A70E4"/>
    <w:rsid w:val="008C00ED"/>
    <w:rsid w:val="008E0490"/>
    <w:rsid w:val="00902ADD"/>
    <w:rsid w:val="00905FD4"/>
    <w:rsid w:val="009369FB"/>
    <w:rsid w:val="00950496"/>
    <w:rsid w:val="00960EE4"/>
    <w:rsid w:val="009B04A5"/>
    <w:rsid w:val="00A119E7"/>
    <w:rsid w:val="00A26512"/>
    <w:rsid w:val="00A459A7"/>
    <w:rsid w:val="00A740F5"/>
    <w:rsid w:val="00A81FEC"/>
    <w:rsid w:val="00AA1565"/>
    <w:rsid w:val="00AA5678"/>
    <w:rsid w:val="00AB6881"/>
    <w:rsid w:val="00B01C89"/>
    <w:rsid w:val="00B071E2"/>
    <w:rsid w:val="00B275E8"/>
    <w:rsid w:val="00B54CEE"/>
    <w:rsid w:val="00BA4A56"/>
    <w:rsid w:val="00BB1A39"/>
    <w:rsid w:val="00C15C1A"/>
    <w:rsid w:val="00C35367"/>
    <w:rsid w:val="00C61872"/>
    <w:rsid w:val="00C77939"/>
    <w:rsid w:val="00CA1FA1"/>
    <w:rsid w:val="00CB3BA4"/>
    <w:rsid w:val="00CC59C4"/>
    <w:rsid w:val="00CD1657"/>
    <w:rsid w:val="00CE3113"/>
    <w:rsid w:val="00D32C0C"/>
    <w:rsid w:val="00D54D4E"/>
    <w:rsid w:val="00D77725"/>
    <w:rsid w:val="00D8795E"/>
    <w:rsid w:val="00DA5604"/>
    <w:rsid w:val="00DB12A0"/>
    <w:rsid w:val="00DD5E15"/>
    <w:rsid w:val="00E01ABF"/>
    <w:rsid w:val="00E02BC2"/>
    <w:rsid w:val="00E06253"/>
    <w:rsid w:val="00E17F79"/>
    <w:rsid w:val="00E34BDB"/>
    <w:rsid w:val="00E40595"/>
    <w:rsid w:val="00E40634"/>
    <w:rsid w:val="00E41BAC"/>
    <w:rsid w:val="00E42910"/>
    <w:rsid w:val="00E5532E"/>
    <w:rsid w:val="00E60B8D"/>
    <w:rsid w:val="00E62DB8"/>
    <w:rsid w:val="00E6606C"/>
    <w:rsid w:val="00E75B61"/>
    <w:rsid w:val="00E75DDB"/>
    <w:rsid w:val="00E85EBF"/>
    <w:rsid w:val="00E86EC5"/>
    <w:rsid w:val="00EA360D"/>
    <w:rsid w:val="00EB3198"/>
    <w:rsid w:val="00ED395E"/>
    <w:rsid w:val="00ED6ABC"/>
    <w:rsid w:val="00EE1AAC"/>
    <w:rsid w:val="00F02E42"/>
    <w:rsid w:val="00F1705B"/>
    <w:rsid w:val="00F20EE0"/>
    <w:rsid w:val="00F566F5"/>
    <w:rsid w:val="00F720D4"/>
    <w:rsid w:val="00FB7985"/>
    <w:rsid w:val="00FC7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869F9"/>
  <w15:chartTrackingRefBased/>
  <w15:docId w15:val="{9241CC65-D3BB-4078-845A-666D0FFC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E9"/>
    <w:pPr>
      <w:widowControl w:val="0"/>
      <w:autoSpaceDE w:val="0"/>
      <w:autoSpaceDN w:val="0"/>
      <w:spacing w:after="0" w:line="240" w:lineRule="auto"/>
    </w:pPr>
    <w:rPr>
      <w:rFonts w:ascii="Verdana" w:eastAsia="Verdana" w:hAnsi="Verdana" w:cs="Verdana"/>
      <w:kern w:val="0"/>
      <w:lang w:val="en-US"/>
      <w14:ligatures w14:val="none"/>
    </w:rPr>
  </w:style>
  <w:style w:type="paragraph" w:styleId="Heading1">
    <w:name w:val="heading 1"/>
    <w:basedOn w:val="Normal"/>
    <w:link w:val="Heading1Char"/>
    <w:uiPriority w:val="9"/>
    <w:qFormat/>
    <w:rsid w:val="003324E9"/>
    <w:pPr>
      <w:spacing w:before="176"/>
      <w:ind w:left="1624" w:hanging="720"/>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4E9"/>
    <w:rPr>
      <w:rFonts w:ascii="Verdana" w:eastAsia="Verdana" w:hAnsi="Verdana" w:cs="Verdana"/>
      <w:b/>
      <w:bCs/>
      <w:i/>
      <w:iCs/>
      <w:kern w:val="0"/>
      <w:lang w:val="en-US"/>
      <w14:ligatures w14:val="none"/>
    </w:rPr>
  </w:style>
  <w:style w:type="paragraph" w:styleId="BodyText">
    <w:name w:val="Body Text"/>
    <w:basedOn w:val="Normal"/>
    <w:link w:val="BodyTextChar"/>
    <w:uiPriority w:val="1"/>
    <w:qFormat/>
    <w:rsid w:val="003324E9"/>
    <w:pPr>
      <w:ind w:left="904"/>
    </w:pPr>
  </w:style>
  <w:style w:type="character" w:customStyle="1" w:styleId="BodyTextChar">
    <w:name w:val="Body Text Char"/>
    <w:basedOn w:val="DefaultParagraphFont"/>
    <w:link w:val="BodyText"/>
    <w:uiPriority w:val="1"/>
    <w:rsid w:val="003324E9"/>
    <w:rPr>
      <w:rFonts w:ascii="Verdana" w:eastAsia="Verdana" w:hAnsi="Verdana" w:cs="Verdana"/>
      <w:kern w:val="0"/>
      <w:lang w:val="en-US"/>
      <w14:ligatures w14:val="none"/>
    </w:rPr>
  </w:style>
  <w:style w:type="paragraph" w:styleId="ListParagraph">
    <w:name w:val="List Paragraph"/>
    <w:basedOn w:val="Normal"/>
    <w:uiPriority w:val="1"/>
    <w:qFormat/>
    <w:rsid w:val="003324E9"/>
    <w:pPr>
      <w:ind w:left="1624" w:hanging="720"/>
    </w:pPr>
  </w:style>
  <w:style w:type="paragraph" w:customStyle="1" w:styleId="TableParagraph">
    <w:name w:val="Table Paragraph"/>
    <w:basedOn w:val="Normal"/>
    <w:uiPriority w:val="1"/>
    <w:qFormat/>
    <w:rsid w:val="003324E9"/>
  </w:style>
  <w:style w:type="paragraph" w:styleId="Revision">
    <w:name w:val="Revision"/>
    <w:hidden/>
    <w:uiPriority w:val="99"/>
    <w:semiHidden/>
    <w:rsid w:val="003324E9"/>
    <w:pPr>
      <w:spacing w:after="0" w:line="240" w:lineRule="auto"/>
    </w:pPr>
    <w:rPr>
      <w:rFonts w:ascii="Verdana" w:eastAsia="Verdana" w:hAnsi="Verdana" w:cs="Verdana"/>
      <w:kern w:val="0"/>
      <w:lang w:val="en-US"/>
      <w14:ligatures w14:val="none"/>
    </w:rPr>
  </w:style>
  <w:style w:type="character" w:styleId="CommentReference">
    <w:name w:val="annotation reference"/>
    <w:basedOn w:val="DefaultParagraphFont"/>
    <w:uiPriority w:val="99"/>
    <w:semiHidden/>
    <w:unhideWhenUsed/>
    <w:rsid w:val="003324E9"/>
    <w:rPr>
      <w:sz w:val="16"/>
      <w:szCs w:val="16"/>
    </w:rPr>
  </w:style>
  <w:style w:type="paragraph" w:styleId="CommentText">
    <w:name w:val="annotation text"/>
    <w:basedOn w:val="Normal"/>
    <w:link w:val="CommentTextChar"/>
    <w:uiPriority w:val="99"/>
    <w:unhideWhenUsed/>
    <w:rsid w:val="003324E9"/>
    <w:rPr>
      <w:sz w:val="20"/>
      <w:szCs w:val="20"/>
    </w:rPr>
  </w:style>
  <w:style w:type="character" w:customStyle="1" w:styleId="CommentTextChar">
    <w:name w:val="Comment Text Char"/>
    <w:basedOn w:val="DefaultParagraphFont"/>
    <w:link w:val="CommentText"/>
    <w:uiPriority w:val="99"/>
    <w:rsid w:val="003324E9"/>
    <w:rPr>
      <w:rFonts w:ascii="Verdana" w:eastAsia="Verdana" w:hAnsi="Verdana" w:cs="Verdana"/>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3324E9"/>
    <w:rPr>
      <w:b/>
      <w:bCs/>
    </w:rPr>
  </w:style>
  <w:style w:type="character" w:customStyle="1" w:styleId="CommentSubjectChar">
    <w:name w:val="Comment Subject Char"/>
    <w:basedOn w:val="CommentTextChar"/>
    <w:link w:val="CommentSubject"/>
    <w:uiPriority w:val="99"/>
    <w:semiHidden/>
    <w:rsid w:val="003324E9"/>
    <w:rPr>
      <w:rFonts w:ascii="Verdana" w:eastAsia="Verdana" w:hAnsi="Verdana" w:cs="Verdana"/>
      <w:b/>
      <w:bCs/>
      <w:kern w:val="0"/>
      <w:sz w:val="20"/>
      <w:szCs w:val="20"/>
      <w:lang w:val="en-US"/>
      <w14:ligatures w14:val="none"/>
    </w:rPr>
  </w:style>
  <w:style w:type="paragraph" w:styleId="Header">
    <w:name w:val="header"/>
    <w:basedOn w:val="Normal"/>
    <w:link w:val="HeaderChar"/>
    <w:uiPriority w:val="99"/>
    <w:unhideWhenUsed/>
    <w:rsid w:val="00006B23"/>
    <w:pPr>
      <w:tabs>
        <w:tab w:val="center" w:pos="4513"/>
        <w:tab w:val="right" w:pos="9026"/>
      </w:tabs>
    </w:pPr>
  </w:style>
  <w:style w:type="character" w:customStyle="1" w:styleId="HeaderChar">
    <w:name w:val="Header Char"/>
    <w:basedOn w:val="DefaultParagraphFont"/>
    <w:link w:val="Header"/>
    <w:uiPriority w:val="99"/>
    <w:rsid w:val="00006B23"/>
    <w:rPr>
      <w:rFonts w:ascii="Verdana" w:eastAsia="Verdana" w:hAnsi="Verdana" w:cs="Verdana"/>
      <w:kern w:val="0"/>
      <w:lang w:val="en-US"/>
      <w14:ligatures w14:val="none"/>
    </w:rPr>
  </w:style>
  <w:style w:type="paragraph" w:styleId="Footer">
    <w:name w:val="footer"/>
    <w:basedOn w:val="Normal"/>
    <w:link w:val="FooterChar"/>
    <w:uiPriority w:val="99"/>
    <w:unhideWhenUsed/>
    <w:rsid w:val="00006B23"/>
    <w:pPr>
      <w:tabs>
        <w:tab w:val="center" w:pos="4513"/>
        <w:tab w:val="right" w:pos="9026"/>
      </w:tabs>
    </w:pPr>
  </w:style>
  <w:style w:type="character" w:customStyle="1" w:styleId="FooterChar">
    <w:name w:val="Footer Char"/>
    <w:basedOn w:val="DefaultParagraphFont"/>
    <w:link w:val="Footer"/>
    <w:uiPriority w:val="99"/>
    <w:rsid w:val="00006B23"/>
    <w:rPr>
      <w:rFonts w:ascii="Verdana" w:eastAsia="Verdana" w:hAnsi="Verdana" w:cs="Verdana"/>
      <w:kern w:val="0"/>
      <w:lang w:val="en-US"/>
      <w14:ligatures w14:val="none"/>
    </w:rPr>
  </w:style>
  <w:style w:type="paragraph" w:customStyle="1" w:styleId="Default">
    <w:name w:val="Default"/>
    <w:rsid w:val="003A6E0A"/>
    <w:pPr>
      <w:autoSpaceDE w:val="0"/>
      <w:autoSpaceDN w:val="0"/>
      <w:adjustRightInd w:val="0"/>
      <w:spacing w:after="0" w:line="240" w:lineRule="auto"/>
    </w:pPr>
    <w:rPr>
      <w:rFonts w:ascii="Century Gothic" w:hAnsi="Century Gothic" w:cs="Century Gothic"/>
      <w:color w:val="000000"/>
      <w:kern w:val="0"/>
      <w:sz w:val="24"/>
      <w:szCs w:val="24"/>
    </w:rPr>
  </w:style>
  <w:style w:type="paragraph" w:styleId="NormalWeb">
    <w:name w:val="Normal (Web)"/>
    <w:basedOn w:val="Normal"/>
    <w:uiPriority w:val="99"/>
    <w:unhideWhenUsed/>
    <w:rsid w:val="00687E2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99041">
      <w:bodyDiv w:val="1"/>
      <w:marLeft w:val="0"/>
      <w:marRight w:val="0"/>
      <w:marTop w:val="0"/>
      <w:marBottom w:val="0"/>
      <w:divBdr>
        <w:top w:val="none" w:sz="0" w:space="0" w:color="auto"/>
        <w:left w:val="none" w:sz="0" w:space="0" w:color="auto"/>
        <w:bottom w:val="none" w:sz="0" w:space="0" w:color="auto"/>
        <w:right w:val="none" w:sz="0" w:space="0" w:color="auto"/>
      </w:divBdr>
      <w:divsChild>
        <w:div w:id="1949001425">
          <w:marLeft w:val="0"/>
          <w:marRight w:val="0"/>
          <w:marTop w:val="0"/>
          <w:marBottom w:val="0"/>
          <w:divBdr>
            <w:top w:val="none" w:sz="0" w:space="0" w:color="auto"/>
            <w:left w:val="none" w:sz="0" w:space="0" w:color="auto"/>
            <w:bottom w:val="none" w:sz="0" w:space="0" w:color="auto"/>
            <w:right w:val="none" w:sz="0" w:space="0" w:color="auto"/>
          </w:divBdr>
        </w:div>
      </w:divsChild>
    </w:div>
    <w:div w:id="366876473">
      <w:bodyDiv w:val="1"/>
      <w:marLeft w:val="0"/>
      <w:marRight w:val="0"/>
      <w:marTop w:val="0"/>
      <w:marBottom w:val="0"/>
      <w:divBdr>
        <w:top w:val="none" w:sz="0" w:space="0" w:color="auto"/>
        <w:left w:val="none" w:sz="0" w:space="0" w:color="auto"/>
        <w:bottom w:val="none" w:sz="0" w:space="0" w:color="auto"/>
        <w:right w:val="none" w:sz="0" w:space="0" w:color="auto"/>
      </w:divBdr>
    </w:div>
    <w:div w:id="432748800">
      <w:bodyDiv w:val="1"/>
      <w:marLeft w:val="0"/>
      <w:marRight w:val="0"/>
      <w:marTop w:val="0"/>
      <w:marBottom w:val="0"/>
      <w:divBdr>
        <w:top w:val="none" w:sz="0" w:space="0" w:color="auto"/>
        <w:left w:val="none" w:sz="0" w:space="0" w:color="auto"/>
        <w:bottom w:val="none" w:sz="0" w:space="0" w:color="auto"/>
        <w:right w:val="none" w:sz="0" w:space="0" w:color="auto"/>
      </w:divBdr>
    </w:div>
    <w:div w:id="733507408">
      <w:bodyDiv w:val="1"/>
      <w:marLeft w:val="0"/>
      <w:marRight w:val="0"/>
      <w:marTop w:val="0"/>
      <w:marBottom w:val="0"/>
      <w:divBdr>
        <w:top w:val="none" w:sz="0" w:space="0" w:color="auto"/>
        <w:left w:val="none" w:sz="0" w:space="0" w:color="auto"/>
        <w:bottom w:val="none" w:sz="0" w:space="0" w:color="auto"/>
        <w:right w:val="none" w:sz="0" w:space="0" w:color="auto"/>
      </w:divBdr>
    </w:div>
    <w:div w:id="13871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newham.gov.uk/online-applications/applicationDetails.do?keyVal=PYDTZZJY52R00&amp;activeTab=summary"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B505CDF048A40B0E488C3740D185E" ma:contentTypeVersion="11" ma:contentTypeDescription="Create a new document." ma:contentTypeScope="" ma:versionID="399644c8a2f7cc8b3d0a46ce4ae3844d">
  <xsd:schema xmlns:xsd="http://www.w3.org/2001/XMLSchema" xmlns:xs="http://www.w3.org/2001/XMLSchema" xmlns:p="http://schemas.microsoft.com/office/2006/metadata/properties" xmlns:ns2="ff66e725-1e26-42cc-a4fa-6343d303a280" xmlns:ns3="d3bbde59-030a-4bad-966b-e517bb327569" targetNamespace="http://schemas.microsoft.com/office/2006/metadata/properties" ma:root="true" ma:fieldsID="fe4b360cd77e30cf7a7da046a1b8b9b7" ns2:_="" ns3:_="">
    <xsd:import namespace="ff66e725-1e26-42cc-a4fa-6343d303a280"/>
    <xsd:import namespace="d3bbde59-030a-4bad-966b-e517bb3275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6e725-1e26-42cc-a4fa-6343d303a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15e0fd2-e6eb-4a3b-9f98-9b5c46ba587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bde59-030a-4bad-966b-e517bb3275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49b5430-5f70-434e-b96e-b08614244ae9}" ma:internalName="TaxCatchAll" ma:showField="CatchAllData" ma:web="d3bbde59-030a-4bad-966b-e517bb327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66e725-1e26-42cc-a4fa-6343d303a280">
      <Terms xmlns="http://schemas.microsoft.com/office/infopath/2007/PartnerControls"/>
    </lcf76f155ced4ddcb4097134ff3c332f>
    <TaxCatchAll xmlns="d3bbde59-030a-4bad-966b-e517bb32756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49745-44AA-4861-AB3A-00F5A5A72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6e725-1e26-42cc-a4fa-6343d303a280"/>
    <ds:schemaRef ds:uri="d3bbde59-030a-4bad-966b-e517bb327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2C847-CA43-467C-8456-7D5A911830BF}">
  <ds:schemaRefs>
    <ds:schemaRef ds:uri="http://schemas.microsoft.com/sharepoint/v3/contenttype/forms"/>
  </ds:schemaRefs>
</ds:datastoreItem>
</file>

<file path=customXml/itemProps3.xml><?xml version="1.0" encoding="utf-8"?>
<ds:datastoreItem xmlns:ds="http://schemas.openxmlformats.org/officeDocument/2006/customXml" ds:itemID="{5459CCF6-1F5D-4763-B583-32E617A3B5DD}">
  <ds:schemaRefs>
    <ds:schemaRef ds:uri="http://schemas.microsoft.com/office/2006/metadata/properties"/>
    <ds:schemaRef ds:uri="http://schemas.microsoft.com/office/infopath/2007/PartnerControls"/>
    <ds:schemaRef ds:uri="ff66e725-1e26-42cc-a4fa-6343d303a280"/>
    <ds:schemaRef ds:uri="d3bbde59-030a-4bad-966b-e517bb327569"/>
  </ds:schemaRefs>
</ds:datastoreItem>
</file>

<file path=customXml/itemProps4.xml><?xml version="1.0" encoding="utf-8"?>
<ds:datastoreItem xmlns:ds="http://schemas.openxmlformats.org/officeDocument/2006/customXml" ds:itemID="{829C0408-252A-4E1B-9135-BA05A155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14209</Words>
  <Characters>80996</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Halley</dc:creator>
  <cp:keywords/>
  <dc:description/>
  <cp:lastModifiedBy>Jane</cp:lastModifiedBy>
  <cp:revision>4</cp:revision>
  <cp:lastPrinted>2023-11-27T07:57:00Z</cp:lastPrinted>
  <dcterms:created xsi:type="dcterms:W3CDTF">2023-11-29T14:09:00Z</dcterms:created>
  <dcterms:modified xsi:type="dcterms:W3CDTF">2023-11-29T14:18:00Z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0x01010028EB505CDF048A40B0E488C3740D185E</vt:lpwstr>
  </property>
</Properties>
</file>