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6C915" w14:textId="27B5FA56" w:rsidR="005670DA" w:rsidRDefault="0050209F" w:rsidP="00231293">
      <w:pPr>
        <w:jc w:val="both"/>
        <w:rPr>
          <w:rFonts w:ascii="Arial" w:hAnsi="Arial" w:cs="Arial"/>
          <w:b/>
          <w:bCs/>
          <w:sz w:val="24"/>
          <w:szCs w:val="24"/>
        </w:rPr>
      </w:pPr>
      <w:r>
        <w:rPr>
          <w:rFonts w:ascii="Arial" w:hAnsi="Arial" w:cs="Arial"/>
          <w:b/>
          <w:bCs/>
          <w:sz w:val="24"/>
          <w:szCs w:val="24"/>
        </w:rPr>
        <w:t>DESCRIPTION OF DEVELOPMENT AND PROPOSED CONDITIONS</w:t>
      </w:r>
    </w:p>
    <w:p w14:paraId="1A1CFFD3" w14:textId="77777777" w:rsidR="005670DA" w:rsidRDefault="005670DA" w:rsidP="00231293">
      <w:pPr>
        <w:jc w:val="both"/>
        <w:rPr>
          <w:rFonts w:ascii="Arial" w:hAnsi="Arial" w:cs="Arial"/>
          <w:b/>
          <w:bCs/>
          <w:sz w:val="24"/>
          <w:szCs w:val="24"/>
        </w:rPr>
      </w:pPr>
    </w:p>
    <w:p w14:paraId="658F0948" w14:textId="48FA5125" w:rsidR="00A752E9" w:rsidRDefault="00095F80" w:rsidP="00231293">
      <w:pPr>
        <w:pStyle w:val="ListParagraph"/>
        <w:numPr>
          <w:ilvl w:val="0"/>
          <w:numId w:val="3"/>
        </w:numPr>
        <w:jc w:val="both"/>
        <w:rPr>
          <w:ins w:id="0" w:author="Sarah Fitzpatrick (Head of Planning)" w:date="2023-12-17T07:38:00Z"/>
          <w:rFonts w:ascii="Arial" w:hAnsi="Arial" w:cs="Arial"/>
          <w:b/>
          <w:bCs/>
          <w:sz w:val="24"/>
          <w:szCs w:val="24"/>
        </w:rPr>
      </w:pPr>
      <w:r>
        <w:rPr>
          <w:rFonts w:ascii="Arial" w:hAnsi="Arial" w:cs="Arial"/>
          <w:b/>
          <w:bCs/>
          <w:sz w:val="24"/>
          <w:szCs w:val="24"/>
        </w:rPr>
        <w:t>“</w:t>
      </w:r>
      <w:r w:rsidR="009F17C5" w:rsidRPr="005628C3">
        <w:rPr>
          <w:rFonts w:ascii="Arial" w:hAnsi="Arial" w:cs="Arial"/>
          <w:b/>
          <w:bCs/>
          <w:sz w:val="24"/>
          <w:szCs w:val="24"/>
        </w:rPr>
        <w:t xml:space="preserve">Use of land as a </w:t>
      </w:r>
      <w:r w:rsidR="00C84A7D" w:rsidRPr="005628C3">
        <w:rPr>
          <w:rFonts w:ascii="Arial" w:hAnsi="Arial" w:cs="Arial"/>
          <w:b/>
          <w:bCs/>
          <w:sz w:val="24"/>
          <w:szCs w:val="24"/>
        </w:rPr>
        <w:t xml:space="preserve">temporary construction compound including </w:t>
      </w:r>
      <w:r>
        <w:rPr>
          <w:rFonts w:ascii="Arial" w:hAnsi="Arial" w:cs="Arial"/>
          <w:b/>
          <w:bCs/>
          <w:sz w:val="24"/>
          <w:szCs w:val="24"/>
        </w:rPr>
        <w:t xml:space="preserve">provision of </w:t>
      </w:r>
      <w:ins w:id="1" w:author="Sarah Fitzpatrick (Head of Planning)" w:date="2023-12-15T20:18:00Z">
        <w:r w:rsidR="00B416FB" w:rsidRPr="00231293">
          <w:rPr>
            <w:rFonts w:ascii="Arial" w:hAnsi="Arial" w:cs="Arial"/>
            <w:b/>
            <w:bCs/>
            <w:sz w:val="24"/>
            <w:szCs w:val="24"/>
            <w:highlight w:val="green"/>
          </w:rPr>
          <w:t>tem</w:t>
        </w:r>
      </w:ins>
      <w:ins w:id="2" w:author="Sarah Fitzpatrick (Head of Planning)" w:date="2023-12-15T20:19:00Z">
        <w:r w:rsidR="00B416FB" w:rsidRPr="00231293">
          <w:rPr>
            <w:rFonts w:ascii="Arial" w:hAnsi="Arial" w:cs="Arial"/>
            <w:b/>
            <w:bCs/>
            <w:sz w:val="24"/>
            <w:szCs w:val="24"/>
            <w:highlight w:val="green"/>
          </w:rPr>
          <w:t>porary</w:t>
        </w:r>
        <w:r w:rsidR="00B416FB">
          <w:rPr>
            <w:rFonts w:ascii="Arial" w:hAnsi="Arial" w:cs="Arial"/>
            <w:b/>
            <w:bCs/>
            <w:sz w:val="24"/>
            <w:szCs w:val="24"/>
          </w:rPr>
          <w:t xml:space="preserve"> </w:t>
        </w:r>
      </w:ins>
      <w:r>
        <w:rPr>
          <w:rFonts w:ascii="Arial" w:hAnsi="Arial" w:cs="Arial"/>
          <w:b/>
          <w:bCs/>
          <w:sz w:val="24"/>
          <w:szCs w:val="24"/>
        </w:rPr>
        <w:t>ramp”</w:t>
      </w:r>
    </w:p>
    <w:p w14:paraId="5CA94070" w14:textId="77777777" w:rsidR="00231293" w:rsidRDefault="00231293" w:rsidP="00231293">
      <w:pPr>
        <w:pStyle w:val="ListParagraph"/>
        <w:jc w:val="both"/>
        <w:rPr>
          <w:ins w:id="3" w:author="Sarah Fitzpatrick (Head of Planning)" w:date="2023-12-17T07:38:00Z"/>
          <w:rFonts w:ascii="Arial" w:hAnsi="Arial" w:cs="Arial"/>
          <w:sz w:val="24"/>
          <w:szCs w:val="24"/>
        </w:rPr>
      </w:pPr>
    </w:p>
    <w:p w14:paraId="4607CA7D" w14:textId="02173952" w:rsidR="00231293" w:rsidRPr="00231293" w:rsidRDefault="00231293" w:rsidP="00231293">
      <w:pPr>
        <w:pStyle w:val="ListParagraph"/>
        <w:jc w:val="both"/>
        <w:rPr>
          <w:rFonts w:ascii="Arial" w:hAnsi="Arial" w:cs="Arial"/>
          <w:sz w:val="24"/>
          <w:szCs w:val="24"/>
        </w:rPr>
      </w:pPr>
      <w:ins w:id="4" w:author="Sarah Fitzpatrick (Head of Planning)" w:date="2023-12-17T07:38:00Z">
        <w:r>
          <w:rPr>
            <w:rFonts w:ascii="Arial" w:hAnsi="Arial" w:cs="Arial"/>
            <w:sz w:val="24"/>
            <w:szCs w:val="24"/>
          </w:rPr>
          <w:t>[</w:t>
        </w:r>
        <w:r w:rsidRPr="00231293">
          <w:rPr>
            <w:rFonts w:ascii="Arial" w:hAnsi="Arial" w:cs="Arial"/>
            <w:sz w:val="24"/>
            <w:szCs w:val="24"/>
            <w:highlight w:val="green"/>
          </w:rPr>
          <w:t>NRF: the addition</w:t>
        </w:r>
      </w:ins>
      <w:ins w:id="5" w:author="Sarah Fitzpatrick (Head of Planning)" w:date="2023-12-17T07:39:00Z">
        <w:r w:rsidRPr="00231293">
          <w:rPr>
            <w:rFonts w:ascii="Arial" w:hAnsi="Arial" w:cs="Arial"/>
            <w:sz w:val="24"/>
            <w:szCs w:val="24"/>
            <w:highlight w:val="green"/>
          </w:rPr>
          <w:t xml:space="preserve"> o</w:t>
        </w:r>
        <w:r>
          <w:rPr>
            <w:rFonts w:ascii="Arial" w:hAnsi="Arial" w:cs="Arial"/>
            <w:sz w:val="24"/>
            <w:szCs w:val="24"/>
            <w:highlight w:val="green"/>
          </w:rPr>
          <w:t>f</w:t>
        </w:r>
        <w:r w:rsidRPr="00231293">
          <w:rPr>
            <w:rFonts w:ascii="Arial" w:hAnsi="Arial" w:cs="Arial"/>
            <w:sz w:val="24"/>
            <w:szCs w:val="24"/>
            <w:highlight w:val="green"/>
          </w:rPr>
          <w:t xml:space="preserve"> the word “temporary”</w:t>
        </w:r>
      </w:ins>
      <w:ins w:id="6" w:author="Sarah Fitzpatrick (Head of Planning)" w:date="2023-12-17T07:38:00Z">
        <w:r w:rsidRPr="00231293">
          <w:rPr>
            <w:rFonts w:ascii="Arial" w:hAnsi="Arial" w:cs="Arial"/>
            <w:sz w:val="24"/>
            <w:szCs w:val="24"/>
            <w:highlight w:val="green"/>
          </w:rPr>
          <w:t xml:space="preserve"> aligns with Art 3 of the Order viz: "</w:t>
        </w:r>
        <w:r w:rsidRPr="00231293">
          <w:rPr>
            <w:rFonts w:ascii="Arial" w:hAnsi="Arial" w:cs="Arial"/>
            <w:i/>
            <w:iCs/>
            <w:sz w:val="24"/>
            <w:szCs w:val="24"/>
            <w:highlight w:val="green"/>
          </w:rPr>
          <w:t>use the land … as a temporary construction compound, including provision of a temporary ramp</w:t>
        </w:r>
        <w:r w:rsidRPr="00231293">
          <w:rPr>
            <w:rFonts w:ascii="Arial" w:hAnsi="Arial" w:cs="Arial"/>
            <w:sz w:val="24"/>
            <w:szCs w:val="24"/>
            <w:highlight w:val="green"/>
          </w:rPr>
          <w:t>". See also references to the "temporary ramp" in Schedule 2, column 3, and the explanatory note</w:t>
        </w:r>
        <w:r w:rsidRPr="00231293">
          <w:rPr>
            <w:rFonts w:ascii="Arial" w:hAnsi="Arial" w:cs="Arial"/>
            <w:sz w:val="24"/>
            <w:szCs w:val="24"/>
          </w:rPr>
          <w:t>.</w:t>
        </w:r>
      </w:ins>
      <w:ins w:id="7" w:author="Sarah Fitzpatrick (Head of Planning)" w:date="2023-12-17T07:39:00Z">
        <w:r>
          <w:rPr>
            <w:rFonts w:ascii="Arial" w:hAnsi="Arial" w:cs="Arial"/>
            <w:sz w:val="24"/>
            <w:szCs w:val="24"/>
          </w:rPr>
          <w:t>]</w:t>
        </w:r>
      </w:ins>
    </w:p>
    <w:p w14:paraId="3B6401DF" w14:textId="5EF89B7D" w:rsidR="00CE06EE" w:rsidRPr="00231293" w:rsidRDefault="000D113B" w:rsidP="00231293">
      <w:pPr>
        <w:pStyle w:val="ListParagraph"/>
        <w:numPr>
          <w:ilvl w:val="0"/>
          <w:numId w:val="3"/>
        </w:numPr>
        <w:jc w:val="both"/>
        <w:rPr>
          <w:ins w:id="8" w:author="Sarah Fitzpatrick (Head of Planning)" w:date="2023-12-17T07:40:00Z"/>
          <w:rFonts w:ascii="Arial" w:hAnsi="Arial" w:cs="Arial"/>
          <w:b/>
          <w:bCs/>
          <w:sz w:val="24"/>
          <w:szCs w:val="24"/>
        </w:rPr>
      </w:pPr>
      <w:r>
        <w:rPr>
          <w:rFonts w:ascii="Arial" w:hAnsi="Arial" w:cs="Arial"/>
          <w:b/>
          <w:bCs/>
          <w:sz w:val="24"/>
          <w:szCs w:val="24"/>
        </w:rPr>
        <w:t>Note: - n</w:t>
      </w:r>
      <w:r w:rsidR="00A752E9">
        <w:rPr>
          <w:rFonts w:ascii="Arial" w:hAnsi="Arial" w:cs="Arial"/>
          <w:b/>
          <w:bCs/>
          <w:sz w:val="24"/>
          <w:szCs w:val="24"/>
        </w:rPr>
        <w:t>eed for a revised planning application pla</w:t>
      </w:r>
      <w:r w:rsidR="005422E1">
        <w:rPr>
          <w:rFonts w:ascii="Arial" w:hAnsi="Arial" w:cs="Arial"/>
          <w:b/>
          <w:bCs/>
          <w:sz w:val="24"/>
          <w:szCs w:val="24"/>
        </w:rPr>
        <w:t>n showing the site (with a red line boundary) as th</w:t>
      </w:r>
      <w:r w:rsidR="001D2729">
        <w:rPr>
          <w:rFonts w:ascii="Arial" w:hAnsi="Arial" w:cs="Arial"/>
          <w:b/>
          <w:bCs/>
          <w:sz w:val="24"/>
          <w:szCs w:val="24"/>
        </w:rPr>
        <w:t>at land which would be the subject of the modified order</w:t>
      </w:r>
      <w:r w:rsidR="00D96E30">
        <w:rPr>
          <w:rFonts w:ascii="Arial" w:hAnsi="Arial" w:cs="Arial"/>
          <w:b/>
          <w:bCs/>
          <w:sz w:val="24"/>
          <w:szCs w:val="24"/>
        </w:rPr>
        <w:t xml:space="preserve"> and</w:t>
      </w:r>
      <w:r w:rsidR="00611637">
        <w:rPr>
          <w:rFonts w:ascii="Arial" w:hAnsi="Arial" w:cs="Arial"/>
          <w:b/>
          <w:bCs/>
          <w:sz w:val="24"/>
          <w:szCs w:val="24"/>
        </w:rPr>
        <w:t>,</w:t>
      </w:r>
      <w:r w:rsidR="00D96E30">
        <w:rPr>
          <w:rFonts w:ascii="Arial" w:hAnsi="Arial" w:cs="Arial"/>
          <w:b/>
          <w:bCs/>
          <w:sz w:val="24"/>
          <w:szCs w:val="24"/>
        </w:rPr>
        <w:t xml:space="preserve"> in terms of details</w:t>
      </w:r>
      <w:r w:rsidR="00611637">
        <w:rPr>
          <w:rFonts w:ascii="Arial" w:hAnsi="Arial" w:cs="Arial"/>
          <w:b/>
          <w:bCs/>
          <w:sz w:val="24"/>
          <w:szCs w:val="24"/>
        </w:rPr>
        <w:t>,</w:t>
      </w:r>
      <w:r w:rsidR="00D96E30">
        <w:rPr>
          <w:rFonts w:ascii="Arial" w:hAnsi="Arial" w:cs="Arial"/>
          <w:b/>
          <w:bCs/>
          <w:sz w:val="24"/>
          <w:szCs w:val="24"/>
        </w:rPr>
        <w:t xml:space="preserve"> only showing the position of the ramp</w:t>
      </w:r>
      <w:r w:rsidR="001D2729">
        <w:rPr>
          <w:rFonts w:ascii="Arial" w:hAnsi="Arial" w:cs="Arial"/>
          <w:b/>
          <w:bCs/>
          <w:sz w:val="24"/>
          <w:szCs w:val="24"/>
        </w:rPr>
        <w:t xml:space="preserve">. </w:t>
      </w:r>
      <w:r w:rsidR="00CE06EE" w:rsidRPr="005628C3">
        <w:rPr>
          <w:rFonts w:ascii="Arial" w:hAnsi="Arial" w:cs="Arial"/>
          <w:sz w:val="24"/>
          <w:szCs w:val="24"/>
        </w:rPr>
        <w:t xml:space="preserve"> </w:t>
      </w:r>
    </w:p>
    <w:p w14:paraId="0271FD34" w14:textId="5193C26B" w:rsidR="00231293" w:rsidRDefault="00231293" w:rsidP="00231293">
      <w:pPr>
        <w:pStyle w:val="ListParagraph"/>
        <w:jc w:val="both"/>
        <w:rPr>
          <w:ins w:id="9" w:author="Sarah Fitzpatrick (Head of Planning)" w:date="2023-12-17T07:40:00Z"/>
          <w:rFonts w:ascii="Arial" w:hAnsi="Arial" w:cs="Arial"/>
          <w:b/>
          <w:bCs/>
          <w:sz w:val="24"/>
          <w:szCs w:val="24"/>
        </w:rPr>
      </w:pPr>
    </w:p>
    <w:p w14:paraId="437B0666" w14:textId="6C7C66DD" w:rsidR="00231293" w:rsidRPr="00231293" w:rsidRDefault="00231293" w:rsidP="00231293">
      <w:pPr>
        <w:pStyle w:val="pf0"/>
        <w:ind w:left="720"/>
        <w:jc w:val="both"/>
        <w:rPr>
          <w:ins w:id="10" w:author="Sarah Fitzpatrick (Head of Planning)" w:date="2023-12-17T07:40:00Z"/>
          <w:rFonts w:ascii="Arial" w:eastAsiaTheme="minorHAnsi" w:hAnsi="Arial" w:cs="Arial"/>
          <w:highlight w:val="green"/>
          <w:lang w:eastAsia="en-US"/>
        </w:rPr>
      </w:pPr>
      <w:ins w:id="11" w:author="Sarah Fitzpatrick (Head of Planning)" w:date="2023-12-17T07:41:00Z">
        <w:r>
          <w:rPr>
            <w:rFonts w:ascii="Arial" w:eastAsiaTheme="minorHAnsi" w:hAnsi="Arial" w:cs="Arial"/>
            <w:highlight w:val="green"/>
            <w:lang w:eastAsia="en-US"/>
          </w:rPr>
          <w:t>[</w:t>
        </w:r>
      </w:ins>
      <w:ins w:id="12" w:author="Sarah Fitzpatrick (Head of Planning)" w:date="2023-12-17T07:40:00Z">
        <w:r w:rsidRPr="00231293">
          <w:rPr>
            <w:rFonts w:ascii="Arial" w:eastAsiaTheme="minorHAnsi" w:hAnsi="Arial" w:cs="Arial"/>
            <w:highlight w:val="green"/>
            <w:lang w:eastAsia="en-US"/>
          </w:rPr>
          <w:t>NRF: We note that drawing number 0388965/G has now been produced, this is broadly acceptable save that it still overlaps the building line of the warehouse. Since NR have confirmed that they do not need the warehouse it is not clear why the walls of the warehouse and a sliver of the interior remain within the redline</w:t>
        </w:r>
      </w:ins>
      <w:ins w:id="13" w:author="Sarah Fitzpatrick (Head of Planning)" w:date="2023-12-17T07:41:00Z">
        <w:r>
          <w:rPr>
            <w:rFonts w:ascii="Arial" w:eastAsiaTheme="minorHAnsi" w:hAnsi="Arial" w:cs="Arial"/>
            <w:highlight w:val="green"/>
            <w:lang w:eastAsia="en-US"/>
          </w:rPr>
          <w:t>, nor is it clear</w:t>
        </w:r>
      </w:ins>
      <w:ins w:id="14" w:author="Sarah Fitzpatrick (Head of Planning)" w:date="2023-12-17T07:40:00Z">
        <w:r w:rsidRPr="00231293">
          <w:rPr>
            <w:rFonts w:ascii="Arial" w:eastAsiaTheme="minorHAnsi" w:hAnsi="Arial" w:cs="Arial"/>
            <w:highlight w:val="green"/>
            <w:lang w:eastAsia="en-US"/>
          </w:rPr>
          <w:t xml:space="preserve"> what NR need these walls / interior area for. It would be contrary to their evidence if they now stated that they had a requirement for these walls / interior area.</w:t>
        </w:r>
      </w:ins>
      <w:ins w:id="15" w:author="Sarah Fitzpatrick (Head of Planning)" w:date="2023-12-17T07:41:00Z">
        <w:r>
          <w:rPr>
            <w:rFonts w:ascii="Arial" w:eastAsiaTheme="minorHAnsi" w:hAnsi="Arial" w:cs="Arial"/>
            <w:highlight w:val="green"/>
            <w:lang w:eastAsia="en-US"/>
          </w:rPr>
          <w:t>]</w:t>
        </w:r>
      </w:ins>
      <w:ins w:id="16" w:author="Sarah Fitzpatrick (Head of Planning)" w:date="2023-12-17T07:40:00Z">
        <w:r w:rsidRPr="00231293">
          <w:rPr>
            <w:rFonts w:ascii="Arial" w:eastAsiaTheme="minorHAnsi" w:hAnsi="Arial" w:cs="Arial"/>
            <w:highlight w:val="green"/>
            <w:lang w:eastAsia="en-US"/>
          </w:rPr>
          <w:t xml:space="preserve"> </w:t>
        </w:r>
      </w:ins>
    </w:p>
    <w:p w14:paraId="2C966D32" w14:textId="77777777" w:rsidR="00231293" w:rsidRPr="008258C1" w:rsidRDefault="00231293" w:rsidP="00231293">
      <w:pPr>
        <w:pStyle w:val="ListParagraph"/>
        <w:jc w:val="both"/>
        <w:rPr>
          <w:ins w:id="17" w:author="Sarah Fitzpatrick (Head of Planning)" w:date="2023-12-15T20:36:00Z"/>
          <w:rFonts w:ascii="Arial" w:hAnsi="Arial" w:cs="Arial"/>
          <w:b/>
          <w:bCs/>
          <w:sz w:val="24"/>
          <w:szCs w:val="24"/>
        </w:rPr>
      </w:pPr>
    </w:p>
    <w:p w14:paraId="027AF938" w14:textId="170BC19A" w:rsidR="008258C1" w:rsidRPr="008258C1" w:rsidRDefault="008258C1" w:rsidP="00231293">
      <w:pPr>
        <w:jc w:val="both"/>
        <w:rPr>
          <w:rFonts w:ascii="Arial" w:hAnsi="Arial" w:cs="Arial"/>
          <w:b/>
          <w:bCs/>
          <w:sz w:val="24"/>
          <w:szCs w:val="24"/>
        </w:rPr>
      </w:pPr>
      <w:ins w:id="18" w:author="Sarah Fitzpatrick (Head of Planning)" w:date="2023-12-15T20:37:00Z">
        <w:r>
          <w:rPr>
            <w:rFonts w:ascii="Arial" w:hAnsi="Arial" w:cs="Arial"/>
            <w:b/>
            <w:bCs/>
            <w:noProof/>
            <w:sz w:val="24"/>
            <w:szCs w:val="24"/>
          </w:rPr>
          <mc:AlternateContent>
            <mc:Choice Requires="wps">
              <w:drawing>
                <wp:anchor distT="0" distB="0" distL="114300" distR="114300" simplePos="0" relativeHeight="251660288" behindDoc="0" locked="0" layoutInCell="1" allowOverlap="1" wp14:anchorId="390EF098" wp14:editId="1F59465C">
                  <wp:simplePos x="0" y="0"/>
                  <wp:positionH relativeFrom="column">
                    <wp:posOffset>3000375</wp:posOffset>
                  </wp:positionH>
                  <wp:positionV relativeFrom="paragraph">
                    <wp:posOffset>485775</wp:posOffset>
                  </wp:positionV>
                  <wp:extent cx="1123950" cy="409575"/>
                  <wp:effectExtent l="38100" t="0" r="19050" b="66675"/>
                  <wp:wrapNone/>
                  <wp:docPr id="2" name="Straight Arrow Connector 2"/>
                  <wp:cNvGraphicFramePr/>
                  <a:graphic xmlns:a="http://schemas.openxmlformats.org/drawingml/2006/main">
                    <a:graphicData uri="http://schemas.microsoft.com/office/word/2010/wordprocessingShape">
                      <wps:wsp>
                        <wps:cNvCnPr/>
                        <wps:spPr>
                          <a:xfrm flipH="1">
                            <a:off x="0" y="0"/>
                            <a:ext cx="1123950"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AD056D7" id="_x0000_t32" coordsize="21600,21600" o:spt="32" o:oned="t" path="m,l21600,21600e" filled="f">
                  <v:path arrowok="t" fillok="f" o:connecttype="none"/>
                  <o:lock v:ext="edit" shapetype="t"/>
                </v:shapetype>
                <v:shape id="Straight Arrow Connector 2" o:spid="_x0000_s1026" type="#_x0000_t32" style="position:absolute;margin-left:236.25pt;margin-top:38.25pt;width:88.5pt;height:32.2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" strokecolor="#4472c4 [3204]" strokeweight=".5pt">
                  <v:stroke endarrow="block" joinstyle="miter"/>
                </v:shape>
              </w:pict>
            </mc:Fallback>
          </mc:AlternateContent>
        </w:r>
      </w:ins>
      <w:ins w:id="19" w:author="Sarah Fitzpatrick (Head of Planning)" w:date="2023-12-15T20:36:00Z">
        <w:r w:rsidRPr="008258C1">
          <w:rPr>
            <w:rFonts w:ascii="Arial" w:hAnsi="Arial" w:cs="Arial"/>
            <w:b/>
            <w:bCs/>
            <w:noProof/>
            <w:sz w:val="24"/>
            <w:szCs w:val="24"/>
          </w:rPr>
          <mc:AlternateContent>
            <mc:Choice Requires="wps">
              <w:drawing>
                <wp:anchor distT="45720" distB="45720" distL="114300" distR="114300" simplePos="0" relativeHeight="251659264" behindDoc="0" locked="0" layoutInCell="1" allowOverlap="1" wp14:anchorId="2C8B9B20" wp14:editId="072449F0">
                  <wp:simplePos x="0" y="0"/>
                  <wp:positionH relativeFrom="column">
                    <wp:posOffset>4196080</wp:posOffset>
                  </wp:positionH>
                  <wp:positionV relativeFrom="paragraph">
                    <wp:posOffset>354330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D185660" w14:textId="73360058" w:rsidR="008258C1" w:rsidRDefault="008258C1">
                              <w:ins w:id="20" w:author="Sarah Fitzpatrick (Head of Planning)" w:date="2023-12-15T20:36:00Z">
                                <w:r w:rsidRPr="008258C1">
                                  <w:rPr>
                                    <w:highlight w:val="green"/>
                                  </w:rPr>
                                  <w:t>NRF: blown up image of part of warehouse showing wal</w:t>
                                </w:r>
                              </w:ins>
                              <w:ins w:id="21" w:author="Sarah Fitzpatrick (Head of Planning)" w:date="2023-12-17T07:41:00Z">
                                <w:r w:rsidR="00231293">
                                  <w:rPr>
                                    <w:highlight w:val="green"/>
                                  </w:rPr>
                                  <w:t>l</w:t>
                                </w:r>
                              </w:ins>
                              <w:ins w:id="22" w:author="Sarah Fitzpatrick (Head of Planning)" w:date="2023-12-15T20:36:00Z">
                                <w:r w:rsidRPr="008258C1">
                                  <w:rPr>
                                    <w:highlight w:val="green"/>
                                  </w:rPr>
                                  <w:t>s</w:t>
                                </w:r>
                              </w:ins>
                              <w:ins w:id="23" w:author="Sarah Fitzpatrick (Head of Planning)" w:date="2023-12-15T20:37:00Z">
                                <w:r w:rsidRPr="008258C1">
                                  <w:rPr>
                                    <w:highlight w:val="green"/>
                                  </w:rPr>
                                  <w:t xml:space="preserve"> and sliver of interior within the redline</w:t>
                                </w:r>
                              </w:ins>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C8B9B20" id="_x0000_t202" coordsize="21600,21600" o:spt="202" path="m,l,21600r21600,l21600,xe">
                  <v:stroke joinstyle="miter"/>
                  <v:path gradientshapeok="t" o:connecttype="rect"/>
                </v:shapetype>
                <v:shape id="Text Box 2" o:spid="_x0000_s1026" type="#_x0000_t202" style="position:absolute;left:0;text-align:left;margin-left:330.4pt;margin-top:27.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">
                  <v:textbox style="mso-fit-shape-to-text:t">
                    <w:txbxContent>
                      <w:p w14:paraId="5D185660" w14:textId="73360058" w:rsidR="008258C1" w:rsidRDefault="008258C1">
                        <w:ins w:id="24" w:author="Sarah Fitzpatrick (Head of Planning)" w:date="2023-12-15T20:36:00Z">
                          <w:r w:rsidRPr="008258C1">
                            <w:rPr>
                              <w:highlight w:val="green"/>
                            </w:rPr>
                            <w:t>NRF: blown up image of part of warehouse showing wal</w:t>
                          </w:r>
                        </w:ins>
                        <w:ins w:id="25" w:author="Sarah Fitzpatrick (Head of Planning)" w:date="2023-12-17T07:41:00Z">
                          <w:r w:rsidR="00231293">
                            <w:rPr>
                              <w:highlight w:val="green"/>
                            </w:rPr>
                            <w:t>l</w:t>
                          </w:r>
                        </w:ins>
                        <w:ins w:id="26" w:author="Sarah Fitzpatrick (Head of Planning)" w:date="2023-12-15T20:36:00Z">
                          <w:r w:rsidRPr="008258C1">
                            <w:rPr>
                              <w:highlight w:val="green"/>
                            </w:rPr>
                            <w:t>s</w:t>
                          </w:r>
                        </w:ins>
                        <w:ins w:id="27" w:author="Sarah Fitzpatrick (Head of Planning)" w:date="2023-12-15T20:37:00Z">
                          <w:r w:rsidRPr="008258C1">
                            <w:rPr>
                              <w:highlight w:val="green"/>
                            </w:rPr>
                            <w:t xml:space="preserve"> and sliver of interior within the redline</w:t>
                          </w:r>
                        </w:ins>
                      </w:p>
                    </w:txbxContent>
                  </v:textbox>
                  <w10:wrap type="square"/>
                </v:shape>
              </w:pict>
            </mc:Fallback>
          </mc:AlternateContent>
        </w:r>
        <w:r w:rsidRPr="00B416FB">
          <w:rPr>
            <w:rFonts w:ascii="Arial" w:hAnsi="Arial" w:cs="Arial"/>
            <w:sz w:val="24"/>
            <w:szCs w:val="24"/>
          </w:rPr>
          <w:drawing>
            <wp:inline distT="0" distB="0" distL="0" distR="0" wp14:anchorId="37312172" wp14:editId="72DCD446">
              <wp:extent cx="3575123" cy="35528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82213" cy="3559871"/>
                      </a:xfrm>
                      <a:prstGeom prst="rect">
                        <a:avLst/>
                      </a:prstGeom>
                    </pic:spPr>
                  </pic:pic>
                </a:graphicData>
              </a:graphic>
            </wp:inline>
          </w:drawing>
        </w:r>
      </w:ins>
    </w:p>
    <w:p w14:paraId="06A8A560" w14:textId="77777777" w:rsidR="001D2729" w:rsidRPr="001D2729" w:rsidRDefault="001D2729" w:rsidP="00231293">
      <w:pPr>
        <w:pStyle w:val="ListParagraph"/>
        <w:jc w:val="both"/>
        <w:rPr>
          <w:rFonts w:ascii="Arial" w:hAnsi="Arial" w:cs="Arial"/>
          <w:b/>
          <w:bCs/>
          <w:sz w:val="24"/>
          <w:szCs w:val="24"/>
        </w:rPr>
      </w:pPr>
    </w:p>
    <w:p w14:paraId="0EDD13CB" w14:textId="77777777" w:rsidR="00012E60" w:rsidRPr="001E2233" w:rsidRDefault="00012E60" w:rsidP="00231293">
      <w:pPr>
        <w:jc w:val="both"/>
        <w:rPr>
          <w:rFonts w:ascii="Arial" w:hAnsi="Arial" w:cs="Arial"/>
          <w:b/>
          <w:bCs/>
          <w:sz w:val="24"/>
          <w:szCs w:val="24"/>
        </w:rPr>
      </w:pPr>
      <w:r w:rsidRPr="00AF48B7">
        <w:rPr>
          <w:rFonts w:ascii="Arial" w:hAnsi="Arial" w:cs="Arial"/>
          <w:b/>
          <w:bCs/>
          <w:sz w:val="24"/>
          <w:szCs w:val="24"/>
        </w:rPr>
        <w:lastRenderedPageBreak/>
        <w:t>Conditions:</w:t>
      </w:r>
    </w:p>
    <w:p w14:paraId="524D03E6" w14:textId="77777777" w:rsidR="000664FC" w:rsidRDefault="000664FC" w:rsidP="00231293">
      <w:pPr>
        <w:pStyle w:val="ListParagraph"/>
        <w:numPr>
          <w:ilvl w:val="0"/>
          <w:numId w:val="1"/>
        </w:numPr>
        <w:jc w:val="both"/>
        <w:rPr>
          <w:rFonts w:ascii="Arial" w:hAnsi="Arial" w:cs="Arial"/>
          <w:sz w:val="24"/>
          <w:szCs w:val="24"/>
        </w:rPr>
      </w:pPr>
      <w:r>
        <w:rPr>
          <w:rFonts w:ascii="Arial" w:hAnsi="Arial" w:cs="Arial"/>
          <w:sz w:val="24"/>
          <w:szCs w:val="24"/>
        </w:rPr>
        <w:t xml:space="preserve">The use hereby permitted shall commence within </w:t>
      </w:r>
      <w:r w:rsidR="00D96E30">
        <w:rPr>
          <w:rFonts w:ascii="Arial" w:hAnsi="Arial" w:cs="Arial"/>
          <w:sz w:val="24"/>
          <w:szCs w:val="24"/>
        </w:rPr>
        <w:t>one year</w:t>
      </w:r>
      <w:r>
        <w:rPr>
          <w:rFonts w:ascii="Arial" w:hAnsi="Arial" w:cs="Arial"/>
          <w:sz w:val="24"/>
          <w:szCs w:val="24"/>
        </w:rPr>
        <w:t xml:space="preserve"> of the date the </w:t>
      </w:r>
      <w:r w:rsidR="00C10EB7">
        <w:rPr>
          <w:rFonts w:ascii="Arial" w:hAnsi="Arial" w:cs="Arial"/>
          <w:sz w:val="24"/>
          <w:szCs w:val="24"/>
        </w:rPr>
        <w:t>Network Rail (Old Oak Common Great Western Mainline Track Access) Order comes into force.</w:t>
      </w:r>
    </w:p>
    <w:p w14:paraId="6F9B6E63" w14:textId="77777777" w:rsidR="00D96E30" w:rsidRDefault="00D96E30" w:rsidP="00231293">
      <w:pPr>
        <w:pStyle w:val="ListParagraph"/>
        <w:jc w:val="both"/>
        <w:rPr>
          <w:rFonts w:ascii="Arial" w:hAnsi="Arial" w:cs="Arial"/>
          <w:sz w:val="24"/>
          <w:szCs w:val="24"/>
        </w:rPr>
      </w:pPr>
    </w:p>
    <w:p w14:paraId="38E6B205" w14:textId="77777777" w:rsidR="00D96E30" w:rsidRPr="00080B41" w:rsidRDefault="00D96E30" w:rsidP="00231293">
      <w:pPr>
        <w:pStyle w:val="ListParagraph"/>
        <w:jc w:val="both"/>
        <w:rPr>
          <w:rFonts w:ascii="Arial" w:hAnsi="Arial" w:cs="Arial"/>
          <w:i/>
          <w:iCs/>
          <w:sz w:val="24"/>
          <w:szCs w:val="24"/>
        </w:rPr>
      </w:pPr>
      <w:r w:rsidRPr="00080B41">
        <w:rPr>
          <w:rFonts w:ascii="Arial" w:hAnsi="Arial" w:cs="Arial"/>
          <w:i/>
          <w:iCs/>
          <w:sz w:val="24"/>
          <w:szCs w:val="24"/>
        </w:rPr>
        <w:t>Reason</w:t>
      </w:r>
      <w:r w:rsidR="00174DB9" w:rsidRPr="00080B41">
        <w:rPr>
          <w:rFonts w:ascii="Arial" w:hAnsi="Arial" w:cs="Arial"/>
          <w:i/>
          <w:iCs/>
          <w:sz w:val="24"/>
          <w:szCs w:val="24"/>
        </w:rPr>
        <w:t xml:space="preserve">: to comply with the requirements of the Town and Country Planning Act 1990 and to </w:t>
      </w:r>
      <w:r w:rsidR="00237CE5" w:rsidRPr="00080B41">
        <w:rPr>
          <w:rFonts w:ascii="Arial" w:hAnsi="Arial" w:cs="Arial"/>
          <w:i/>
          <w:iCs/>
          <w:sz w:val="24"/>
          <w:szCs w:val="24"/>
        </w:rPr>
        <w:t>enable the</w:t>
      </w:r>
      <w:r w:rsidR="00C878C9">
        <w:rPr>
          <w:rFonts w:ascii="Arial" w:hAnsi="Arial" w:cs="Arial"/>
          <w:i/>
          <w:iCs/>
          <w:sz w:val="24"/>
          <w:szCs w:val="24"/>
        </w:rPr>
        <w:t xml:space="preserve"> Great Western Main Line</w:t>
      </w:r>
      <w:r w:rsidR="004302AA">
        <w:rPr>
          <w:rFonts w:ascii="Arial" w:hAnsi="Arial" w:cs="Arial"/>
          <w:i/>
          <w:iCs/>
          <w:sz w:val="24"/>
          <w:szCs w:val="24"/>
        </w:rPr>
        <w:t xml:space="preserve"> Rail Systems Project</w:t>
      </w:r>
      <w:r w:rsidR="00237CE5" w:rsidRPr="00080B41">
        <w:rPr>
          <w:rFonts w:ascii="Arial" w:hAnsi="Arial" w:cs="Arial"/>
          <w:i/>
          <w:iCs/>
          <w:sz w:val="24"/>
          <w:szCs w:val="24"/>
        </w:rPr>
        <w:t xml:space="preserve"> railways works related to the use to be completed by</w:t>
      </w:r>
      <w:r w:rsidR="00080B41" w:rsidRPr="00080B41">
        <w:rPr>
          <w:rFonts w:ascii="Arial" w:hAnsi="Arial" w:cs="Arial"/>
          <w:i/>
          <w:iCs/>
          <w:sz w:val="24"/>
          <w:szCs w:val="24"/>
        </w:rPr>
        <w:t xml:space="preserve"> 2029.</w:t>
      </w:r>
    </w:p>
    <w:p w14:paraId="05482C95" w14:textId="77777777" w:rsidR="001947CC" w:rsidRDefault="001947CC" w:rsidP="00231293">
      <w:pPr>
        <w:pStyle w:val="ListParagraph"/>
        <w:jc w:val="both"/>
        <w:rPr>
          <w:rFonts w:ascii="Arial" w:hAnsi="Arial" w:cs="Arial"/>
          <w:sz w:val="24"/>
          <w:szCs w:val="24"/>
        </w:rPr>
      </w:pPr>
    </w:p>
    <w:p w14:paraId="3CE2FD89" w14:textId="022C5864" w:rsidR="00285391" w:rsidRDefault="001947CC" w:rsidP="00231293">
      <w:pPr>
        <w:pStyle w:val="ListParagraph"/>
        <w:numPr>
          <w:ilvl w:val="0"/>
          <w:numId w:val="1"/>
        </w:numPr>
        <w:jc w:val="both"/>
        <w:rPr>
          <w:ins w:id="28" w:author="Sarah Fitzpatrick (Head of Planning)" w:date="2023-12-15T20:28:00Z"/>
          <w:rFonts w:ascii="Arial" w:hAnsi="Arial" w:cs="Arial"/>
          <w:sz w:val="24"/>
          <w:szCs w:val="24"/>
        </w:rPr>
      </w:pPr>
      <w:r>
        <w:rPr>
          <w:rFonts w:ascii="Arial" w:hAnsi="Arial" w:cs="Arial"/>
          <w:sz w:val="24"/>
          <w:szCs w:val="24"/>
        </w:rPr>
        <w:t xml:space="preserve">The use hereby permitted shall be carried out </w:t>
      </w:r>
      <w:ins w:id="29" w:author="Sarah Fitzpatrick (Head of Planning)" w:date="2023-12-15T20:39:00Z">
        <w:r w:rsidR="008258C1" w:rsidRPr="008258C1">
          <w:rPr>
            <w:rFonts w:ascii="Arial" w:hAnsi="Arial" w:cs="Arial"/>
            <w:sz w:val="24"/>
            <w:szCs w:val="24"/>
            <w:highlight w:val="green"/>
          </w:rPr>
          <w:t>strictly</w:t>
        </w:r>
        <w:r w:rsidR="008258C1">
          <w:rPr>
            <w:rFonts w:ascii="Arial" w:hAnsi="Arial" w:cs="Arial"/>
            <w:sz w:val="24"/>
            <w:szCs w:val="24"/>
          </w:rPr>
          <w:t xml:space="preserve"> </w:t>
        </w:r>
      </w:ins>
      <w:r>
        <w:rPr>
          <w:rFonts w:ascii="Arial" w:hAnsi="Arial" w:cs="Arial"/>
          <w:sz w:val="24"/>
          <w:szCs w:val="24"/>
        </w:rPr>
        <w:t xml:space="preserve">in accordance with drawing no </w:t>
      </w:r>
      <w:del w:id="30" w:author="Sarah Fitzpatrick (Head of Planning)" w:date="2023-12-15T20:38:00Z">
        <w:r w:rsidRPr="008258C1" w:rsidDel="008258C1">
          <w:rPr>
            <w:rFonts w:ascii="Arial" w:hAnsi="Arial" w:cs="Arial"/>
            <w:sz w:val="24"/>
            <w:szCs w:val="24"/>
            <w:highlight w:val="green"/>
            <w:rPrChange w:id="31" w:author="Sarah Fitzpatrick (Head of Planning)" w:date="2023-12-15T20:38:00Z">
              <w:rPr>
                <w:rFonts w:ascii="Arial" w:hAnsi="Arial" w:cs="Arial"/>
                <w:sz w:val="24"/>
                <w:szCs w:val="24"/>
                <w:highlight w:val="yellow"/>
              </w:rPr>
            </w:rPrChange>
          </w:rPr>
          <w:delText>xxxx</w:delText>
        </w:r>
      </w:del>
      <w:ins w:id="32" w:author="Sarah Fitzpatrick (Head of Planning)" w:date="2023-12-15T20:38:00Z">
        <w:r w:rsidR="008258C1" w:rsidRPr="008258C1">
          <w:rPr>
            <w:rFonts w:ascii="Arial" w:hAnsi="Arial" w:cs="Arial"/>
            <w:sz w:val="24"/>
            <w:szCs w:val="24"/>
            <w:highlight w:val="green"/>
            <w:rPrChange w:id="33" w:author="Sarah Fitzpatrick (Head of Planning)" w:date="2023-12-15T20:38:00Z">
              <w:rPr>
                <w:rFonts w:ascii="Arial" w:hAnsi="Arial" w:cs="Arial"/>
                <w:sz w:val="24"/>
                <w:szCs w:val="24"/>
              </w:rPr>
            </w:rPrChange>
          </w:rPr>
          <w:t>0388965 Rev […]</w:t>
        </w:r>
      </w:ins>
      <w:ins w:id="34" w:author="Sarah Fitzpatrick (Head of Planning)" w:date="2023-12-15T20:39:00Z">
        <w:r w:rsidR="008258C1">
          <w:rPr>
            <w:rFonts w:ascii="Arial" w:hAnsi="Arial" w:cs="Arial"/>
            <w:sz w:val="24"/>
            <w:szCs w:val="24"/>
            <w:highlight w:val="green"/>
          </w:rPr>
          <w:t xml:space="preserve"> </w:t>
        </w:r>
      </w:ins>
      <w:ins w:id="35" w:author="Sarah Fitzpatrick (Head of Planning)" w:date="2023-12-15T20:40:00Z">
        <w:r w:rsidR="00D11EEC">
          <w:rPr>
            <w:rFonts w:ascii="Arial" w:hAnsi="Arial" w:cs="Arial"/>
            <w:sz w:val="24"/>
            <w:szCs w:val="24"/>
            <w:highlight w:val="green"/>
          </w:rPr>
          <w:t xml:space="preserve">which </w:t>
        </w:r>
      </w:ins>
      <w:ins w:id="36" w:author="Sarah Fitzpatrick (Head of Planning)" w:date="2023-12-15T20:39:00Z">
        <w:r w:rsidR="008258C1">
          <w:rPr>
            <w:rFonts w:ascii="Arial" w:hAnsi="Arial" w:cs="Arial"/>
            <w:sz w:val="24"/>
            <w:szCs w:val="24"/>
            <w:highlight w:val="green"/>
          </w:rPr>
          <w:t>i</w:t>
        </w:r>
      </w:ins>
      <w:ins w:id="37" w:author="Sarah Fitzpatrick (Head of Planning)" w:date="2023-12-15T20:40:00Z">
        <w:r w:rsidR="00D11EEC">
          <w:rPr>
            <w:rFonts w:ascii="Arial" w:hAnsi="Arial" w:cs="Arial"/>
            <w:sz w:val="24"/>
            <w:szCs w:val="24"/>
            <w:highlight w:val="green"/>
          </w:rPr>
          <w:t>dentifie</w:t>
        </w:r>
      </w:ins>
      <w:ins w:id="38" w:author="Sarah Fitzpatrick (Head of Planning)" w:date="2023-12-15T20:41:00Z">
        <w:r w:rsidR="00D11EEC">
          <w:rPr>
            <w:rFonts w:ascii="Arial" w:hAnsi="Arial" w:cs="Arial"/>
            <w:sz w:val="24"/>
            <w:szCs w:val="24"/>
            <w:highlight w:val="green"/>
          </w:rPr>
          <w:t>s</w:t>
        </w:r>
      </w:ins>
      <w:ins w:id="39" w:author="Sarah Fitzpatrick (Head of Planning)" w:date="2023-12-15T20:40:00Z">
        <w:r w:rsidR="00D11EEC">
          <w:rPr>
            <w:rFonts w:ascii="Arial" w:hAnsi="Arial" w:cs="Arial"/>
            <w:sz w:val="24"/>
            <w:szCs w:val="24"/>
            <w:highlight w:val="green"/>
          </w:rPr>
          <w:t xml:space="preserve"> the posi</w:t>
        </w:r>
      </w:ins>
      <w:ins w:id="40" w:author="Sarah Fitzpatrick (Head of Planning)" w:date="2023-12-15T20:39:00Z">
        <w:r w:rsidR="008258C1">
          <w:rPr>
            <w:rFonts w:ascii="Arial" w:hAnsi="Arial" w:cs="Arial"/>
            <w:sz w:val="24"/>
            <w:szCs w:val="24"/>
            <w:highlight w:val="green"/>
          </w:rPr>
          <w:t>tion of the temporary ramp</w:t>
        </w:r>
      </w:ins>
      <w:r w:rsidRPr="008258C1">
        <w:rPr>
          <w:rFonts w:ascii="Arial" w:hAnsi="Arial" w:cs="Arial"/>
          <w:sz w:val="24"/>
          <w:szCs w:val="24"/>
          <w:highlight w:val="green"/>
        </w:rPr>
        <w:t>.</w:t>
      </w:r>
    </w:p>
    <w:p w14:paraId="10448958" w14:textId="224C36D1" w:rsidR="00B416FB" w:rsidRDefault="00B416FB" w:rsidP="00231293">
      <w:pPr>
        <w:pStyle w:val="ListParagraph"/>
        <w:jc w:val="both"/>
        <w:rPr>
          <w:ins w:id="41" w:author="Sarah Fitzpatrick (Head of Planning)" w:date="2023-12-15T20:28:00Z"/>
          <w:rFonts w:ascii="Arial" w:hAnsi="Arial" w:cs="Arial"/>
          <w:sz w:val="24"/>
          <w:szCs w:val="24"/>
        </w:rPr>
      </w:pPr>
    </w:p>
    <w:p w14:paraId="11194F6F" w14:textId="77777777" w:rsidR="004B07A0" w:rsidRDefault="00CA7487" w:rsidP="00231293">
      <w:pPr>
        <w:pStyle w:val="ListParagraph"/>
        <w:jc w:val="both"/>
        <w:rPr>
          <w:rFonts w:ascii="Arial" w:hAnsi="Arial" w:cs="Arial"/>
          <w:i/>
          <w:iCs/>
          <w:sz w:val="24"/>
          <w:szCs w:val="24"/>
        </w:rPr>
      </w:pPr>
      <w:r w:rsidRPr="00CA7487">
        <w:rPr>
          <w:rFonts w:ascii="Arial" w:hAnsi="Arial" w:cs="Arial"/>
          <w:i/>
          <w:iCs/>
          <w:sz w:val="24"/>
          <w:szCs w:val="24"/>
        </w:rPr>
        <w:t>Reason: for the avoidance of doubt.</w:t>
      </w:r>
    </w:p>
    <w:p w14:paraId="13090535" w14:textId="77777777" w:rsidR="004B07A0" w:rsidRPr="004B07A0" w:rsidRDefault="004B07A0" w:rsidP="00231293">
      <w:pPr>
        <w:pStyle w:val="ListParagraph"/>
        <w:jc w:val="both"/>
        <w:rPr>
          <w:rFonts w:ascii="Arial" w:hAnsi="Arial" w:cs="Arial"/>
          <w:i/>
          <w:iCs/>
          <w:sz w:val="24"/>
          <w:szCs w:val="24"/>
        </w:rPr>
      </w:pPr>
    </w:p>
    <w:p w14:paraId="5C19785A" w14:textId="23871DC2" w:rsidR="00705FC1" w:rsidRDefault="005C2576" w:rsidP="00231293">
      <w:pPr>
        <w:pStyle w:val="ListParagraph"/>
        <w:numPr>
          <w:ilvl w:val="0"/>
          <w:numId w:val="1"/>
        </w:numPr>
        <w:jc w:val="both"/>
        <w:rPr>
          <w:ins w:id="42" w:author="Sarah Fitzpatrick (Head of Planning)" w:date="2023-12-17T07:42:00Z"/>
          <w:rFonts w:ascii="Arial" w:hAnsi="Arial" w:cs="Arial"/>
          <w:sz w:val="24"/>
          <w:szCs w:val="24"/>
        </w:rPr>
      </w:pPr>
      <w:ins w:id="43" w:author="Volodina, Tatiana" w:date="2023-12-12T12:47:00Z">
        <w:del w:id="44" w:author="Sarah Fitzpatrick (Head of Planning)" w:date="2023-12-15T20:53:00Z">
          <w:r w:rsidRPr="004D3BE0" w:rsidDel="004D3BE0">
            <w:rPr>
              <w:rFonts w:ascii="Arial" w:hAnsi="Arial" w:cs="Arial"/>
              <w:sz w:val="24"/>
              <w:szCs w:val="24"/>
              <w:highlight w:val="green"/>
            </w:rPr>
            <w:delText>G</w:delText>
          </w:r>
        </w:del>
      </w:ins>
      <w:ins w:id="45" w:author="Volodina, Tatiana" w:date="2023-12-04T09:09:00Z">
        <w:del w:id="46" w:author="Sarah Fitzpatrick (Head of Planning)" w:date="2023-12-15T20:53:00Z">
          <w:r w:rsidR="00793FBB" w:rsidRPr="004D3BE0" w:rsidDel="004D3BE0">
            <w:rPr>
              <w:rFonts w:ascii="Arial" w:hAnsi="Arial" w:cs="Arial"/>
              <w:sz w:val="24"/>
              <w:szCs w:val="24"/>
              <w:highlight w:val="green"/>
            </w:rPr>
            <w:delText>eneral arrangement of</w:delText>
          </w:r>
          <w:r w:rsidR="00793FBB" w:rsidDel="004D3BE0">
            <w:rPr>
              <w:rFonts w:ascii="Arial" w:hAnsi="Arial" w:cs="Arial"/>
              <w:sz w:val="24"/>
              <w:szCs w:val="24"/>
            </w:rPr>
            <w:delText xml:space="preserve"> </w:delText>
          </w:r>
        </w:del>
        <w:del w:id="47" w:author="Sarah Fitzpatrick (Head of Planning)" w:date="2023-12-17T07:43:00Z">
          <w:r w:rsidR="00793FBB" w:rsidRPr="00D76751" w:rsidDel="00D76751">
            <w:rPr>
              <w:rFonts w:ascii="Arial" w:hAnsi="Arial" w:cs="Arial"/>
              <w:sz w:val="24"/>
              <w:szCs w:val="24"/>
              <w:highlight w:val="green"/>
              <w:rPrChange w:id="48" w:author="Sarah Fitzpatrick (Head of Planning)" w:date="2023-12-17T07:44:00Z">
                <w:rPr>
                  <w:rFonts w:ascii="Arial" w:hAnsi="Arial" w:cs="Arial"/>
                  <w:sz w:val="24"/>
                  <w:szCs w:val="24"/>
                </w:rPr>
              </w:rPrChange>
            </w:rPr>
            <w:delText>t</w:delText>
          </w:r>
        </w:del>
      </w:ins>
      <w:del w:id="49" w:author="Volodina, Tatiana" w:date="2023-12-04T09:09:00Z">
        <w:r w:rsidR="00705FC1" w:rsidRPr="00D76751" w:rsidDel="00793FBB">
          <w:rPr>
            <w:rFonts w:ascii="Arial" w:hAnsi="Arial" w:cs="Arial"/>
            <w:sz w:val="24"/>
            <w:szCs w:val="24"/>
            <w:highlight w:val="green"/>
            <w:rPrChange w:id="50" w:author="Sarah Fitzpatrick (Head of Planning)" w:date="2023-12-17T07:44:00Z">
              <w:rPr>
                <w:rFonts w:ascii="Arial" w:hAnsi="Arial" w:cs="Arial"/>
                <w:sz w:val="24"/>
                <w:szCs w:val="24"/>
              </w:rPr>
            </w:rPrChange>
          </w:rPr>
          <w:delText>T</w:delText>
        </w:r>
      </w:del>
      <w:ins w:id="51" w:author="Sarah Fitzpatrick (Head of Planning)" w:date="2023-12-17T07:43:00Z">
        <w:r w:rsidR="00D76751">
          <w:rPr>
            <w:rFonts w:ascii="Arial" w:hAnsi="Arial" w:cs="Arial"/>
            <w:sz w:val="24"/>
            <w:szCs w:val="24"/>
          </w:rPr>
          <w:t xml:space="preserve"> </w:t>
        </w:r>
      </w:ins>
      <w:ins w:id="52" w:author="Sarah Fitzpatrick (Head of Planning)" w:date="2023-12-07T07:59:00Z">
        <w:r w:rsidR="00BC52A3">
          <w:rPr>
            <w:rFonts w:ascii="Arial" w:hAnsi="Arial" w:cs="Arial"/>
            <w:sz w:val="24"/>
            <w:szCs w:val="24"/>
          </w:rPr>
          <w:t>T</w:t>
        </w:r>
      </w:ins>
      <w:r w:rsidR="00705FC1">
        <w:rPr>
          <w:rFonts w:ascii="Arial" w:hAnsi="Arial" w:cs="Arial"/>
          <w:sz w:val="24"/>
          <w:szCs w:val="24"/>
        </w:rPr>
        <w:t>he ramp hereby permitted shall accord with</w:t>
      </w:r>
      <w:ins w:id="53" w:author="Sarah Fitzpatrick (Head of Planning)" w:date="2023-12-07T07:59:00Z">
        <w:r w:rsidR="00BC52A3">
          <w:rPr>
            <w:rFonts w:ascii="Arial" w:hAnsi="Arial" w:cs="Arial"/>
            <w:sz w:val="24"/>
            <w:szCs w:val="24"/>
          </w:rPr>
          <w:t xml:space="preserve"> </w:t>
        </w:r>
      </w:ins>
      <w:ins w:id="54" w:author="Sarah Fitzpatrick (Head of Planning)" w:date="2023-12-17T07:44:00Z">
        <w:r w:rsidR="00D76751" w:rsidRPr="00D76751">
          <w:rPr>
            <w:rFonts w:ascii="Arial" w:hAnsi="Arial" w:cs="Arial"/>
            <w:sz w:val="24"/>
            <w:szCs w:val="24"/>
            <w:highlight w:val="green"/>
          </w:rPr>
          <w:t>the</w:t>
        </w:r>
        <w:r w:rsidR="00D76751">
          <w:rPr>
            <w:rFonts w:ascii="Arial" w:hAnsi="Arial" w:cs="Arial"/>
            <w:sz w:val="24"/>
            <w:szCs w:val="24"/>
          </w:rPr>
          <w:t xml:space="preserve"> </w:t>
        </w:r>
      </w:ins>
      <w:ins w:id="55" w:author="Sarah Fitzpatrick (Head of Planning)" w:date="2023-12-07T07:59:00Z">
        <w:del w:id="56" w:author="Volodina, Tatiana" w:date="2023-12-12T12:48:00Z">
          <w:r w:rsidR="00BC52A3" w:rsidDel="005C2576">
            <w:rPr>
              <w:rFonts w:ascii="Arial" w:hAnsi="Arial" w:cs="Arial"/>
              <w:sz w:val="24"/>
              <w:szCs w:val="24"/>
            </w:rPr>
            <w:delText xml:space="preserve">design and </w:delText>
          </w:r>
        </w:del>
      </w:ins>
      <w:commentRangeStart w:id="57"/>
      <w:commentRangeStart w:id="58"/>
      <w:del w:id="59" w:author="Volodina, Tatiana" w:date="2023-12-12T12:48:00Z">
        <w:r w:rsidR="00705FC1" w:rsidDel="005C2576">
          <w:rPr>
            <w:rFonts w:ascii="Arial" w:hAnsi="Arial" w:cs="Arial"/>
            <w:sz w:val="24"/>
            <w:szCs w:val="24"/>
          </w:rPr>
          <w:delText xml:space="preserve"> </w:delText>
        </w:r>
      </w:del>
      <w:del w:id="60" w:author="Volodina, Tatiana" w:date="2023-12-04T09:09:00Z">
        <w:r w:rsidR="00705FC1" w:rsidDel="00793FBB">
          <w:rPr>
            <w:rFonts w:ascii="Arial" w:hAnsi="Arial" w:cs="Arial"/>
            <w:sz w:val="24"/>
            <w:szCs w:val="24"/>
          </w:rPr>
          <w:delText xml:space="preserve">design and </w:delText>
        </w:r>
      </w:del>
      <w:commentRangeEnd w:id="57"/>
      <w:r w:rsidR="002B6D6C">
        <w:rPr>
          <w:rStyle w:val="CommentReference"/>
        </w:rPr>
        <w:commentReference w:id="57"/>
      </w:r>
      <w:commentRangeEnd w:id="58"/>
      <w:r>
        <w:rPr>
          <w:rStyle w:val="CommentReference"/>
        </w:rPr>
        <w:commentReference w:id="58"/>
      </w:r>
      <w:r w:rsidR="00705FC1">
        <w:rPr>
          <w:rFonts w:ascii="Arial" w:hAnsi="Arial" w:cs="Arial"/>
          <w:sz w:val="24"/>
          <w:szCs w:val="24"/>
        </w:rPr>
        <w:t xml:space="preserve">construction </w:t>
      </w:r>
      <w:ins w:id="61" w:author="Volodina, Tatiana" w:date="2023-12-04T09:09:00Z">
        <w:r w:rsidR="00793FBB">
          <w:rPr>
            <w:rFonts w:ascii="Arial" w:hAnsi="Arial" w:cs="Arial"/>
            <w:sz w:val="24"/>
            <w:szCs w:val="24"/>
          </w:rPr>
          <w:t xml:space="preserve">methodology </w:t>
        </w:r>
      </w:ins>
      <w:r w:rsidR="00705FC1">
        <w:rPr>
          <w:rFonts w:ascii="Arial" w:hAnsi="Arial" w:cs="Arial"/>
          <w:sz w:val="24"/>
          <w:szCs w:val="24"/>
        </w:rPr>
        <w:t>details which</w:t>
      </w:r>
      <w:r w:rsidR="004302AA">
        <w:rPr>
          <w:rFonts w:ascii="Arial" w:hAnsi="Arial" w:cs="Arial"/>
          <w:sz w:val="24"/>
          <w:szCs w:val="24"/>
        </w:rPr>
        <w:t xml:space="preserve"> shall</w:t>
      </w:r>
      <w:r w:rsidR="00705FC1">
        <w:rPr>
          <w:rFonts w:ascii="Arial" w:hAnsi="Arial" w:cs="Arial"/>
          <w:sz w:val="24"/>
          <w:szCs w:val="24"/>
        </w:rPr>
        <w:t xml:space="preserve"> have been previously </w:t>
      </w:r>
      <w:r w:rsidR="00D13896">
        <w:rPr>
          <w:rFonts w:ascii="Arial" w:hAnsi="Arial" w:cs="Arial"/>
          <w:sz w:val="24"/>
          <w:szCs w:val="24"/>
        </w:rPr>
        <w:t xml:space="preserve">submitted to, and approved in writing by, the </w:t>
      </w:r>
      <w:r w:rsidR="00CF2827">
        <w:rPr>
          <w:rFonts w:ascii="Arial" w:hAnsi="Arial" w:cs="Arial"/>
          <w:sz w:val="24"/>
          <w:szCs w:val="24"/>
        </w:rPr>
        <w:t>L</w:t>
      </w:r>
      <w:r w:rsidR="00D13896">
        <w:rPr>
          <w:rFonts w:ascii="Arial" w:hAnsi="Arial" w:cs="Arial"/>
          <w:sz w:val="24"/>
          <w:szCs w:val="24"/>
        </w:rPr>
        <w:t xml:space="preserve">ocal </w:t>
      </w:r>
      <w:r w:rsidR="00CF2827">
        <w:rPr>
          <w:rFonts w:ascii="Arial" w:hAnsi="Arial" w:cs="Arial"/>
          <w:sz w:val="24"/>
          <w:szCs w:val="24"/>
        </w:rPr>
        <w:t>P</w:t>
      </w:r>
      <w:r w:rsidR="00D13896">
        <w:rPr>
          <w:rFonts w:ascii="Arial" w:hAnsi="Arial" w:cs="Arial"/>
          <w:sz w:val="24"/>
          <w:szCs w:val="24"/>
        </w:rPr>
        <w:t xml:space="preserve">lanning </w:t>
      </w:r>
      <w:r w:rsidR="00CF2827">
        <w:rPr>
          <w:rFonts w:ascii="Arial" w:hAnsi="Arial" w:cs="Arial"/>
          <w:sz w:val="24"/>
          <w:szCs w:val="24"/>
        </w:rPr>
        <w:t>A</w:t>
      </w:r>
      <w:r w:rsidR="00D13896">
        <w:rPr>
          <w:rFonts w:ascii="Arial" w:hAnsi="Arial" w:cs="Arial"/>
          <w:sz w:val="24"/>
          <w:szCs w:val="24"/>
        </w:rPr>
        <w:t>uthority.</w:t>
      </w:r>
    </w:p>
    <w:p w14:paraId="2A497F95" w14:textId="3825CB20" w:rsidR="00231293" w:rsidRPr="00231293" w:rsidRDefault="00231293" w:rsidP="00231293">
      <w:pPr>
        <w:ind w:left="720"/>
        <w:jc w:val="both"/>
        <w:rPr>
          <w:rFonts w:ascii="Arial" w:hAnsi="Arial" w:cs="Arial"/>
          <w:sz w:val="24"/>
          <w:szCs w:val="24"/>
          <w:highlight w:val="green"/>
        </w:rPr>
      </w:pPr>
      <w:ins w:id="62" w:author="Sarah Fitzpatrick (Head of Planning)" w:date="2023-12-17T07:42:00Z">
        <w:r>
          <w:rPr>
            <w:rFonts w:ascii="Arial" w:hAnsi="Arial" w:cs="Arial"/>
            <w:sz w:val="24"/>
            <w:szCs w:val="24"/>
            <w:highlight w:val="green"/>
          </w:rPr>
          <w:t>[</w:t>
        </w:r>
        <w:r w:rsidRPr="00231293">
          <w:rPr>
            <w:rFonts w:ascii="Arial" w:hAnsi="Arial" w:cs="Arial"/>
            <w:sz w:val="24"/>
            <w:szCs w:val="24"/>
            <w:highlight w:val="green"/>
          </w:rPr>
          <w:t>NRF:</w:t>
        </w:r>
      </w:ins>
      <w:ins w:id="63" w:author="Sarah Fitzpatrick (Head of Planning)" w:date="2023-12-17T07:45:00Z">
        <w:r w:rsidR="00D76751">
          <w:rPr>
            <w:rFonts w:ascii="Arial" w:hAnsi="Arial" w:cs="Arial"/>
            <w:sz w:val="24"/>
            <w:szCs w:val="24"/>
            <w:highlight w:val="green"/>
          </w:rPr>
          <w:t xml:space="preserve"> I</w:t>
        </w:r>
      </w:ins>
      <w:ins w:id="64" w:author="Sarah Fitzpatrick (Head of Planning)" w:date="2023-12-17T07:42:00Z">
        <w:r w:rsidRPr="00231293">
          <w:rPr>
            <w:rFonts w:ascii="Arial" w:hAnsi="Arial" w:cs="Arial"/>
            <w:sz w:val="24"/>
            <w:szCs w:val="24"/>
            <w:highlight w:val="green"/>
          </w:rPr>
          <w:t>f the location of the ramp is absolutely fixed by condition 2 (see proposed amends to condition 2) then this condition 3 can be limited to construction methodology, the reference to "General arrangement" is therefore otiose and conflicts with condition 2.</w:t>
        </w:r>
        <w:r>
          <w:rPr>
            <w:rFonts w:ascii="Arial" w:hAnsi="Arial" w:cs="Arial"/>
            <w:sz w:val="24"/>
            <w:szCs w:val="24"/>
            <w:highlight w:val="green"/>
          </w:rPr>
          <w:t>]</w:t>
        </w:r>
      </w:ins>
    </w:p>
    <w:p w14:paraId="582AF414" w14:textId="77777777" w:rsidR="00D13896" w:rsidRDefault="00D13896" w:rsidP="00231293">
      <w:pPr>
        <w:pStyle w:val="ListParagraph"/>
        <w:jc w:val="both"/>
        <w:rPr>
          <w:rFonts w:ascii="Arial" w:hAnsi="Arial" w:cs="Arial"/>
          <w:sz w:val="24"/>
          <w:szCs w:val="24"/>
        </w:rPr>
      </w:pPr>
    </w:p>
    <w:p w14:paraId="02E285E0" w14:textId="77777777" w:rsidR="00D13896" w:rsidRDefault="00D13896" w:rsidP="00231293">
      <w:pPr>
        <w:pStyle w:val="ListParagraph"/>
        <w:jc w:val="both"/>
        <w:rPr>
          <w:rFonts w:ascii="Arial" w:hAnsi="Arial" w:cs="Arial"/>
          <w:i/>
          <w:iCs/>
          <w:sz w:val="24"/>
          <w:szCs w:val="24"/>
        </w:rPr>
      </w:pPr>
      <w:r>
        <w:rPr>
          <w:rFonts w:ascii="Arial" w:hAnsi="Arial" w:cs="Arial"/>
          <w:i/>
          <w:iCs/>
          <w:sz w:val="24"/>
          <w:szCs w:val="24"/>
        </w:rPr>
        <w:t>Reason</w:t>
      </w:r>
      <w:r w:rsidR="00A23155">
        <w:rPr>
          <w:rFonts w:ascii="Arial" w:hAnsi="Arial" w:cs="Arial"/>
          <w:i/>
          <w:iCs/>
          <w:sz w:val="24"/>
          <w:szCs w:val="24"/>
        </w:rPr>
        <w:t xml:space="preserve">: to ensure the safety of the </w:t>
      </w:r>
      <w:r w:rsidR="004B14E4">
        <w:rPr>
          <w:rFonts w:ascii="Arial" w:hAnsi="Arial" w:cs="Arial"/>
          <w:i/>
          <w:iCs/>
          <w:sz w:val="24"/>
          <w:szCs w:val="24"/>
        </w:rPr>
        <w:t>site.</w:t>
      </w:r>
    </w:p>
    <w:p w14:paraId="47369759" w14:textId="77777777" w:rsidR="004B14E4" w:rsidRPr="00D13896" w:rsidRDefault="004B14E4" w:rsidP="00231293">
      <w:pPr>
        <w:pStyle w:val="ListParagraph"/>
        <w:jc w:val="both"/>
        <w:rPr>
          <w:rFonts w:ascii="Arial" w:hAnsi="Arial" w:cs="Arial"/>
          <w:i/>
          <w:iCs/>
          <w:sz w:val="24"/>
          <w:szCs w:val="24"/>
        </w:rPr>
      </w:pPr>
    </w:p>
    <w:p w14:paraId="14591B49" w14:textId="76AF724F" w:rsidR="00285391" w:rsidRDefault="001947CC" w:rsidP="00231293">
      <w:pPr>
        <w:pStyle w:val="ListParagraph"/>
        <w:numPr>
          <w:ilvl w:val="0"/>
          <w:numId w:val="1"/>
        </w:numPr>
        <w:jc w:val="both"/>
        <w:rPr>
          <w:rFonts w:ascii="Arial" w:hAnsi="Arial" w:cs="Arial"/>
          <w:sz w:val="24"/>
          <w:szCs w:val="24"/>
        </w:rPr>
      </w:pPr>
      <w:r w:rsidRPr="00285391">
        <w:rPr>
          <w:rFonts w:ascii="Arial" w:hAnsi="Arial" w:cs="Arial"/>
          <w:sz w:val="24"/>
          <w:szCs w:val="24"/>
        </w:rPr>
        <w:t xml:space="preserve">No </w:t>
      </w:r>
      <w:r w:rsidR="007269F3">
        <w:rPr>
          <w:rFonts w:ascii="Arial" w:hAnsi="Arial" w:cs="Arial"/>
          <w:sz w:val="24"/>
          <w:szCs w:val="24"/>
        </w:rPr>
        <w:t>ex</w:t>
      </w:r>
      <w:r w:rsidR="00393738">
        <w:rPr>
          <w:rFonts w:ascii="Arial" w:hAnsi="Arial" w:cs="Arial"/>
          <w:sz w:val="24"/>
          <w:szCs w:val="24"/>
        </w:rPr>
        <w:t>tern</w:t>
      </w:r>
      <w:r w:rsidR="00393738" w:rsidRPr="00971214">
        <w:rPr>
          <w:rFonts w:ascii="Arial" w:hAnsi="Arial" w:cs="Arial"/>
          <w:sz w:val="24"/>
          <w:szCs w:val="24"/>
        </w:rPr>
        <w:t xml:space="preserve">al </w:t>
      </w:r>
      <w:r w:rsidRPr="00971214">
        <w:rPr>
          <w:rFonts w:ascii="Arial" w:hAnsi="Arial" w:cs="Arial"/>
          <w:sz w:val="24"/>
          <w:szCs w:val="24"/>
        </w:rPr>
        <w:t xml:space="preserve">lighting, </w:t>
      </w:r>
      <w:r w:rsidR="004B14E4" w:rsidRPr="00971214">
        <w:rPr>
          <w:rFonts w:ascii="Arial" w:hAnsi="Arial" w:cs="Arial"/>
          <w:sz w:val="24"/>
          <w:szCs w:val="24"/>
        </w:rPr>
        <w:t>cabin</w:t>
      </w:r>
      <w:r w:rsidRPr="00971214">
        <w:rPr>
          <w:rFonts w:ascii="Arial" w:hAnsi="Arial" w:cs="Arial"/>
          <w:sz w:val="24"/>
          <w:szCs w:val="24"/>
        </w:rPr>
        <w:t>, hoarding</w:t>
      </w:r>
      <w:r w:rsidR="004B14E4" w:rsidRPr="00971214">
        <w:rPr>
          <w:rFonts w:ascii="Arial" w:hAnsi="Arial" w:cs="Arial"/>
          <w:sz w:val="24"/>
          <w:szCs w:val="24"/>
        </w:rPr>
        <w:t xml:space="preserve">, </w:t>
      </w:r>
      <w:r w:rsidRPr="00971214">
        <w:rPr>
          <w:rFonts w:ascii="Arial" w:hAnsi="Arial" w:cs="Arial"/>
          <w:sz w:val="24"/>
          <w:szCs w:val="24"/>
        </w:rPr>
        <w:t>fencing</w:t>
      </w:r>
      <w:r w:rsidR="004B14E4" w:rsidRPr="00971214">
        <w:rPr>
          <w:rFonts w:ascii="Arial" w:hAnsi="Arial" w:cs="Arial"/>
          <w:sz w:val="24"/>
          <w:szCs w:val="24"/>
        </w:rPr>
        <w:t xml:space="preserve"> or gate</w:t>
      </w:r>
      <w:ins w:id="65" w:author="Giulia Barbone" w:date="2023-12-07T09:05:00Z">
        <w:r w:rsidR="009B7629" w:rsidRPr="00971214">
          <w:rPr>
            <w:rFonts w:ascii="Arial" w:hAnsi="Arial" w:cs="Arial"/>
            <w:sz w:val="24"/>
            <w:szCs w:val="24"/>
          </w:rPr>
          <w:t>s</w:t>
        </w:r>
      </w:ins>
      <w:r w:rsidRPr="00971214">
        <w:rPr>
          <w:rFonts w:ascii="Arial" w:hAnsi="Arial" w:cs="Arial"/>
          <w:sz w:val="24"/>
          <w:szCs w:val="24"/>
        </w:rPr>
        <w:t xml:space="preserve"> shall be erected</w:t>
      </w:r>
      <w:ins w:id="66" w:author="Giulia Barbone" w:date="2023-12-07T09:06:00Z">
        <w:r w:rsidR="00A20005" w:rsidRPr="00971214">
          <w:rPr>
            <w:rFonts w:ascii="Arial" w:hAnsi="Arial" w:cs="Arial"/>
            <w:sz w:val="24"/>
            <w:szCs w:val="24"/>
          </w:rPr>
          <w:t xml:space="preserve"> or operated</w:t>
        </w:r>
      </w:ins>
      <w:r w:rsidR="004B14E4" w:rsidRPr="00971214">
        <w:rPr>
          <w:rFonts w:ascii="Arial" w:hAnsi="Arial" w:cs="Arial"/>
          <w:sz w:val="24"/>
          <w:szCs w:val="24"/>
        </w:rPr>
        <w:t xml:space="preserve"> in</w:t>
      </w:r>
      <w:r w:rsidRPr="00285391">
        <w:rPr>
          <w:rFonts w:ascii="Arial" w:hAnsi="Arial" w:cs="Arial"/>
          <w:sz w:val="24"/>
          <w:szCs w:val="24"/>
        </w:rPr>
        <w:t xml:space="preserve"> connection with the use hereby permitted unless it </w:t>
      </w:r>
      <w:r w:rsidR="00285391" w:rsidRPr="00285391">
        <w:rPr>
          <w:rFonts w:ascii="Arial" w:hAnsi="Arial" w:cs="Arial"/>
          <w:sz w:val="24"/>
          <w:szCs w:val="24"/>
        </w:rPr>
        <w:t>accords with details</w:t>
      </w:r>
      <w:r w:rsidR="008E3FBB">
        <w:rPr>
          <w:rFonts w:ascii="Arial" w:hAnsi="Arial" w:cs="Arial"/>
          <w:sz w:val="24"/>
          <w:szCs w:val="24"/>
        </w:rPr>
        <w:t xml:space="preserve"> of its siting and</w:t>
      </w:r>
      <w:ins w:id="67" w:author="Sarah Fitzpatrick (Head of Planning)" w:date="2023-12-07T07:59:00Z">
        <w:r w:rsidR="00BC52A3">
          <w:rPr>
            <w:rFonts w:ascii="Arial" w:hAnsi="Arial" w:cs="Arial"/>
            <w:sz w:val="24"/>
            <w:szCs w:val="24"/>
          </w:rPr>
          <w:t xml:space="preserve"> </w:t>
        </w:r>
        <w:r w:rsidR="00BC52A3" w:rsidRPr="00D76751">
          <w:rPr>
            <w:rFonts w:ascii="Arial" w:hAnsi="Arial" w:cs="Arial"/>
            <w:sz w:val="24"/>
            <w:szCs w:val="24"/>
            <w:highlight w:val="green"/>
          </w:rPr>
          <w:t>design</w:t>
        </w:r>
      </w:ins>
      <w:del w:id="68" w:author="Volodina, Tatiana" w:date="2023-12-04T09:09:00Z">
        <w:r w:rsidR="008E3FBB" w:rsidDel="00793FBB">
          <w:rPr>
            <w:rFonts w:ascii="Arial" w:hAnsi="Arial" w:cs="Arial"/>
            <w:sz w:val="24"/>
            <w:szCs w:val="24"/>
          </w:rPr>
          <w:delText xml:space="preserve"> design</w:delText>
        </w:r>
      </w:del>
      <w:commentRangeStart w:id="69"/>
      <w:commentRangeStart w:id="70"/>
      <w:ins w:id="71" w:author="Volodina, Tatiana" w:date="2023-12-04T09:09:00Z">
        <w:r w:rsidR="00793FBB">
          <w:rPr>
            <w:rFonts w:ascii="Arial" w:hAnsi="Arial" w:cs="Arial"/>
            <w:sz w:val="24"/>
            <w:szCs w:val="24"/>
          </w:rPr>
          <w:t xml:space="preserve"> </w:t>
        </w:r>
        <w:del w:id="72" w:author="Sarah Fitzpatrick (Head of Planning)" w:date="2023-12-17T07:23:00Z">
          <w:r w:rsidR="00793FBB" w:rsidDel="00265730">
            <w:rPr>
              <w:rFonts w:ascii="Arial" w:hAnsi="Arial" w:cs="Arial"/>
              <w:sz w:val="24"/>
              <w:szCs w:val="24"/>
            </w:rPr>
            <w:delText>general arrangement drawing</w:delText>
          </w:r>
        </w:del>
      </w:ins>
      <w:del w:id="73" w:author="Sarah Fitzpatrick (Head of Planning)" w:date="2023-12-17T07:23:00Z">
        <w:r w:rsidR="00285391" w:rsidRPr="00285391" w:rsidDel="00265730">
          <w:rPr>
            <w:rFonts w:ascii="Arial" w:hAnsi="Arial" w:cs="Arial"/>
            <w:sz w:val="24"/>
            <w:szCs w:val="24"/>
          </w:rPr>
          <w:delText xml:space="preserve"> </w:delText>
        </w:r>
        <w:commentRangeEnd w:id="69"/>
        <w:r w:rsidR="002703E3" w:rsidDel="00265730">
          <w:rPr>
            <w:rStyle w:val="CommentReference"/>
          </w:rPr>
          <w:commentReference w:id="69"/>
        </w:r>
        <w:commentRangeEnd w:id="70"/>
        <w:r w:rsidR="005C2576" w:rsidDel="00265730">
          <w:rPr>
            <w:rStyle w:val="CommentReference"/>
          </w:rPr>
          <w:commentReference w:id="70"/>
        </w:r>
      </w:del>
      <w:r w:rsidR="00285391" w:rsidRPr="00285391">
        <w:rPr>
          <w:rFonts w:ascii="Arial" w:hAnsi="Arial" w:cs="Arial"/>
          <w:sz w:val="24"/>
          <w:szCs w:val="24"/>
        </w:rPr>
        <w:t>which</w:t>
      </w:r>
      <w:r w:rsidR="004302AA">
        <w:rPr>
          <w:rFonts w:ascii="Arial" w:hAnsi="Arial" w:cs="Arial"/>
          <w:sz w:val="24"/>
          <w:szCs w:val="24"/>
        </w:rPr>
        <w:t xml:space="preserve"> shall</w:t>
      </w:r>
      <w:r w:rsidR="00285391" w:rsidRPr="00285391">
        <w:rPr>
          <w:rFonts w:ascii="Arial" w:hAnsi="Arial" w:cs="Arial"/>
          <w:sz w:val="24"/>
          <w:szCs w:val="24"/>
        </w:rPr>
        <w:t xml:space="preserve"> have been previously submitted to</w:t>
      </w:r>
      <w:r w:rsidR="00F307CC">
        <w:rPr>
          <w:rFonts w:ascii="Arial" w:hAnsi="Arial" w:cs="Arial"/>
          <w:sz w:val="24"/>
          <w:szCs w:val="24"/>
        </w:rPr>
        <w:t>, and</w:t>
      </w:r>
      <w:r w:rsidR="00285391" w:rsidRPr="00285391">
        <w:rPr>
          <w:rFonts w:ascii="Arial" w:hAnsi="Arial" w:cs="Arial"/>
          <w:sz w:val="24"/>
          <w:szCs w:val="24"/>
        </w:rPr>
        <w:t xml:space="preserve"> approved in writing by</w:t>
      </w:r>
      <w:r w:rsidR="00F307CC">
        <w:rPr>
          <w:rFonts w:ascii="Arial" w:hAnsi="Arial" w:cs="Arial"/>
          <w:sz w:val="24"/>
          <w:szCs w:val="24"/>
        </w:rPr>
        <w:t>,</w:t>
      </w:r>
      <w:r w:rsidR="00285391" w:rsidRPr="00285391">
        <w:rPr>
          <w:rFonts w:ascii="Arial" w:hAnsi="Arial" w:cs="Arial"/>
          <w:sz w:val="24"/>
          <w:szCs w:val="24"/>
        </w:rPr>
        <w:t xml:space="preserve"> the Local Planning Authority.</w:t>
      </w:r>
    </w:p>
    <w:p w14:paraId="397883DB" w14:textId="7FDA59DC" w:rsidR="004D65AA" w:rsidRDefault="004D65AA" w:rsidP="00231293">
      <w:pPr>
        <w:pStyle w:val="ListParagraph"/>
        <w:jc w:val="both"/>
        <w:rPr>
          <w:ins w:id="74" w:author="Sarah Fitzpatrick (Head of Planning)" w:date="2023-12-17T07:46:00Z"/>
          <w:rFonts w:ascii="Arial" w:hAnsi="Arial" w:cs="Arial"/>
          <w:sz w:val="24"/>
          <w:szCs w:val="24"/>
        </w:rPr>
      </w:pPr>
    </w:p>
    <w:p w14:paraId="76B65969" w14:textId="3F494E22" w:rsidR="00D76751" w:rsidRDefault="00D76751" w:rsidP="00231293">
      <w:pPr>
        <w:pStyle w:val="ListParagraph"/>
        <w:jc w:val="both"/>
        <w:rPr>
          <w:ins w:id="75" w:author="Sarah Fitzpatrick (Head of Planning)" w:date="2023-12-17T07:48:00Z"/>
          <w:rFonts w:ascii="Arial" w:hAnsi="Arial" w:cs="Arial"/>
          <w:sz w:val="24"/>
          <w:szCs w:val="24"/>
          <w:highlight w:val="green"/>
        </w:rPr>
      </w:pPr>
      <w:ins w:id="76" w:author="Sarah Fitzpatrick (Head of Planning)" w:date="2023-12-17T07:46:00Z">
        <w:r>
          <w:rPr>
            <w:rFonts w:ascii="Arial" w:hAnsi="Arial" w:cs="Arial"/>
            <w:sz w:val="24"/>
            <w:szCs w:val="24"/>
          </w:rPr>
          <w:t>[</w:t>
        </w:r>
        <w:r w:rsidRPr="00D76751">
          <w:rPr>
            <w:rFonts w:ascii="Arial" w:hAnsi="Arial" w:cs="Arial"/>
            <w:sz w:val="24"/>
            <w:szCs w:val="24"/>
            <w:highlight w:val="green"/>
          </w:rPr>
          <w:t xml:space="preserve">NRF: </w:t>
        </w:r>
        <w:r>
          <w:rPr>
            <w:rFonts w:ascii="Arial" w:hAnsi="Arial" w:cs="Arial"/>
            <w:sz w:val="24"/>
            <w:szCs w:val="24"/>
            <w:highlight w:val="green"/>
          </w:rPr>
          <w:t>In relation to the “gates”, i</w:t>
        </w:r>
        <w:r w:rsidRPr="00D76751">
          <w:rPr>
            <w:rFonts w:ascii="Arial" w:hAnsi="Arial" w:cs="Arial"/>
            <w:sz w:val="24"/>
            <w:szCs w:val="24"/>
            <w:highlight w:val="green"/>
          </w:rPr>
          <w:t xml:space="preserve">t needs to be clarified if what is being referred to here is a gate to the railway within the northern boundary on the RRAP, and AN Other security gate within BPL's site and if so where? If there is a security gate proposed on a shared use area then this must be agreed with BPL and </w:t>
        </w:r>
      </w:ins>
      <w:ins w:id="77" w:author="Sarah Fitzpatrick (Head of Planning)" w:date="2023-12-17T07:47:00Z">
        <w:r>
          <w:rPr>
            <w:rFonts w:ascii="Arial" w:hAnsi="Arial" w:cs="Arial"/>
            <w:sz w:val="24"/>
            <w:szCs w:val="24"/>
            <w:highlight w:val="green"/>
          </w:rPr>
          <w:t xml:space="preserve">its location </w:t>
        </w:r>
      </w:ins>
      <w:ins w:id="78" w:author="Sarah Fitzpatrick (Head of Planning)" w:date="2023-12-17T07:46:00Z">
        <w:r w:rsidRPr="00D76751">
          <w:rPr>
            <w:rFonts w:ascii="Arial" w:hAnsi="Arial" w:cs="Arial"/>
            <w:sz w:val="24"/>
            <w:szCs w:val="24"/>
            <w:highlight w:val="green"/>
          </w:rPr>
          <w:t xml:space="preserve">fixed by the LPA. It cannot be </w:t>
        </w:r>
      </w:ins>
      <w:ins w:id="79" w:author="Sarah Fitzpatrick (Head of Planning)" w:date="2023-12-17T07:47:00Z">
        <w:r>
          <w:rPr>
            <w:rFonts w:ascii="Arial" w:hAnsi="Arial" w:cs="Arial"/>
            <w:sz w:val="24"/>
            <w:szCs w:val="24"/>
            <w:highlight w:val="green"/>
          </w:rPr>
          <w:t>located with</w:t>
        </w:r>
      </w:ins>
      <w:ins w:id="80" w:author="Sarah Fitzpatrick (Head of Planning)" w:date="2023-12-17T07:46:00Z">
        <w:r w:rsidRPr="00D76751">
          <w:rPr>
            <w:rFonts w:ascii="Arial" w:hAnsi="Arial" w:cs="Arial"/>
            <w:sz w:val="24"/>
            <w:szCs w:val="24"/>
            <w:highlight w:val="green"/>
          </w:rPr>
          <w:t>in a "general" area. There is a risk of conflict with BPL's development, or a risk that construction of the proposed development could be prevented if the gates are not appropriately sited, and c</w:t>
        </w:r>
      </w:ins>
      <w:ins w:id="81" w:author="Sarah Fitzpatrick (Head of Planning)" w:date="2023-12-17T07:47:00Z">
        <w:r>
          <w:rPr>
            <w:rFonts w:ascii="Arial" w:hAnsi="Arial" w:cs="Arial"/>
            <w:sz w:val="24"/>
            <w:szCs w:val="24"/>
            <w:highlight w:val="green"/>
          </w:rPr>
          <w:t>ould</w:t>
        </w:r>
      </w:ins>
      <w:ins w:id="82" w:author="Sarah Fitzpatrick (Head of Planning)" w:date="2023-12-17T07:46:00Z">
        <w:r w:rsidRPr="00D76751">
          <w:rPr>
            <w:rFonts w:ascii="Arial" w:hAnsi="Arial" w:cs="Arial"/>
            <w:sz w:val="24"/>
            <w:szCs w:val="24"/>
            <w:highlight w:val="green"/>
          </w:rPr>
          <w:t xml:space="preserve"> be located </w:t>
        </w:r>
      </w:ins>
      <w:ins w:id="83" w:author="Sarah Fitzpatrick (Head of Planning)" w:date="2023-12-17T07:47:00Z">
        <w:r>
          <w:rPr>
            <w:rFonts w:ascii="Arial" w:hAnsi="Arial" w:cs="Arial"/>
            <w:sz w:val="24"/>
            <w:szCs w:val="24"/>
            <w:highlight w:val="green"/>
          </w:rPr>
          <w:t xml:space="preserve">(and moved) </w:t>
        </w:r>
      </w:ins>
      <w:ins w:id="84" w:author="Sarah Fitzpatrick (Head of Planning)" w:date="2023-12-17T07:46:00Z">
        <w:r w:rsidRPr="00D76751">
          <w:rPr>
            <w:rFonts w:ascii="Arial" w:hAnsi="Arial" w:cs="Arial"/>
            <w:sz w:val="24"/>
            <w:szCs w:val="24"/>
            <w:highlight w:val="green"/>
          </w:rPr>
          <w:t>anywhere by NR within a "general" area. The same arguments are made in relation to the other features</w:t>
        </w:r>
      </w:ins>
      <w:ins w:id="85" w:author="Sarah Fitzpatrick (Head of Planning)" w:date="2023-12-17T07:48:00Z">
        <w:r>
          <w:rPr>
            <w:rFonts w:ascii="Arial" w:hAnsi="Arial" w:cs="Arial"/>
            <w:sz w:val="24"/>
            <w:szCs w:val="24"/>
            <w:highlight w:val="green"/>
          </w:rPr>
          <w:t xml:space="preserve"> referred to in this condition.</w:t>
        </w:r>
      </w:ins>
    </w:p>
    <w:p w14:paraId="7A47323C" w14:textId="5D00A26A" w:rsidR="00D76751" w:rsidRDefault="00D76751" w:rsidP="00231293">
      <w:pPr>
        <w:pStyle w:val="ListParagraph"/>
        <w:jc w:val="both"/>
        <w:rPr>
          <w:ins w:id="86" w:author="Sarah Fitzpatrick (Head of Planning)" w:date="2023-12-17T07:48:00Z"/>
          <w:rFonts w:ascii="Arial" w:hAnsi="Arial" w:cs="Arial"/>
          <w:sz w:val="24"/>
          <w:szCs w:val="24"/>
          <w:highlight w:val="green"/>
        </w:rPr>
      </w:pPr>
    </w:p>
    <w:p w14:paraId="67CFBFA1" w14:textId="77777777" w:rsidR="00D76751" w:rsidRPr="00D76751" w:rsidRDefault="00D76751" w:rsidP="00D76751">
      <w:pPr>
        <w:pStyle w:val="pf0"/>
        <w:ind w:left="720"/>
        <w:jc w:val="both"/>
        <w:rPr>
          <w:ins w:id="87" w:author="Sarah Fitzpatrick (Head of Planning)" w:date="2023-12-17T07:48:00Z"/>
          <w:rFonts w:ascii="Arial" w:eastAsiaTheme="minorHAnsi" w:hAnsi="Arial" w:cs="Arial"/>
          <w:highlight w:val="green"/>
          <w:lang w:eastAsia="en-US"/>
        </w:rPr>
      </w:pPr>
      <w:ins w:id="88" w:author="Sarah Fitzpatrick (Head of Planning)" w:date="2023-12-17T07:48:00Z">
        <w:r w:rsidRPr="00D76751">
          <w:rPr>
            <w:rFonts w:ascii="Arial" w:eastAsiaTheme="minorHAnsi" w:hAnsi="Arial" w:cs="Arial"/>
            <w:highlight w:val="green"/>
            <w:lang w:eastAsia="en-US"/>
          </w:rPr>
          <w:lastRenderedPageBreak/>
          <w:t xml:space="preserve">NRF: design is important for the cabins. These are capable of being an eyesore for residents. LB Ealing's comments on the conditions specifically referenced approving the design. The reason given was neighbouring amenity. </w:t>
        </w:r>
      </w:ins>
    </w:p>
    <w:p w14:paraId="06AF66D2" w14:textId="392E7092" w:rsidR="00D76751" w:rsidRPr="00D76751" w:rsidRDefault="00D76751" w:rsidP="00D76751">
      <w:pPr>
        <w:pStyle w:val="pf0"/>
        <w:ind w:left="720"/>
        <w:jc w:val="both"/>
        <w:rPr>
          <w:ins w:id="89" w:author="Sarah Fitzpatrick (Head of Planning)" w:date="2023-12-17T07:49:00Z"/>
          <w:rFonts w:ascii="Arial" w:eastAsiaTheme="minorHAnsi" w:hAnsi="Arial" w:cs="Arial"/>
          <w:highlight w:val="green"/>
          <w:lang w:eastAsia="en-US"/>
        </w:rPr>
      </w:pPr>
      <w:ins w:id="90" w:author="Sarah Fitzpatrick (Head of Planning)" w:date="2023-12-17T07:49:00Z">
        <w:r w:rsidRPr="00D76751">
          <w:rPr>
            <w:rFonts w:ascii="Arial" w:eastAsiaTheme="minorHAnsi" w:hAnsi="Arial" w:cs="Arial"/>
            <w:highlight w:val="green"/>
            <w:lang w:eastAsia="en-US"/>
          </w:rPr>
          <w:t>NRF: general arrangement drawings give no certainty to nearby residents. Whilst the structures may be of a "temporary and minor nature", the duration - 6 years - that these will be in place is not. Residents deserve certainty and the LPA needs to able to confirm if a breach has occurred or not. General arrangement drawings do not provide that.</w:t>
        </w:r>
        <w:r>
          <w:rPr>
            <w:rFonts w:ascii="Arial" w:eastAsiaTheme="minorHAnsi" w:hAnsi="Arial" w:cs="Arial"/>
            <w:highlight w:val="green"/>
            <w:lang w:eastAsia="en-US"/>
          </w:rPr>
          <w:t>]</w:t>
        </w:r>
      </w:ins>
    </w:p>
    <w:p w14:paraId="4B3E2D33" w14:textId="77777777" w:rsidR="00D76751" w:rsidRDefault="00D76751" w:rsidP="00231293">
      <w:pPr>
        <w:pStyle w:val="ListParagraph"/>
        <w:jc w:val="both"/>
        <w:rPr>
          <w:rFonts w:ascii="Arial" w:hAnsi="Arial" w:cs="Arial"/>
          <w:sz w:val="24"/>
          <w:szCs w:val="24"/>
        </w:rPr>
      </w:pPr>
    </w:p>
    <w:p w14:paraId="5F673535" w14:textId="77777777" w:rsidR="004D65AA" w:rsidRPr="004D65AA" w:rsidRDefault="004D65AA" w:rsidP="00231293">
      <w:pPr>
        <w:pStyle w:val="ListParagraph"/>
        <w:jc w:val="both"/>
        <w:rPr>
          <w:rFonts w:ascii="Arial" w:hAnsi="Arial" w:cs="Arial"/>
          <w:i/>
          <w:iCs/>
          <w:sz w:val="24"/>
          <w:szCs w:val="24"/>
        </w:rPr>
      </w:pPr>
      <w:r>
        <w:rPr>
          <w:rFonts w:ascii="Arial" w:hAnsi="Arial" w:cs="Arial"/>
          <w:i/>
          <w:iCs/>
          <w:sz w:val="24"/>
          <w:szCs w:val="24"/>
        </w:rPr>
        <w:t xml:space="preserve">Reason: </w:t>
      </w:r>
      <w:r w:rsidR="00C1447E">
        <w:rPr>
          <w:rFonts w:ascii="Arial" w:hAnsi="Arial" w:cs="Arial"/>
          <w:i/>
          <w:iCs/>
          <w:sz w:val="24"/>
          <w:szCs w:val="24"/>
        </w:rPr>
        <w:t>to minimise any adverse effect</w:t>
      </w:r>
      <w:r w:rsidR="0093372E">
        <w:rPr>
          <w:rFonts w:ascii="Arial" w:hAnsi="Arial" w:cs="Arial"/>
          <w:i/>
          <w:iCs/>
          <w:sz w:val="24"/>
          <w:szCs w:val="24"/>
        </w:rPr>
        <w:t>s</w:t>
      </w:r>
      <w:r w:rsidR="00C1447E">
        <w:rPr>
          <w:rFonts w:ascii="Arial" w:hAnsi="Arial" w:cs="Arial"/>
          <w:i/>
          <w:iCs/>
          <w:sz w:val="24"/>
          <w:szCs w:val="24"/>
        </w:rPr>
        <w:t xml:space="preserve"> of the use on the living conditions of nearby residents and </w:t>
      </w:r>
      <w:r w:rsidR="00B42067">
        <w:rPr>
          <w:rFonts w:ascii="Arial" w:hAnsi="Arial" w:cs="Arial"/>
          <w:i/>
          <w:iCs/>
          <w:sz w:val="24"/>
          <w:szCs w:val="24"/>
        </w:rPr>
        <w:t xml:space="preserve">on </w:t>
      </w:r>
      <w:r w:rsidR="00C1447E">
        <w:rPr>
          <w:rFonts w:ascii="Arial" w:hAnsi="Arial" w:cs="Arial"/>
          <w:i/>
          <w:iCs/>
          <w:sz w:val="24"/>
          <w:szCs w:val="24"/>
        </w:rPr>
        <w:t xml:space="preserve">the appearance of the </w:t>
      </w:r>
      <w:r w:rsidR="00550EA7">
        <w:rPr>
          <w:rFonts w:ascii="Arial" w:hAnsi="Arial" w:cs="Arial"/>
          <w:i/>
          <w:iCs/>
          <w:sz w:val="24"/>
          <w:szCs w:val="24"/>
        </w:rPr>
        <w:t>area.</w:t>
      </w:r>
    </w:p>
    <w:p w14:paraId="15712B7E" w14:textId="77777777" w:rsidR="00285391" w:rsidRPr="00285391" w:rsidRDefault="00285391" w:rsidP="00231293">
      <w:pPr>
        <w:pStyle w:val="ListParagraph"/>
        <w:jc w:val="both"/>
        <w:rPr>
          <w:rFonts w:ascii="Arial" w:hAnsi="Arial" w:cs="Arial"/>
          <w:sz w:val="24"/>
          <w:szCs w:val="24"/>
        </w:rPr>
      </w:pPr>
    </w:p>
    <w:p w14:paraId="319E3034" w14:textId="2E9BEBE9" w:rsidR="00285391" w:rsidRDefault="004657E2" w:rsidP="00231293">
      <w:pPr>
        <w:pStyle w:val="ListParagraph"/>
        <w:numPr>
          <w:ilvl w:val="0"/>
          <w:numId w:val="1"/>
        </w:numPr>
        <w:jc w:val="both"/>
        <w:rPr>
          <w:rFonts w:ascii="Arial" w:hAnsi="Arial" w:cs="Arial"/>
          <w:sz w:val="24"/>
          <w:szCs w:val="24"/>
        </w:rPr>
      </w:pPr>
      <w:r>
        <w:rPr>
          <w:rFonts w:ascii="Arial" w:hAnsi="Arial" w:cs="Arial"/>
          <w:sz w:val="24"/>
          <w:szCs w:val="24"/>
        </w:rPr>
        <w:t>The use hereby permitted shall only be carried out in accordance with a</w:t>
      </w:r>
      <w:r w:rsidR="001736FD">
        <w:rPr>
          <w:rFonts w:ascii="Arial" w:hAnsi="Arial" w:cs="Arial"/>
          <w:sz w:val="24"/>
          <w:szCs w:val="24"/>
        </w:rPr>
        <w:t>n</w:t>
      </w:r>
      <w:r>
        <w:rPr>
          <w:rFonts w:ascii="Arial" w:hAnsi="Arial" w:cs="Arial"/>
          <w:sz w:val="24"/>
          <w:szCs w:val="24"/>
        </w:rPr>
        <w:t xml:space="preserve"> </w:t>
      </w:r>
      <w:del w:id="91" w:author="Sarah Fitzpatrick (Head of Planning)" w:date="2023-12-17T07:50:00Z">
        <w:r w:rsidR="001736FD" w:rsidDel="00D76751">
          <w:rPr>
            <w:rFonts w:ascii="Arial" w:hAnsi="Arial" w:cs="Arial"/>
            <w:sz w:val="24"/>
            <w:szCs w:val="24"/>
          </w:rPr>
          <w:delText xml:space="preserve"> </w:delText>
        </w:r>
        <w:r w:rsidDel="00D76751">
          <w:rPr>
            <w:rFonts w:ascii="Arial" w:hAnsi="Arial" w:cs="Arial"/>
            <w:sz w:val="24"/>
            <w:szCs w:val="24"/>
          </w:rPr>
          <w:delText xml:space="preserve"> </w:delText>
        </w:r>
      </w:del>
      <w:r>
        <w:rPr>
          <w:rFonts w:ascii="Arial" w:hAnsi="Arial" w:cs="Arial"/>
          <w:sz w:val="24"/>
          <w:szCs w:val="24"/>
        </w:rPr>
        <w:t>Environmental Management Plan</w:t>
      </w:r>
      <w:r w:rsidR="00285391" w:rsidRPr="00285391">
        <w:rPr>
          <w:rFonts w:ascii="Arial" w:hAnsi="Arial" w:cs="Arial"/>
          <w:sz w:val="24"/>
          <w:szCs w:val="24"/>
        </w:rPr>
        <w:t xml:space="preserve"> </w:t>
      </w:r>
      <w:r w:rsidR="00D002F9">
        <w:rPr>
          <w:rFonts w:ascii="Arial" w:hAnsi="Arial" w:cs="Arial"/>
          <w:sz w:val="24"/>
          <w:szCs w:val="24"/>
        </w:rPr>
        <w:t>which</w:t>
      </w:r>
      <w:r w:rsidR="00B42067">
        <w:rPr>
          <w:rFonts w:ascii="Arial" w:hAnsi="Arial" w:cs="Arial"/>
          <w:sz w:val="24"/>
          <w:szCs w:val="24"/>
        </w:rPr>
        <w:t xml:space="preserve"> shall have been</w:t>
      </w:r>
      <w:r w:rsidR="00D002F9">
        <w:rPr>
          <w:rFonts w:ascii="Arial" w:hAnsi="Arial" w:cs="Arial"/>
          <w:sz w:val="24"/>
          <w:szCs w:val="24"/>
        </w:rPr>
        <w:t xml:space="preserve"> previously submitted to</w:t>
      </w:r>
      <w:r w:rsidR="00BF16DA">
        <w:rPr>
          <w:rFonts w:ascii="Arial" w:hAnsi="Arial" w:cs="Arial"/>
          <w:sz w:val="24"/>
          <w:szCs w:val="24"/>
        </w:rPr>
        <w:t>,</w:t>
      </w:r>
      <w:r w:rsidR="00D002F9">
        <w:rPr>
          <w:rFonts w:ascii="Arial" w:hAnsi="Arial" w:cs="Arial"/>
          <w:sz w:val="24"/>
          <w:szCs w:val="24"/>
        </w:rPr>
        <w:t xml:space="preserve"> and approved in writing by</w:t>
      </w:r>
      <w:r w:rsidR="00BF16DA">
        <w:rPr>
          <w:rFonts w:ascii="Arial" w:hAnsi="Arial" w:cs="Arial"/>
          <w:sz w:val="24"/>
          <w:szCs w:val="24"/>
        </w:rPr>
        <w:t>,</w:t>
      </w:r>
      <w:r w:rsidR="00D002F9">
        <w:rPr>
          <w:rFonts w:ascii="Arial" w:hAnsi="Arial" w:cs="Arial"/>
          <w:sz w:val="24"/>
          <w:szCs w:val="24"/>
        </w:rPr>
        <w:t xml:space="preserve"> the Local Planning Authority. The </w:t>
      </w:r>
      <w:r w:rsidR="00281467">
        <w:rPr>
          <w:rFonts w:ascii="Arial" w:hAnsi="Arial" w:cs="Arial"/>
          <w:sz w:val="24"/>
          <w:szCs w:val="24"/>
        </w:rPr>
        <w:t xml:space="preserve">Environmental Management Plan </w:t>
      </w:r>
      <w:r w:rsidR="007F74F5">
        <w:rPr>
          <w:rFonts w:ascii="Arial" w:hAnsi="Arial" w:cs="Arial"/>
          <w:sz w:val="24"/>
          <w:szCs w:val="24"/>
        </w:rPr>
        <w:t>shall include:</w:t>
      </w:r>
    </w:p>
    <w:p w14:paraId="1CAC13E8" w14:textId="77777777" w:rsidR="007F74F5" w:rsidRPr="007F74F5" w:rsidRDefault="007F74F5" w:rsidP="00231293">
      <w:pPr>
        <w:pStyle w:val="ListParagraph"/>
        <w:jc w:val="both"/>
        <w:rPr>
          <w:rFonts w:ascii="Arial" w:hAnsi="Arial" w:cs="Arial"/>
          <w:sz w:val="24"/>
          <w:szCs w:val="24"/>
        </w:rPr>
      </w:pPr>
    </w:p>
    <w:p w14:paraId="10847D08" w14:textId="30AFE268" w:rsidR="007F74F5" w:rsidRPr="0009651E" w:rsidRDefault="00DC7CB3" w:rsidP="00231293">
      <w:pPr>
        <w:pStyle w:val="ListParagraph"/>
        <w:numPr>
          <w:ilvl w:val="0"/>
          <w:numId w:val="2"/>
        </w:numPr>
        <w:jc w:val="both"/>
        <w:rPr>
          <w:rFonts w:ascii="Arial" w:hAnsi="Arial" w:cs="Arial"/>
          <w:sz w:val="24"/>
          <w:szCs w:val="24"/>
        </w:rPr>
      </w:pPr>
      <w:bookmarkStart w:id="92" w:name="_Hlk151120936"/>
      <w:r>
        <w:rPr>
          <w:rFonts w:ascii="Arial" w:hAnsi="Arial" w:cs="Arial"/>
          <w:sz w:val="24"/>
          <w:szCs w:val="24"/>
        </w:rPr>
        <w:t>m</w:t>
      </w:r>
      <w:r w:rsidR="00A528C8">
        <w:rPr>
          <w:rFonts w:ascii="Arial" w:hAnsi="Arial" w:cs="Arial"/>
          <w:sz w:val="24"/>
          <w:szCs w:val="24"/>
        </w:rPr>
        <w:t>easures to control noise and vibration (having regard to</w:t>
      </w:r>
      <w:r w:rsidR="0009651E">
        <w:rPr>
          <w:rFonts w:ascii="Arial" w:hAnsi="Arial" w:cs="Arial"/>
          <w:sz w:val="24"/>
          <w:szCs w:val="24"/>
        </w:rPr>
        <w:t xml:space="preserve"> </w:t>
      </w:r>
      <w:r w:rsidR="0088435D" w:rsidRPr="0088435D">
        <w:rPr>
          <w:rFonts w:ascii="Arial" w:hAnsi="Arial" w:cs="Arial"/>
          <w:sz w:val="24"/>
          <w:szCs w:val="24"/>
        </w:rPr>
        <w:t>BS 5228-1:2009+A1:2014</w:t>
      </w:r>
      <w:r w:rsidR="0009651E">
        <w:rPr>
          <w:rFonts w:ascii="Arial" w:hAnsi="Arial" w:cs="Arial"/>
          <w:sz w:val="24"/>
          <w:szCs w:val="24"/>
        </w:rPr>
        <w:t xml:space="preserve"> </w:t>
      </w:r>
      <w:r w:rsidR="0088435D" w:rsidRPr="0088435D">
        <w:rPr>
          <w:rFonts w:ascii="Arial" w:hAnsi="Arial" w:cs="Arial"/>
          <w:sz w:val="24"/>
          <w:szCs w:val="24"/>
        </w:rPr>
        <w:t>Code of practice for noise and vibration control on construction and open sites</w:t>
      </w:r>
      <w:ins w:id="93" w:author="Volodina, Tatiana" w:date="2023-12-04T09:10:00Z">
        <w:r w:rsidR="00793FBB">
          <w:rPr>
            <w:rFonts w:ascii="Arial" w:hAnsi="Arial" w:cs="Arial"/>
            <w:sz w:val="24"/>
            <w:szCs w:val="24"/>
          </w:rPr>
          <w:t xml:space="preserve"> -</w:t>
        </w:r>
      </w:ins>
      <w:del w:id="94" w:author="Volodina, Tatiana" w:date="2023-12-04T09:10:00Z">
        <w:r w:rsidR="0088435D" w:rsidRPr="0088435D" w:rsidDel="00793FBB">
          <w:rPr>
            <w:rFonts w:ascii="Arial" w:hAnsi="Arial" w:cs="Arial"/>
            <w:sz w:val="24"/>
            <w:szCs w:val="24"/>
          </w:rPr>
          <w:delText>.</w:delText>
        </w:r>
      </w:del>
      <w:r w:rsidR="0088435D" w:rsidRPr="0088435D">
        <w:rPr>
          <w:rFonts w:ascii="Arial" w:hAnsi="Arial" w:cs="Arial"/>
          <w:sz w:val="24"/>
          <w:szCs w:val="24"/>
        </w:rPr>
        <w:t xml:space="preserve"> Noise</w:t>
      </w:r>
      <w:r w:rsidR="0009651E">
        <w:rPr>
          <w:rFonts w:ascii="Arial" w:hAnsi="Arial" w:cs="Arial"/>
          <w:sz w:val="24"/>
          <w:szCs w:val="24"/>
        </w:rPr>
        <w:t>)</w:t>
      </w:r>
      <w:ins w:id="95" w:author="Sarah Fitzpatrick (Head of Planning)" w:date="2023-12-17T08:17:00Z">
        <w:r w:rsidR="00C776E2">
          <w:rPr>
            <w:rFonts w:ascii="Arial" w:hAnsi="Arial" w:cs="Arial"/>
            <w:sz w:val="24"/>
            <w:szCs w:val="24"/>
          </w:rPr>
          <w:t xml:space="preserve"> and all associated </w:t>
        </w:r>
      </w:ins>
      <w:ins w:id="96" w:author="Sarah Fitzpatrick (Head of Planning)" w:date="2023-12-17T08:18:00Z">
        <w:r w:rsidR="00C776E2">
          <w:rPr>
            <w:rFonts w:ascii="Arial" w:hAnsi="Arial" w:cs="Arial"/>
            <w:sz w:val="24"/>
            <w:szCs w:val="24"/>
          </w:rPr>
          <w:t>activities audible beyond the site boundary</w:t>
        </w:r>
      </w:ins>
    </w:p>
    <w:p w14:paraId="45BD55E7" w14:textId="2F000314" w:rsidR="0068311F" w:rsidRDefault="00BA4FB0" w:rsidP="00231293">
      <w:pPr>
        <w:pStyle w:val="ListParagraph"/>
        <w:numPr>
          <w:ilvl w:val="0"/>
          <w:numId w:val="2"/>
        </w:numPr>
        <w:jc w:val="both"/>
        <w:rPr>
          <w:ins w:id="97" w:author="Sarah Fitzpatrick (Head of Planning)" w:date="2023-12-17T07:51:00Z"/>
          <w:rFonts w:ascii="Arial" w:hAnsi="Arial" w:cs="Arial"/>
          <w:sz w:val="24"/>
          <w:szCs w:val="24"/>
        </w:rPr>
      </w:pPr>
      <w:commentRangeStart w:id="98"/>
      <w:ins w:id="99" w:author="Volodina, Tatiana" w:date="2023-12-13T11:57:00Z">
        <w:del w:id="100" w:author="Sarah Fitzpatrick (Head of Planning)" w:date="2023-12-17T07:26:00Z">
          <w:r w:rsidDel="00265730">
            <w:rPr>
              <w:rFonts w:ascii="Arial" w:hAnsi="Arial" w:cs="Arial"/>
              <w:sz w:val="24"/>
              <w:szCs w:val="24"/>
            </w:rPr>
            <w:delText xml:space="preserve">where appropriate </w:delText>
          </w:r>
          <w:commentRangeEnd w:id="98"/>
          <w:r w:rsidDel="00265730">
            <w:rPr>
              <w:rStyle w:val="CommentReference"/>
            </w:rPr>
            <w:commentReference w:id="98"/>
          </w:r>
        </w:del>
      </w:ins>
      <w:r w:rsidR="00DC7CB3">
        <w:rPr>
          <w:rFonts w:ascii="Arial" w:hAnsi="Arial" w:cs="Arial"/>
          <w:sz w:val="24"/>
          <w:szCs w:val="24"/>
        </w:rPr>
        <w:t>measures to control dust</w:t>
      </w:r>
      <w:ins w:id="101" w:author="Giulia Barbone" w:date="2023-12-07T10:20:00Z">
        <w:r w:rsidR="00EB3357">
          <w:rPr>
            <w:rFonts w:ascii="Arial" w:hAnsi="Arial" w:cs="Arial"/>
            <w:sz w:val="24"/>
            <w:szCs w:val="24"/>
          </w:rPr>
          <w:t xml:space="preserve"> including </w:t>
        </w:r>
      </w:ins>
      <w:ins w:id="102" w:author="Douglas Edwards" w:date="2023-12-10T11:19:00Z">
        <w:r w:rsidR="00B752CA">
          <w:rPr>
            <w:rFonts w:ascii="Arial" w:hAnsi="Arial" w:cs="Arial"/>
            <w:sz w:val="24"/>
            <w:szCs w:val="24"/>
          </w:rPr>
          <w:t>arisin</w:t>
        </w:r>
      </w:ins>
      <w:ins w:id="103" w:author="Giulia Barbone" w:date="2023-12-11T09:05:00Z">
        <w:r w:rsidR="006A7BBA">
          <w:rPr>
            <w:rFonts w:ascii="Arial" w:hAnsi="Arial" w:cs="Arial"/>
            <w:sz w:val="24"/>
            <w:szCs w:val="24"/>
          </w:rPr>
          <w:t>g</w:t>
        </w:r>
      </w:ins>
      <w:ins w:id="104" w:author="Douglas Edwards" w:date="2023-12-10T11:19:00Z">
        <w:r w:rsidR="00B752CA">
          <w:rPr>
            <w:rFonts w:ascii="Arial" w:hAnsi="Arial" w:cs="Arial"/>
            <w:sz w:val="24"/>
            <w:szCs w:val="24"/>
          </w:rPr>
          <w:t xml:space="preserve"> from </w:t>
        </w:r>
      </w:ins>
      <w:ins w:id="105" w:author="Giulia Barbone" w:date="2023-12-07T10:20:00Z">
        <w:r w:rsidR="00EB3357">
          <w:rPr>
            <w:rFonts w:ascii="Arial" w:hAnsi="Arial" w:cs="Arial"/>
            <w:sz w:val="24"/>
            <w:szCs w:val="24"/>
          </w:rPr>
          <w:t xml:space="preserve">all </w:t>
        </w:r>
      </w:ins>
      <w:ins w:id="106" w:author="Giulia Barbone" w:date="2023-12-07T10:21:00Z">
        <w:r w:rsidR="00EB3357" w:rsidRPr="00265730">
          <w:rPr>
            <w:rFonts w:ascii="Arial" w:hAnsi="Arial" w:cs="Arial"/>
            <w:sz w:val="24"/>
            <w:szCs w:val="24"/>
          </w:rPr>
          <w:t>Non-Road Mobile Machinery</w:t>
        </w:r>
      </w:ins>
      <w:r w:rsidR="00DC7CB3">
        <w:rPr>
          <w:rFonts w:ascii="Arial" w:hAnsi="Arial" w:cs="Arial"/>
          <w:sz w:val="24"/>
          <w:szCs w:val="24"/>
        </w:rPr>
        <w:t xml:space="preserve"> (having regard to </w:t>
      </w:r>
      <w:r w:rsidR="00D51820">
        <w:rPr>
          <w:rFonts w:ascii="Arial" w:hAnsi="Arial" w:cs="Arial"/>
          <w:sz w:val="24"/>
          <w:szCs w:val="24"/>
        </w:rPr>
        <w:t>The Control of Dust and Em</w:t>
      </w:r>
      <w:r w:rsidR="0086065A">
        <w:rPr>
          <w:rFonts w:ascii="Arial" w:hAnsi="Arial" w:cs="Arial"/>
          <w:sz w:val="24"/>
          <w:szCs w:val="24"/>
        </w:rPr>
        <w:t xml:space="preserve">issions During Construction and Demolition Supplementary Planning Guidance (2014) GLA) </w:t>
      </w:r>
    </w:p>
    <w:p w14:paraId="2E82D7D4" w14:textId="7246EB16" w:rsidR="00D76751" w:rsidRDefault="00D76751" w:rsidP="00231293">
      <w:pPr>
        <w:pStyle w:val="ListParagraph"/>
        <w:numPr>
          <w:ilvl w:val="0"/>
          <w:numId w:val="2"/>
        </w:numPr>
        <w:jc w:val="both"/>
        <w:rPr>
          <w:rFonts w:ascii="Arial" w:hAnsi="Arial" w:cs="Arial"/>
          <w:sz w:val="24"/>
          <w:szCs w:val="24"/>
        </w:rPr>
      </w:pPr>
      <w:ins w:id="107" w:author="Sarah Fitzpatrick (Head of Planning)" w:date="2023-12-17T07:51:00Z">
        <w:r w:rsidRPr="00D76751">
          <w:rPr>
            <w:rFonts w:ascii="Arial" w:hAnsi="Arial" w:cs="Arial"/>
            <w:sz w:val="24"/>
            <w:szCs w:val="24"/>
            <w:highlight w:val="green"/>
          </w:rPr>
          <w:t xml:space="preserve">NRF: </w:t>
        </w:r>
        <w:r>
          <w:rPr>
            <w:rFonts w:ascii="Arial" w:hAnsi="Arial" w:cs="Arial"/>
            <w:sz w:val="24"/>
            <w:szCs w:val="24"/>
            <w:highlight w:val="green"/>
          </w:rPr>
          <w:t>NR</w:t>
        </w:r>
        <w:r w:rsidRPr="00D76751">
          <w:rPr>
            <w:rFonts w:ascii="Arial" w:hAnsi="Arial" w:cs="Arial"/>
            <w:sz w:val="24"/>
            <w:szCs w:val="24"/>
            <w:highlight w:val="green"/>
          </w:rPr>
          <w:t xml:space="preserve"> don’t need the words "where appropriate". It will always be appropriate to control dust. If machinery does not create dust then in respect of that machinery there will be nothing to mitigate</w:t>
        </w:r>
        <w:r>
          <w:rPr>
            <w:rStyle w:val="cf01"/>
          </w:rPr>
          <w:t xml:space="preserve">. </w:t>
        </w:r>
      </w:ins>
    </w:p>
    <w:p w14:paraId="0B954907" w14:textId="5FFB5A72" w:rsidR="00CA52B9" w:rsidRDefault="00925038" w:rsidP="00231293">
      <w:pPr>
        <w:pStyle w:val="ListParagraph"/>
        <w:numPr>
          <w:ilvl w:val="0"/>
          <w:numId w:val="2"/>
        </w:numPr>
        <w:jc w:val="both"/>
        <w:rPr>
          <w:rFonts w:ascii="Arial" w:hAnsi="Arial" w:cs="Arial"/>
          <w:sz w:val="24"/>
          <w:szCs w:val="24"/>
        </w:rPr>
      </w:pPr>
      <w:r>
        <w:rPr>
          <w:rFonts w:ascii="Arial" w:hAnsi="Arial" w:cs="Arial"/>
          <w:sz w:val="24"/>
          <w:szCs w:val="24"/>
        </w:rPr>
        <w:t xml:space="preserve">measures to control external lighting (having regard to Guidance Note 01/21 </w:t>
      </w:r>
      <w:r w:rsidR="00EF5D57">
        <w:rPr>
          <w:rFonts w:ascii="Arial" w:hAnsi="Arial" w:cs="Arial"/>
          <w:sz w:val="24"/>
          <w:szCs w:val="24"/>
        </w:rPr>
        <w:t>f</w:t>
      </w:r>
      <w:r>
        <w:rPr>
          <w:rFonts w:ascii="Arial" w:hAnsi="Arial" w:cs="Arial"/>
          <w:sz w:val="24"/>
          <w:szCs w:val="24"/>
        </w:rPr>
        <w:t>or the</w:t>
      </w:r>
      <w:r w:rsidR="005A79EF">
        <w:rPr>
          <w:rFonts w:ascii="Arial" w:hAnsi="Arial" w:cs="Arial"/>
          <w:sz w:val="24"/>
          <w:szCs w:val="24"/>
        </w:rPr>
        <w:t xml:space="preserve"> </w:t>
      </w:r>
      <w:r w:rsidR="00A82B34">
        <w:rPr>
          <w:rFonts w:ascii="Arial" w:hAnsi="Arial" w:cs="Arial"/>
          <w:sz w:val="24"/>
          <w:szCs w:val="24"/>
        </w:rPr>
        <w:t>r</w:t>
      </w:r>
      <w:r w:rsidR="005A79EF">
        <w:rPr>
          <w:rFonts w:ascii="Arial" w:hAnsi="Arial" w:cs="Arial"/>
          <w:sz w:val="24"/>
          <w:szCs w:val="24"/>
        </w:rPr>
        <w:t xml:space="preserve">eduction of obtrusive </w:t>
      </w:r>
      <w:r w:rsidR="00A82B34">
        <w:rPr>
          <w:rFonts w:ascii="Arial" w:hAnsi="Arial" w:cs="Arial"/>
          <w:sz w:val="24"/>
          <w:szCs w:val="24"/>
        </w:rPr>
        <w:t>l</w:t>
      </w:r>
      <w:r w:rsidR="005A79EF">
        <w:rPr>
          <w:rFonts w:ascii="Arial" w:hAnsi="Arial" w:cs="Arial"/>
          <w:sz w:val="24"/>
          <w:szCs w:val="24"/>
        </w:rPr>
        <w:t>ight (Institution of Lighting Professionals)</w:t>
      </w:r>
      <w:ins w:id="108" w:author="Giulia Barbone" w:date="2023-12-07T10:21:00Z">
        <w:r w:rsidR="0033263E" w:rsidRPr="0033263E">
          <w:t xml:space="preserve"> </w:t>
        </w:r>
      </w:ins>
      <w:ins w:id="109" w:author="Volodina, Tatiana" w:date="2023-12-15T14:27:00Z">
        <w:r w:rsidR="000E4C28" w:rsidRPr="00265730">
          <w:rPr>
            <w:rFonts w:ascii="Arial" w:hAnsi="Arial" w:cs="Arial"/>
            <w:sz w:val="24"/>
            <w:szCs w:val="24"/>
          </w:rPr>
          <w:t xml:space="preserve">Measures shall be included to prevent glare and sky glow </w:t>
        </w:r>
      </w:ins>
      <w:commentRangeStart w:id="110"/>
      <w:commentRangeStart w:id="111"/>
      <w:ins w:id="112" w:author="Giulia Barbone" w:date="2023-12-07T10:21:00Z">
        <w:del w:id="113" w:author="Volodina, Tatiana" w:date="2023-12-15T14:27:00Z">
          <w:r w:rsidR="0033263E" w:rsidRPr="00BA4FB0" w:rsidDel="000E4C28">
            <w:rPr>
              <w:rFonts w:ascii="Arial" w:hAnsi="Arial" w:cs="Arial"/>
              <w:sz w:val="24"/>
              <w:szCs w:val="24"/>
              <w:highlight w:val="yellow"/>
              <w:rPrChange w:id="114" w:author="Volodina, Tatiana" w:date="2023-12-13T11:58:00Z">
                <w:rPr>
                  <w:rFonts w:ascii="Arial" w:hAnsi="Arial" w:cs="Arial"/>
                  <w:sz w:val="24"/>
                  <w:szCs w:val="24"/>
                </w:rPr>
              </w:rPrChange>
            </w:rPr>
            <w:delText xml:space="preserve">which measures shall ensure that the vertical illumination lux levels </w:delText>
          </w:r>
        </w:del>
      </w:ins>
      <w:ins w:id="115" w:author="Douglas Edwards KC" w:date="2023-12-07T07:02:00Z">
        <w:del w:id="116" w:author="Volodina, Tatiana" w:date="2023-12-15T14:27:00Z">
          <w:r w:rsidR="00CF082D" w:rsidRPr="00BA4FB0" w:rsidDel="000E4C28">
            <w:rPr>
              <w:rFonts w:ascii="Arial" w:hAnsi="Arial" w:cs="Arial"/>
              <w:sz w:val="24"/>
              <w:szCs w:val="24"/>
              <w:highlight w:val="yellow"/>
              <w:rPrChange w:id="117" w:author="Volodina, Tatiana" w:date="2023-12-13T11:58:00Z">
                <w:rPr>
                  <w:rFonts w:ascii="Arial" w:hAnsi="Arial" w:cs="Arial"/>
                  <w:sz w:val="24"/>
                  <w:szCs w:val="24"/>
                </w:rPr>
              </w:rPrChange>
            </w:rPr>
            <w:delText xml:space="preserve">experienced </w:delText>
          </w:r>
        </w:del>
      </w:ins>
      <w:ins w:id="118" w:author="Giulia Barbone" w:date="2023-12-07T10:21:00Z">
        <w:del w:id="119" w:author="Volodina, Tatiana" w:date="2023-12-15T14:27:00Z">
          <w:r w:rsidR="0033263E" w:rsidRPr="00BA4FB0" w:rsidDel="000E4C28">
            <w:rPr>
              <w:rFonts w:ascii="Arial" w:hAnsi="Arial" w:cs="Arial"/>
              <w:sz w:val="24"/>
              <w:szCs w:val="24"/>
              <w:highlight w:val="yellow"/>
              <w:rPrChange w:id="120" w:author="Volodina, Tatiana" w:date="2023-12-13T11:58:00Z">
                <w:rPr>
                  <w:rFonts w:ascii="Arial" w:hAnsi="Arial" w:cs="Arial"/>
                  <w:sz w:val="24"/>
                  <w:szCs w:val="24"/>
                </w:rPr>
              </w:rPrChange>
            </w:rPr>
            <w:delText xml:space="preserve">at neighbouring premises shall not exceed the levels recommended for Environmental Zone 3 in the Guidance Note.  </w:delText>
          </w:r>
        </w:del>
      </w:ins>
      <w:ins w:id="121" w:author="Douglas Edwards KC" w:date="2023-12-07T07:03:00Z">
        <w:del w:id="122" w:author="Volodina, Tatiana" w:date="2023-12-15T14:27:00Z">
          <w:r w:rsidR="00CF082D" w:rsidRPr="00BA4FB0" w:rsidDel="000E4C28">
            <w:rPr>
              <w:rFonts w:ascii="Arial" w:hAnsi="Arial" w:cs="Arial"/>
              <w:sz w:val="24"/>
              <w:szCs w:val="24"/>
              <w:highlight w:val="yellow"/>
              <w:rPrChange w:id="123" w:author="Volodina, Tatiana" w:date="2023-12-13T11:58:00Z">
                <w:rPr>
                  <w:rFonts w:ascii="Arial" w:hAnsi="Arial" w:cs="Arial"/>
                  <w:sz w:val="24"/>
                  <w:szCs w:val="24"/>
                </w:rPr>
              </w:rPrChange>
            </w:rPr>
            <w:delText>Measures shall be included to prevent g</w:delText>
          </w:r>
        </w:del>
      </w:ins>
      <w:ins w:id="124" w:author="Giulia Barbone" w:date="2023-12-07T10:21:00Z">
        <w:del w:id="125" w:author="Volodina, Tatiana" w:date="2023-12-15T14:27:00Z">
          <w:r w:rsidR="0033263E" w:rsidRPr="00BA4FB0" w:rsidDel="000E4C28">
            <w:rPr>
              <w:rFonts w:ascii="Arial" w:hAnsi="Arial" w:cs="Arial"/>
              <w:sz w:val="24"/>
              <w:szCs w:val="24"/>
              <w:highlight w:val="yellow"/>
              <w:rPrChange w:id="126" w:author="Volodina, Tatiana" w:date="2023-12-13T11:58:00Z">
                <w:rPr>
                  <w:rFonts w:ascii="Arial" w:hAnsi="Arial" w:cs="Arial"/>
                  <w:sz w:val="24"/>
                  <w:szCs w:val="24"/>
                </w:rPr>
              </w:rPrChange>
            </w:rPr>
            <w:delText xml:space="preserve">lare and sky glow </w:delText>
          </w:r>
        </w:del>
      </w:ins>
      <w:ins w:id="127" w:author="Douglas Edwards KC" w:date="2023-12-07T07:03:00Z">
        <w:del w:id="128" w:author="Volodina, Tatiana" w:date="2023-12-15T14:27:00Z">
          <w:r w:rsidR="00CF082D" w:rsidRPr="00BA4FB0" w:rsidDel="000E4C28">
            <w:rPr>
              <w:rFonts w:ascii="Arial" w:hAnsi="Arial" w:cs="Arial"/>
              <w:sz w:val="24"/>
              <w:szCs w:val="24"/>
              <w:highlight w:val="yellow"/>
              <w:rPrChange w:id="129" w:author="Volodina, Tatiana" w:date="2023-12-13T11:58:00Z">
                <w:rPr>
                  <w:rFonts w:ascii="Arial" w:hAnsi="Arial" w:cs="Arial"/>
                  <w:sz w:val="24"/>
                  <w:szCs w:val="24"/>
                </w:rPr>
              </w:rPrChange>
            </w:rPr>
            <w:delText xml:space="preserve">including by the provision and use of </w:delText>
          </w:r>
        </w:del>
      </w:ins>
      <w:ins w:id="130" w:author="Giulia Barbone" w:date="2023-12-07T10:21:00Z">
        <w:del w:id="131" w:author="Volodina, Tatiana" w:date="2023-12-15T14:27:00Z">
          <w:r w:rsidR="0033263E" w:rsidRPr="00BA4FB0" w:rsidDel="000E4C28">
            <w:rPr>
              <w:rFonts w:ascii="Arial" w:hAnsi="Arial" w:cs="Arial"/>
              <w:sz w:val="24"/>
              <w:szCs w:val="24"/>
              <w:highlight w:val="yellow"/>
              <w:rPrChange w:id="132" w:author="Volodina, Tatiana" w:date="2023-12-13T11:58:00Z">
                <w:rPr>
                  <w:rFonts w:ascii="Arial" w:hAnsi="Arial" w:cs="Arial"/>
                  <w:sz w:val="24"/>
                  <w:szCs w:val="24"/>
                </w:rPr>
              </w:rPrChange>
            </w:rPr>
            <w:delText>luminaires</w:delText>
          </w:r>
        </w:del>
      </w:ins>
      <w:ins w:id="133" w:author="Giulia Barbone" w:date="2023-12-07T15:59:00Z">
        <w:del w:id="134" w:author="Volodina, Tatiana" w:date="2023-12-15T14:27:00Z">
          <w:r w:rsidR="00943618" w:rsidRPr="00BA4FB0" w:rsidDel="000E4C28">
            <w:rPr>
              <w:rFonts w:ascii="Arial" w:hAnsi="Arial" w:cs="Arial"/>
              <w:sz w:val="24"/>
              <w:szCs w:val="24"/>
              <w:highlight w:val="yellow"/>
              <w:rPrChange w:id="135" w:author="Volodina, Tatiana" w:date="2023-12-13T11:58:00Z">
                <w:rPr>
                  <w:rFonts w:ascii="Arial" w:hAnsi="Arial" w:cs="Arial"/>
                  <w:sz w:val="24"/>
                  <w:szCs w:val="24"/>
                </w:rPr>
              </w:rPrChange>
            </w:rPr>
            <w:delText xml:space="preserve"> </w:delText>
          </w:r>
        </w:del>
      </w:ins>
      <w:ins w:id="136" w:author="Giulia Barbone" w:date="2023-12-07T10:21:00Z">
        <w:del w:id="137" w:author="Volodina, Tatiana" w:date="2023-12-15T14:27:00Z">
          <w:r w:rsidR="0033263E" w:rsidRPr="00BA4FB0" w:rsidDel="000E4C28">
            <w:rPr>
              <w:rFonts w:ascii="Arial" w:hAnsi="Arial" w:cs="Arial"/>
              <w:sz w:val="24"/>
              <w:szCs w:val="24"/>
              <w:highlight w:val="yellow"/>
              <w:rPrChange w:id="138" w:author="Volodina, Tatiana" w:date="2023-12-13T11:58:00Z">
                <w:rPr>
                  <w:rFonts w:ascii="Arial" w:hAnsi="Arial" w:cs="Arial"/>
                  <w:sz w:val="24"/>
                  <w:szCs w:val="24"/>
                </w:rPr>
              </w:rPrChange>
            </w:rPr>
            <w:delText>in accordance with the Guidance Note</w:delText>
          </w:r>
        </w:del>
      </w:ins>
      <w:commentRangeEnd w:id="110"/>
      <w:ins w:id="139" w:author="Giulia Barbone" w:date="2023-12-07T16:02:00Z">
        <w:del w:id="140" w:author="Volodina, Tatiana" w:date="2023-12-15T14:27:00Z">
          <w:r w:rsidR="001833D9" w:rsidRPr="00BA4FB0" w:rsidDel="000E4C28">
            <w:rPr>
              <w:rStyle w:val="CommentReference"/>
              <w:highlight w:val="yellow"/>
              <w:rPrChange w:id="141" w:author="Volodina, Tatiana" w:date="2023-12-13T11:58:00Z">
                <w:rPr>
                  <w:rStyle w:val="CommentReference"/>
                </w:rPr>
              </w:rPrChange>
            </w:rPr>
            <w:commentReference w:id="110"/>
          </w:r>
        </w:del>
      </w:ins>
      <w:commentRangeEnd w:id="111"/>
      <w:r w:rsidR="000E4C28">
        <w:rPr>
          <w:rStyle w:val="CommentReference"/>
        </w:rPr>
        <w:commentReference w:id="111"/>
      </w:r>
    </w:p>
    <w:p w14:paraId="133F2A18" w14:textId="5CF81547" w:rsidR="00847F78" w:rsidRDefault="00847F78" w:rsidP="00231293">
      <w:pPr>
        <w:pStyle w:val="ListParagraph"/>
        <w:numPr>
          <w:ilvl w:val="0"/>
          <w:numId w:val="2"/>
        </w:numPr>
        <w:jc w:val="both"/>
        <w:rPr>
          <w:ins w:id="142" w:author="Sarah Fitzpatrick (Head of Planning)" w:date="2023-12-17T07:51:00Z"/>
          <w:rFonts w:ascii="Arial" w:hAnsi="Arial" w:cs="Arial"/>
          <w:sz w:val="24"/>
          <w:szCs w:val="24"/>
        </w:rPr>
      </w:pPr>
      <w:commentRangeStart w:id="143"/>
      <w:commentRangeStart w:id="144"/>
      <w:ins w:id="145" w:author="Giulia Barbone" w:date="2023-12-08T15:47:00Z">
        <w:r w:rsidRPr="00A13FCA">
          <w:rPr>
            <w:rFonts w:ascii="Arial" w:hAnsi="Arial" w:cs="Arial"/>
            <w:sz w:val="24"/>
            <w:szCs w:val="24"/>
          </w:rPr>
          <w:t>delivery locations</w:t>
        </w:r>
      </w:ins>
    </w:p>
    <w:p w14:paraId="34552D05" w14:textId="4AD246F7" w:rsidR="00D76751" w:rsidRPr="00D76751" w:rsidDel="00D76751" w:rsidRDefault="00D76751" w:rsidP="00D76751">
      <w:pPr>
        <w:jc w:val="both"/>
        <w:rPr>
          <w:ins w:id="146" w:author="Giulia Barbone" w:date="2023-12-08T15:48:00Z"/>
          <w:del w:id="147" w:author="Sarah Fitzpatrick (Head of Planning)" w:date="2023-12-17T07:52:00Z"/>
          <w:rFonts w:ascii="Arial" w:hAnsi="Arial" w:cs="Arial"/>
          <w:sz w:val="24"/>
          <w:szCs w:val="24"/>
          <w:highlight w:val="green"/>
        </w:rPr>
      </w:pPr>
    </w:p>
    <w:p w14:paraId="21A7338E" w14:textId="37B4FC89" w:rsidR="00847F78" w:rsidDel="00D76751" w:rsidRDefault="00847F78" w:rsidP="00231293">
      <w:pPr>
        <w:pStyle w:val="ListParagraph"/>
        <w:numPr>
          <w:ilvl w:val="0"/>
          <w:numId w:val="2"/>
        </w:numPr>
        <w:jc w:val="both"/>
        <w:rPr>
          <w:del w:id="148" w:author="Volodina, Tatiana" w:date="2023-12-12T12:55:00Z"/>
          <w:rFonts w:ascii="Arial" w:hAnsi="Arial" w:cs="Arial"/>
          <w:sz w:val="24"/>
          <w:szCs w:val="24"/>
        </w:rPr>
      </w:pPr>
      <w:commentRangeStart w:id="149"/>
      <w:ins w:id="150" w:author="Giulia Barbone" w:date="2023-12-08T15:48:00Z">
        <w:del w:id="151" w:author="Volodina, Tatiana" w:date="2023-12-12T12:55:00Z">
          <w:r w:rsidRPr="00A13FCA" w:rsidDel="005C2576">
            <w:rPr>
              <w:rFonts w:ascii="Arial" w:hAnsi="Arial" w:cs="Arial"/>
              <w:sz w:val="24"/>
              <w:szCs w:val="24"/>
            </w:rPr>
            <w:delText xml:space="preserve">hours of work and all associated activities audible beyond the site boundary </w:delText>
          </w:r>
        </w:del>
      </w:ins>
      <w:commentRangeEnd w:id="143"/>
      <w:ins w:id="152" w:author="Giulia Barbone" w:date="2023-12-08T16:22:00Z">
        <w:del w:id="153" w:author="Volodina, Tatiana" w:date="2023-12-12T12:55:00Z">
          <w:r w:rsidR="001F2DEF" w:rsidDel="005C2576">
            <w:rPr>
              <w:rStyle w:val="CommentReference"/>
            </w:rPr>
            <w:commentReference w:id="143"/>
          </w:r>
        </w:del>
      </w:ins>
      <w:commentRangeEnd w:id="144"/>
      <w:commentRangeEnd w:id="149"/>
      <w:r w:rsidR="005C2576">
        <w:rPr>
          <w:rStyle w:val="CommentReference"/>
        </w:rPr>
        <w:commentReference w:id="144"/>
      </w:r>
      <w:del w:id="154" w:author="Volodina, Tatiana" w:date="2023-12-12T12:55:00Z">
        <w:r w:rsidR="005C2576" w:rsidDel="005C2576">
          <w:rPr>
            <w:rStyle w:val="CommentReference"/>
          </w:rPr>
          <w:commentReference w:id="149"/>
        </w:r>
      </w:del>
    </w:p>
    <w:p w14:paraId="7B535D75" w14:textId="2C45F457" w:rsidR="00D76751" w:rsidRPr="00D76751" w:rsidRDefault="00D76751" w:rsidP="00D76751">
      <w:pPr>
        <w:pStyle w:val="ListParagraph"/>
        <w:numPr>
          <w:ilvl w:val="0"/>
          <w:numId w:val="2"/>
        </w:numPr>
        <w:jc w:val="both"/>
        <w:rPr>
          <w:ins w:id="155" w:author="Sarah Fitzpatrick (Head of Planning)" w:date="2023-12-17T07:52:00Z"/>
          <w:rFonts w:ascii="Arial" w:hAnsi="Arial" w:cs="Arial"/>
          <w:sz w:val="24"/>
          <w:szCs w:val="24"/>
          <w:highlight w:val="green"/>
        </w:rPr>
      </w:pPr>
      <w:ins w:id="156" w:author="Sarah Fitzpatrick (Head of Planning)" w:date="2023-12-17T07:52:00Z">
        <w:r w:rsidRPr="00D76751">
          <w:rPr>
            <w:rFonts w:ascii="Arial" w:hAnsi="Arial" w:cs="Arial"/>
            <w:sz w:val="24"/>
            <w:szCs w:val="24"/>
            <w:highlight w:val="green"/>
          </w:rPr>
          <w:t xml:space="preserve">NRF: </w:t>
        </w:r>
      </w:ins>
      <w:ins w:id="157" w:author="Sarah Fitzpatrick (Head of Planning)" w:date="2023-12-17T07:53:00Z">
        <w:r>
          <w:rPr>
            <w:rFonts w:ascii="Arial" w:hAnsi="Arial" w:cs="Arial"/>
            <w:sz w:val="24"/>
            <w:szCs w:val="24"/>
            <w:highlight w:val="green"/>
          </w:rPr>
          <w:t>“delivery locations”</w:t>
        </w:r>
      </w:ins>
      <w:ins w:id="158" w:author="Sarah Fitzpatrick (Head of Planning)" w:date="2023-12-17T07:52:00Z">
        <w:r w:rsidRPr="00D76751">
          <w:rPr>
            <w:rFonts w:ascii="Arial" w:hAnsi="Arial" w:cs="Arial"/>
            <w:sz w:val="24"/>
            <w:szCs w:val="24"/>
            <w:highlight w:val="green"/>
          </w:rPr>
          <w:t xml:space="preserve"> is the wording used in BPL's planning condition. It should be included for consistency. The reference is </w:t>
        </w:r>
        <w:r w:rsidRPr="00D76751">
          <w:rPr>
            <w:rFonts w:ascii="Arial" w:hAnsi="Arial" w:cs="Arial"/>
            <w:sz w:val="24"/>
            <w:szCs w:val="24"/>
            <w:highlight w:val="green"/>
          </w:rPr>
          <w:lastRenderedPageBreak/>
          <w:t>assumed to be the location within the site where plant / materials will be delivered to.</w:t>
        </w:r>
      </w:ins>
    </w:p>
    <w:p w14:paraId="3548F6AD" w14:textId="77777777" w:rsidR="00D76751" w:rsidRPr="00415B41" w:rsidRDefault="00D76751" w:rsidP="00415B41">
      <w:pPr>
        <w:pStyle w:val="ListParagraph"/>
        <w:ind w:left="2160"/>
        <w:jc w:val="both"/>
        <w:rPr>
          <w:ins w:id="159" w:author="Sarah Fitzpatrick (Head of Planning)" w:date="2023-12-17T07:52:00Z"/>
          <w:rFonts w:ascii="Arial" w:hAnsi="Arial" w:cs="Arial"/>
          <w:sz w:val="24"/>
          <w:szCs w:val="24"/>
        </w:rPr>
      </w:pPr>
    </w:p>
    <w:p w14:paraId="791F374E" w14:textId="3ECAF81E" w:rsidR="004C3095" w:rsidRPr="00A13FCA" w:rsidRDefault="009076DD" w:rsidP="00231293">
      <w:pPr>
        <w:pStyle w:val="ListParagraph"/>
        <w:numPr>
          <w:ilvl w:val="0"/>
          <w:numId w:val="2"/>
        </w:numPr>
        <w:jc w:val="both"/>
        <w:rPr>
          <w:rFonts w:ascii="Arial" w:hAnsi="Arial" w:cs="Arial"/>
          <w:sz w:val="24"/>
          <w:szCs w:val="24"/>
        </w:rPr>
      </w:pPr>
      <w:r w:rsidRPr="00A13FCA">
        <w:rPr>
          <w:rFonts w:ascii="Arial" w:hAnsi="Arial" w:cs="Arial"/>
          <w:sz w:val="24"/>
          <w:szCs w:val="24"/>
        </w:rPr>
        <w:t>a</w:t>
      </w:r>
      <w:r w:rsidR="00CB6E5E" w:rsidRPr="00A13FCA">
        <w:rPr>
          <w:rFonts w:ascii="Arial" w:hAnsi="Arial" w:cs="Arial"/>
          <w:sz w:val="24"/>
          <w:szCs w:val="24"/>
        </w:rPr>
        <w:t>rrangements for the p</w:t>
      </w:r>
      <w:r w:rsidR="004C3095" w:rsidRPr="00A13FCA">
        <w:rPr>
          <w:rFonts w:ascii="Arial" w:hAnsi="Arial" w:cs="Arial"/>
          <w:sz w:val="24"/>
          <w:szCs w:val="24"/>
        </w:rPr>
        <w:t>ublic display of contact</w:t>
      </w:r>
      <w:r w:rsidR="003059FE" w:rsidRPr="00A13FCA">
        <w:rPr>
          <w:rFonts w:ascii="Arial" w:hAnsi="Arial" w:cs="Arial"/>
          <w:sz w:val="24"/>
          <w:szCs w:val="24"/>
        </w:rPr>
        <w:t xml:space="preserve"> details</w:t>
      </w:r>
      <w:r w:rsidR="002B0A54" w:rsidRPr="00A13FCA">
        <w:rPr>
          <w:rFonts w:ascii="Arial" w:hAnsi="Arial" w:cs="Arial"/>
          <w:sz w:val="24"/>
          <w:szCs w:val="24"/>
        </w:rPr>
        <w:t xml:space="preserve"> (including telephone number) for </w:t>
      </w:r>
      <w:r w:rsidR="008B1CA5" w:rsidRPr="00A13FCA">
        <w:rPr>
          <w:rFonts w:ascii="Arial" w:hAnsi="Arial" w:cs="Arial"/>
          <w:sz w:val="24"/>
          <w:szCs w:val="24"/>
        </w:rPr>
        <w:t>the site sup</w:t>
      </w:r>
      <w:r w:rsidR="00413087" w:rsidRPr="00A13FCA">
        <w:rPr>
          <w:rFonts w:ascii="Arial" w:hAnsi="Arial" w:cs="Arial"/>
          <w:sz w:val="24"/>
          <w:szCs w:val="24"/>
        </w:rPr>
        <w:t>ervisor(s)</w:t>
      </w:r>
    </w:p>
    <w:p w14:paraId="7850F1EA" w14:textId="671AD5C3" w:rsidR="00695E0A" w:rsidRPr="00A13FCA" w:rsidRDefault="009076DD" w:rsidP="00231293">
      <w:pPr>
        <w:pStyle w:val="ListParagraph"/>
        <w:numPr>
          <w:ilvl w:val="0"/>
          <w:numId w:val="2"/>
        </w:numPr>
        <w:jc w:val="both"/>
        <w:rPr>
          <w:ins w:id="160" w:author="Giulia Barbone" w:date="2023-12-07T10:18:00Z"/>
          <w:rFonts w:ascii="Arial" w:hAnsi="Arial" w:cs="Arial"/>
          <w:sz w:val="24"/>
          <w:szCs w:val="24"/>
        </w:rPr>
      </w:pPr>
      <w:r w:rsidRPr="00A13FCA">
        <w:rPr>
          <w:rFonts w:ascii="Arial" w:hAnsi="Arial" w:cs="Arial"/>
          <w:sz w:val="24"/>
          <w:szCs w:val="24"/>
        </w:rPr>
        <w:t>a</w:t>
      </w:r>
      <w:r w:rsidR="00413087" w:rsidRPr="00A13FCA">
        <w:rPr>
          <w:rFonts w:ascii="Arial" w:hAnsi="Arial" w:cs="Arial"/>
          <w:sz w:val="24"/>
          <w:szCs w:val="24"/>
        </w:rPr>
        <w:t>rrangements for engagement</w:t>
      </w:r>
      <w:r w:rsidR="00137113" w:rsidRPr="00A13FCA">
        <w:rPr>
          <w:rFonts w:ascii="Arial" w:hAnsi="Arial" w:cs="Arial"/>
          <w:sz w:val="24"/>
          <w:szCs w:val="24"/>
        </w:rPr>
        <w:t xml:space="preserve"> about the use</w:t>
      </w:r>
      <w:r w:rsidR="007E1BFE" w:rsidRPr="00A13FCA">
        <w:rPr>
          <w:rFonts w:ascii="Arial" w:hAnsi="Arial" w:cs="Arial"/>
          <w:sz w:val="24"/>
          <w:szCs w:val="24"/>
        </w:rPr>
        <w:t xml:space="preserve"> with nearby residents and </w:t>
      </w:r>
      <w:commentRangeStart w:id="161"/>
      <w:r w:rsidR="007E1BFE" w:rsidRPr="00A13FCA">
        <w:rPr>
          <w:rFonts w:ascii="Arial" w:hAnsi="Arial" w:cs="Arial"/>
          <w:sz w:val="24"/>
          <w:szCs w:val="24"/>
        </w:rPr>
        <w:t>businesses</w:t>
      </w:r>
      <w:commentRangeEnd w:id="161"/>
      <w:r w:rsidR="004E636F" w:rsidRPr="00A13FCA">
        <w:rPr>
          <w:rStyle w:val="CommentReference"/>
        </w:rPr>
        <w:commentReference w:id="161"/>
      </w:r>
      <w:ins w:id="162" w:author="Giulia Barbone" w:date="2023-12-08T15:52:00Z">
        <w:del w:id="163" w:author="Volodina, Tatiana" w:date="2023-12-12T12:56:00Z">
          <w:r w:rsidR="004E636F" w:rsidRPr="00A13FCA" w:rsidDel="005C2576">
            <w:rPr>
              <w:rFonts w:ascii="Arial" w:hAnsi="Arial" w:cs="Arial"/>
              <w:sz w:val="24"/>
              <w:szCs w:val="24"/>
            </w:rPr>
            <w:delText>,</w:delText>
          </w:r>
          <w:commentRangeStart w:id="164"/>
          <w:r w:rsidR="004E636F" w:rsidRPr="00A13FCA" w:rsidDel="005C2576">
            <w:rPr>
              <w:rFonts w:ascii="Arial" w:hAnsi="Arial" w:cs="Arial"/>
              <w:sz w:val="24"/>
              <w:szCs w:val="24"/>
            </w:rPr>
            <w:delText xml:space="preserve"> including notifications to inter</w:delText>
          </w:r>
        </w:del>
      </w:ins>
      <w:ins w:id="165" w:author="Giulia Barbone" w:date="2023-12-08T15:53:00Z">
        <w:del w:id="166" w:author="Volodina, Tatiana" w:date="2023-12-12T12:56:00Z">
          <w:r w:rsidR="004E636F" w:rsidRPr="00A13FCA" w:rsidDel="005C2576">
            <w:rPr>
              <w:rFonts w:ascii="Arial" w:hAnsi="Arial" w:cs="Arial"/>
              <w:sz w:val="24"/>
              <w:szCs w:val="24"/>
            </w:rPr>
            <w:delText>ested parties</w:delText>
          </w:r>
        </w:del>
      </w:ins>
      <w:commentRangeEnd w:id="164"/>
      <w:r w:rsidR="005C2576">
        <w:rPr>
          <w:rStyle w:val="CommentReference"/>
        </w:rPr>
        <w:commentReference w:id="164"/>
      </w:r>
    </w:p>
    <w:p w14:paraId="2C682C35" w14:textId="02523604" w:rsidR="00695E0A" w:rsidRPr="00265730" w:rsidRDefault="00695E0A" w:rsidP="00231293">
      <w:pPr>
        <w:pStyle w:val="ListParagraph"/>
        <w:numPr>
          <w:ilvl w:val="0"/>
          <w:numId w:val="2"/>
        </w:numPr>
        <w:autoSpaceDE w:val="0"/>
        <w:autoSpaceDN w:val="0"/>
        <w:spacing w:after="0" w:line="240" w:lineRule="auto"/>
        <w:contextualSpacing w:val="0"/>
        <w:jc w:val="both"/>
        <w:rPr>
          <w:ins w:id="167" w:author="Giulia Barbone" w:date="2023-12-07T10:18:00Z"/>
          <w:rFonts w:ascii="Arial" w:eastAsia="Times New Roman" w:hAnsi="Arial" w:cs="Arial"/>
          <w:sz w:val="24"/>
          <w:szCs w:val="24"/>
          <w:lang w:eastAsia="en-GB"/>
        </w:rPr>
      </w:pPr>
      <w:commentRangeStart w:id="168"/>
      <w:ins w:id="169" w:author="Giulia Barbone" w:date="2023-12-07T10:18:00Z">
        <w:r w:rsidRPr="00265730">
          <w:rPr>
            <w:rFonts w:ascii="Arial" w:eastAsia="Times New Roman" w:hAnsi="Arial" w:cs="Arial"/>
            <w:sz w:val="24"/>
            <w:szCs w:val="24"/>
            <w:lang w:eastAsia="en-GB"/>
          </w:rPr>
          <w:t>details of a quiet delivery/collection strategy</w:t>
        </w:r>
      </w:ins>
    </w:p>
    <w:p w14:paraId="3FD6634A" w14:textId="08AFEAEB" w:rsidR="00695E0A" w:rsidRPr="00265730" w:rsidRDefault="00695E0A" w:rsidP="00231293">
      <w:pPr>
        <w:pStyle w:val="ListParagraph"/>
        <w:numPr>
          <w:ilvl w:val="0"/>
          <w:numId w:val="2"/>
        </w:numPr>
        <w:jc w:val="both"/>
        <w:rPr>
          <w:ins w:id="170" w:author="Giulia Barbone" w:date="2023-12-07T10:19:00Z"/>
          <w:rFonts w:ascii="Arial" w:hAnsi="Arial" w:cs="Arial"/>
          <w:sz w:val="24"/>
          <w:szCs w:val="24"/>
        </w:rPr>
      </w:pPr>
      <w:ins w:id="171" w:author="Giulia Barbone" w:date="2023-12-07T10:19:00Z">
        <w:r w:rsidRPr="00265730">
          <w:rPr>
            <w:rFonts w:ascii="Arial" w:eastAsia="Times New Roman" w:hAnsi="Arial" w:cs="Arial"/>
            <w:sz w:val="24"/>
            <w:szCs w:val="24"/>
            <w:lang w:eastAsia="en-GB"/>
          </w:rPr>
          <w:t>a clear policy of careful handling, avoiding banging</w:t>
        </w:r>
      </w:ins>
      <w:ins w:id="172" w:author="Douglas Edwards KC" w:date="2023-12-07T07:04:00Z">
        <w:r w:rsidR="00CF082D">
          <w:rPr>
            <w:rFonts w:ascii="Arial" w:eastAsia="Times New Roman" w:hAnsi="Arial" w:cs="Arial"/>
            <w:sz w:val="24"/>
            <w:szCs w:val="24"/>
            <w:lang w:eastAsia="en-GB"/>
          </w:rPr>
          <w:t xml:space="preserve"> and</w:t>
        </w:r>
      </w:ins>
      <w:ins w:id="173" w:author="Giulia Barbone" w:date="2023-12-07T10:19:00Z">
        <w:del w:id="174" w:author="Douglas Edwards KC" w:date="2023-12-07T07:04:00Z">
          <w:r w:rsidRPr="00695E0A" w:rsidDel="00CF082D">
            <w:rPr>
              <w:rFonts w:ascii="Arial" w:eastAsia="Times New Roman" w:hAnsi="Arial" w:cs="Arial"/>
              <w:sz w:val="24"/>
              <w:szCs w:val="24"/>
              <w:lang w:eastAsia="en-GB"/>
              <w:rPrChange w:id="175" w:author="Giulia Barbone" w:date="2023-12-07T10:19:00Z">
                <w:rPr>
                  <w:rFonts w:ascii="ArialMT" w:eastAsia="Times New Roman" w:hAnsi="ArialMT"/>
                  <w:sz w:val="21"/>
                  <w:szCs w:val="21"/>
                  <w:lang w:eastAsia="en-GB"/>
                </w:rPr>
              </w:rPrChange>
            </w:rPr>
            <w:delText>,</w:delText>
          </w:r>
        </w:del>
        <w:r w:rsidRPr="00695E0A">
          <w:rPr>
            <w:rFonts w:ascii="Arial" w:eastAsia="Times New Roman" w:hAnsi="Arial" w:cs="Arial"/>
            <w:sz w:val="24"/>
            <w:szCs w:val="24"/>
            <w:lang w:eastAsia="en-GB"/>
            <w:rPrChange w:id="176" w:author="Giulia Barbone" w:date="2023-12-07T10:19:00Z">
              <w:rPr>
                <w:rFonts w:ascii="ArialMT" w:eastAsia="Times New Roman" w:hAnsi="ArialMT"/>
                <w:sz w:val="21"/>
                <w:szCs w:val="21"/>
                <w:lang w:eastAsia="en-GB"/>
              </w:rPr>
            </w:rPrChange>
          </w:rPr>
          <w:t xml:space="preserve"> dropping heavy items</w:t>
        </w:r>
      </w:ins>
      <w:ins w:id="177" w:author="Douglas Edwards KC" w:date="2023-12-07T07:04:00Z">
        <w:r w:rsidR="00CF082D">
          <w:rPr>
            <w:rFonts w:ascii="Arial" w:eastAsia="Times New Roman" w:hAnsi="Arial" w:cs="Arial"/>
            <w:sz w:val="24"/>
            <w:szCs w:val="24"/>
            <w:lang w:eastAsia="en-GB"/>
          </w:rPr>
          <w:t>;</w:t>
        </w:r>
      </w:ins>
    </w:p>
    <w:p w14:paraId="3D999A28" w14:textId="2CEE89B9" w:rsidR="00424B23" w:rsidRPr="00695E0A" w:rsidRDefault="00BA4FB0" w:rsidP="00231293">
      <w:pPr>
        <w:pStyle w:val="ListParagraph"/>
        <w:numPr>
          <w:ilvl w:val="0"/>
          <w:numId w:val="2"/>
        </w:numPr>
        <w:jc w:val="both"/>
        <w:rPr>
          <w:ins w:id="178" w:author="Giulia Barbone" w:date="2023-12-07T10:19:00Z"/>
          <w:rFonts w:ascii="Arial" w:hAnsi="Arial" w:cs="Arial"/>
          <w:sz w:val="24"/>
          <w:szCs w:val="24"/>
        </w:rPr>
      </w:pPr>
      <w:commentRangeStart w:id="179"/>
      <w:commentRangeStart w:id="180"/>
      <w:commentRangeEnd w:id="180"/>
      <w:r>
        <w:rPr>
          <w:rStyle w:val="CommentReference"/>
        </w:rPr>
        <w:commentReference w:id="180"/>
      </w:r>
      <w:ins w:id="181" w:author="Sarah Fitzpatrick (Head of Planning)" w:date="2023-12-17T07:34:00Z">
        <w:r w:rsidR="00231293">
          <w:rPr>
            <w:rFonts w:ascii="Arial" w:eastAsia="Times New Roman" w:hAnsi="Arial" w:cs="Arial"/>
            <w:sz w:val="24"/>
            <w:szCs w:val="24"/>
            <w:lang w:eastAsia="en-GB"/>
          </w:rPr>
          <w:t xml:space="preserve">quiet reversing methods and </w:t>
        </w:r>
      </w:ins>
      <w:ins w:id="182" w:author="Giulia Barbone" w:date="2023-12-07T10:19:00Z">
        <w:r w:rsidR="00695E0A" w:rsidRPr="00265730">
          <w:rPr>
            <w:rFonts w:ascii="Arial" w:eastAsia="Times New Roman" w:hAnsi="Arial" w:cs="Arial"/>
            <w:sz w:val="24"/>
            <w:szCs w:val="24"/>
            <w:lang w:eastAsia="en-GB"/>
          </w:rPr>
          <w:t>vehicle engines off when stationary</w:t>
        </w:r>
      </w:ins>
      <w:del w:id="183" w:author="Giulia Barbone" w:date="2023-12-07T10:18:00Z">
        <w:r w:rsidR="007E1BFE" w:rsidRPr="00695E0A" w:rsidDel="00695E0A">
          <w:rPr>
            <w:rFonts w:ascii="Arial" w:hAnsi="Arial" w:cs="Arial"/>
            <w:sz w:val="24"/>
            <w:szCs w:val="24"/>
          </w:rPr>
          <w:delText>.</w:delText>
        </w:r>
      </w:del>
    </w:p>
    <w:p w14:paraId="7BF39929" w14:textId="6B968F8A" w:rsidR="00695E0A" w:rsidRPr="00265730" w:rsidRDefault="00695E0A" w:rsidP="00231293">
      <w:pPr>
        <w:pStyle w:val="ListParagraph"/>
        <w:numPr>
          <w:ilvl w:val="0"/>
          <w:numId w:val="2"/>
        </w:numPr>
        <w:spacing w:after="0" w:line="240" w:lineRule="auto"/>
        <w:contextualSpacing w:val="0"/>
        <w:jc w:val="both"/>
        <w:rPr>
          <w:ins w:id="184" w:author="Giulia Barbone" w:date="2023-12-07T10:19:00Z"/>
          <w:rFonts w:ascii="Arial" w:eastAsia="Times New Roman" w:hAnsi="Arial" w:cs="Arial"/>
          <w:sz w:val="24"/>
          <w:szCs w:val="24"/>
        </w:rPr>
      </w:pPr>
      <w:ins w:id="185" w:author="Giulia Barbone" w:date="2023-12-07T10:19:00Z">
        <w:del w:id="186" w:author="Volodina, Tatiana" w:date="2023-12-13T11:55:00Z">
          <w:r w:rsidRPr="00265730" w:rsidDel="00BA4FB0">
            <w:rPr>
              <w:rFonts w:ascii="Arial" w:eastAsia="Times New Roman" w:hAnsi="Arial" w:cs="Arial"/>
              <w:sz w:val="24"/>
              <w:szCs w:val="24"/>
              <w:lang w:eastAsia="en-GB"/>
            </w:rPr>
            <w:delText>shielded position of lorry engines starting up, braking, etc</w:delText>
          </w:r>
        </w:del>
        <w:r w:rsidRPr="00265730">
          <w:rPr>
            <w:rFonts w:ascii="Arial" w:eastAsia="Times New Roman" w:hAnsi="Arial" w:cs="Arial"/>
            <w:sz w:val="24"/>
            <w:szCs w:val="24"/>
            <w:lang w:eastAsia="en-GB"/>
          </w:rPr>
          <w:t>.</w:t>
        </w:r>
      </w:ins>
      <w:commentRangeEnd w:id="168"/>
      <w:r w:rsidR="00943618">
        <w:rPr>
          <w:rStyle w:val="CommentReference"/>
        </w:rPr>
        <w:commentReference w:id="168"/>
      </w:r>
      <w:commentRangeEnd w:id="179"/>
      <w:r w:rsidR="00366DC7">
        <w:rPr>
          <w:rStyle w:val="CommentReference"/>
        </w:rPr>
        <w:commentReference w:id="179"/>
      </w:r>
    </w:p>
    <w:p w14:paraId="7F38309F" w14:textId="77777777" w:rsidR="00695E0A" w:rsidRDefault="00695E0A" w:rsidP="00231293">
      <w:pPr>
        <w:pStyle w:val="ListParagraph"/>
        <w:ind w:left="2160"/>
        <w:jc w:val="both"/>
        <w:rPr>
          <w:rFonts w:ascii="Arial" w:hAnsi="Arial" w:cs="Arial"/>
          <w:sz w:val="24"/>
          <w:szCs w:val="24"/>
        </w:rPr>
      </w:pPr>
    </w:p>
    <w:p w14:paraId="7B1FAE35" w14:textId="77777777" w:rsidR="00415B41" w:rsidRDefault="00415B41" w:rsidP="00231293">
      <w:pPr>
        <w:ind w:left="720"/>
        <w:jc w:val="both"/>
        <w:rPr>
          <w:ins w:id="187" w:author="Sarah Fitzpatrick (Head of Planning)" w:date="2023-12-17T07:56:00Z"/>
          <w:rFonts w:ascii="Arial" w:hAnsi="Arial" w:cs="Arial"/>
          <w:sz w:val="24"/>
          <w:szCs w:val="24"/>
          <w:highlight w:val="green"/>
        </w:rPr>
      </w:pPr>
      <w:ins w:id="188" w:author="Sarah Fitzpatrick (Head of Planning)" w:date="2023-12-17T07:55:00Z">
        <w:r>
          <w:rPr>
            <w:rFonts w:ascii="Arial" w:hAnsi="Arial" w:cs="Arial"/>
            <w:sz w:val="24"/>
            <w:szCs w:val="24"/>
            <w:highlight w:val="green"/>
          </w:rPr>
          <w:t>[</w:t>
        </w:r>
        <w:r w:rsidRPr="00415B41">
          <w:rPr>
            <w:rFonts w:ascii="Arial" w:hAnsi="Arial" w:cs="Arial"/>
            <w:sz w:val="24"/>
            <w:szCs w:val="24"/>
            <w:highlight w:val="green"/>
          </w:rPr>
          <w:t>NRF: this is not accepted</w:t>
        </w:r>
      </w:ins>
      <w:ins w:id="189" w:author="Sarah Fitzpatrick (Head of Planning)" w:date="2023-12-17T07:56:00Z">
        <w:r>
          <w:rPr>
            <w:rFonts w:ascii="Arial" w:hAnsi="Arial" w:cs="Arial"/>
            <w:sz w:val="24"/>
            <w:szCs w:val="24"/>
            <w:highlight w:val="green"/>
          </w:rPr>
          <w:t xml:space="preserve"> for 3 reasons:</w:t>
        </w:r>
      </w:ins>
    </w:p>
    <w:p w14:paraId="3886F411" w14:textId="77777777" w:rsidR="00415B41" w:rsidRPr="00415B41" w:rsidRDefault="00415B41" w:rsidP="00415B41">
      <w:pPr>
        <w:pStyle w:val="ListParagraph"/>
        <w:numPr>
          <w:ilvl w:val="0"/>
          <w:numId w:val="5"/>
        </w:numPr>
        <w:jc w:val="both"/>
        <w:rPr>
          <w:ins w:id="190" w:author="Sarah Fitzpatrick (Head of Planning)" w:date="2023-12-17T07:57:00Z"/>
          <w:rFonts w:ascii="Arial" w:hAnsi="Arial" w:cs="Arial"/>
          <w:i/>
          <w:iCs/>
          <w:sz w:val="24"/>
          <w:szCs w:val="24"/>
          <w:highlight w:val="green"/>
        </w:rPr>
      </w:pPr>
      <w:ins w:id="191" w:author="Sarah Fitzpatrick (Head of Planning)" w:date="2023-12-17T07:57:00Z">
        <w:r w:rsidRPr="00415B41">
          <w:rPr>
            <w:rFonts w:ascii="Arial" w:hAnsi="Arial" w:cs="Arial"/>
            <w:sz w:val="24"/>
            <w:szCs w:val="24"/>
            <w:highlight w:val="green"/>
          </w:rPr>
          <w:t>NR’s case appears to be that they cannot “always” reverse quietly which indicates that some of the time they can, in which case on those occasions</w:t>
        </w:r>
        <w:r>
          <w:rPr>
            <w:rFonts w:ascii="Arial" w:hAnsi="Arial" w:cs="Arial"/>
            <w:sz w:val="24"/>
            <w:szCs w:val="24"/>
            <w:highlight w:val="green"/>
          </w:rPr>
          <w:t xml:space="preserve"> NR should be reversing quietly;</w:t>
        </w:r>
      </w:ins>
    </w:p>
    <w:p w14:paraId="648D7293" w14:textId="77777777" w:rsidR="00415B41" w:rsidRPr="00415B41" w:rsidRDefault="00415B41" w:rsidP="00415B41">
      <w:pPr>
        <w:pStyle w:val="ListParagraph"/>
        <w:numPr>
          <w:ilvl w:val="0"/>
          <w:numId w:val="5"/>
        </w:numPr>
        <w:jc w:val="both"/>
        <w:rPr>
          <w:ins w:id="192" w:author="Sarah Fitzpatrick (Head of Planning)" w:date="2023-12-17T07:57:00Z"/>
          <w:rFonts w:ascii="Arial" w:hAnsi="Arial" w:cs="Arial"/>
          <w:i/>
          <w:iCs/>
          <w:sz w:val="24"/>
          <w:szCs w:val="24"/>
          <w:highlight w:val="green"/>
        </w:rPr>
      </w:pPr>
      <w:ins w:id="193" w:author="Sarah Fitzpatrick (Head of Planning)" w:date="2023-12-17T07:55:00Z">
        <w:r w:rsidRPr="00415B41">
          <w:rPr>
            <w:rFonts w:ascii="Arial" w:hAnsi="Arial" w:cs="Arial"/>
            <w:sz w:val="24"/>
            <w:szCs w:val="24"/>
            <w:highlight w:val="green"/>
          </w:rPr>
          <w:t xml:space="preserve">NR have already accepted that they will have banksman control therefore NR are capable of reversing safely without audible alarms. </w:t>
        </w:r>
      </w:ins>
    </w:p>
    <w:p w14:paraId="601B304C" w14:textId="1944195B" w:rsidR="00231293" w:rsidRPr="00415B41" w:rsidRDefault="00231293" w:rsidP="00415B41">
      <w:pPr>
        <w:pStyle w:val="ListParagraph"/>
        <w:numPr>
          <w:ilvl w:val="0"/>
          <w:numId w:val="5"/>
        </w:numPr>
        <w:jc w:val="both"/>
        <w:rPr>
          <w:ins w:id="194" w:author="Sarah Fitzpatrick (Head of Planning)" w:date="2023-12-17T07:36:00Z"/>
          <w:rFonts w:ascii="Arial" w:hAnsi="Arial" w:cs="Arial"/>
          <w:sz w:val="24"/>
          <w:szCs w:val="24"/>
          <w:highlight w:val="green"/>
        </w:rPr>
      </w:pPr>
      <w:ins w:id="195" w:author="Sarah Fitzpatrick (Head of Planning)" w:date="2023-12-17T07:36:00Z">
        <w:r w:rsidRPr="00415B41">
          <w:rPr>
            <w:rFonts w:ascii="Arial" w:hAnsi="Arial" w:cs="Arial"/>
            <w:sz w:val="24"/>
            <w:szCs w:val="24"/>
            <w:highlight w:val="green"/>
          </w:rPr>
          <w:t>Network Rail is reminded of para 1.24 of Mr Connell’s rebuttal evidence which reads as follows:</w:t>
        </w:r>
      </w:ins>
    </w:p>
    <w:p w14:paraId="552A1685" w14:textId="686AAB95" w:rsidR="00231293" w:rsidRPr="00231293" w:rsidRDefault="00231293" w:rsidP="00231293">
      <w:pPr>
        <w:ind w:left="720"/>
        <w:jc w:val="both"/>
        <w:rPr>
          <w:ins w:id="196" w:author="Sarah Fitzpatrick (Head of Planning)" w:date="2023-12-17T07:37:00Z"/>
          <w:rFonts w:ascii="Source Sans Pro" w:hAnsi="Source Sans Pro"/>
          <w:highlight w:val="green"/>
        </w:rPr>
      </w:pPr>
      <w:ins w:id="197" w:author="Sarah Fitzpatrick (Head of Planning)" w:date="2023-12-17T07:37:00Z">
        <w:r w:rsidRPr="00231293">
          <w:rPr>
            <w:rFonts w:ascii="Source Sans Pro" w:hAnsi="Source Sans Pro"/>
            <w:highlight w:val="green"/>
          </w:rPr>
          <w:t>“</w:t>
        </w:r>
      </w:ins>
      <w:ins w:id="198" w:author="Sarah Fitzpatrick (Head of Planning)" w:date="2023-12-17T07:36:00Z">
        <w:r w:rsidRPr="00231293">
          <w:rPr>
            <w:rFonts w:ascii="Source Sans Pro" w:hAnsi="Source Sans Pro"/>
            <w:highlight w:val="green"/>
          </w:rPr>
          <w:t>I note that Network Rail’s reply to Bellaview’s consultation response states (in relation to the temporary works). “</w:t>
        </w:r>
        <w:r w:rsidRPr="00231293">
          <w:rPr>
            <w:rFonts w:ascii="Source Sans Pro" w:hAnsi="Source Sans Pro"/>
            <w:i/>
            <w:iCs/>
            <w:highlight w:val="green"/>
          </w:rPr>
          <w:t>NR understands it’s impact within the community, being a considerate contractor and mitigation measures will be in place; such as using white noise reversing alarms on machines where possible, no idling of vehicles and daily briefings for site staff</w:t>
        </w:r>
        <w:r w:rsidRPr="00231293">
          <w:rPr>
            <w:rFonts w:ascii="Source Sans Pro" w:hAnsi="Source Sans Pro"/>
            <w:highlight w:val="green"/>
          </w:rPr>
          <w:t>.” [Full letter provided in Appendix 6R</w:t>
        </w:r>
      </w:ins>
      <w:ins w:id="199" w:author="Sarah Fitzpatrick (Head of Planning)" w:date="2023-12-17T07:37:00Z">
        <w:r w:rsidRPr="00231293">
          <w:rPr>
            <w:rFonts w:ascii="Source Sans Pro" w:hAnsi="Source Sans Pro"/>
            <w:highlight w:val="green"/>
          </w:rPr>
          <w:t>]”</w:t>
        </w:r>
      </w:ins>
    </w:p>
    <w:p w14:paraId="5F4560F9" w14:textId="31717072" w:rsidR="00231293" w:rsidRPr="00415B41" w:rsidRDefault="00231293" w:rsidP="00231293">
      <w:pPr>
        <w:ind w:left="720"/>
        <w:jc w:val="both"/>
        <w:rPr>
          <w:ins w:id="200" w:author="Sarah Fitzpatrick (Head of Planning)" w:date="2023-12-17T07:36:00Z"/>
          <w:rFonts w:ascii="Arial" w:hAnsi="Arial" w:cs="Arial"/>
          <w:sz w:val="24"/>
          <w:szCs w:val="24"/>
        </w:rPr>
      </w:pPr>
      <w:ins w:id="201" w:author="Sarah Fitzpatrick (Head of Planning)" w:date="2023-12-17T07:37:00Z">
        <w:r w:rsidRPr="00415B41">
          <w:rPr>
            <w:rFonts w:ascii="Arial" w:hAnsi="Arial" w:cs="Arial"/>
            <w:sz w:val="24"/>
            <w:szCs w:val="24"/>
            <w:highlight w:val="green"/>
          </w:rPr>
          <w:t>NR now seems to be rowing back from that commitment previously made</w:t>
        </w:r>
        <w:r w:rsidRPr="00415B41">
          <w:rPr>
            <w:rFonts w:ascii="Source Sans Pro" w:hAnsi="Source Sans Pro"/>
            <w:highlight w:val="green"/>
          </w:rPr>
          <w:t>.</w:t>
        </w:r>
      </w:ins>
      <w:ins w:id="202" w:author="Sarah Fitzpatrick (Head of Planning)" w:date="2023-12-17T07:53:00Z">
        <w:r w:rsidR="00415B41" w:rsidRPr="00415B41">
          <w:rPr>
            <w:rFonts w:ascii="Source Sans Pro" w:hAnsi="Source Sans Pro"/>
            <w:highlight w:val="green"/>
          </w:rPr>
          <w:t xml:space="preserve"> </w:t>
        </w:r>
        <w:r w:rsidR="00415B41" w:rsidRPr="00415B41">
          <w:rPr>
            <w:rFonts w:ascii="Arial" w:hAnsi="Arial" w:cs="Arial"/>
            <w:sz w:val="24"/>
            <w:szCs w:val="24"/>
            <w:highlight w:val="green"/>
          </w:rPr>
          <w:t>Refe</w:t>
        </w:r>
      </w:ins>
      <w:ins w:id="203" w:author="Sarah Fitzpatrick (Head of Planning)" w:date="2023-12-17T07:54:00Z">
        <w:r w:rsidR="00415B41" w:rsidRPr="00415B41">
          <w:rPr>
            <w:rFonts w:ascii="Arial" w:hAnsi="Arial" w:cs="Arial"/>
            <w:sz w:val="24"/>
            <w:szCs w:val="24"/>
            <w:highlight w:val="green"/>
          </w:rPr>
          <w:t>rence to “quiet reversing methods” should be retained</w:t>
        </w:r>
      </w:ins>
      <w:ins w:id="204" w:author="Sarah Fitzpatrick (Head of Planning)" w:date="2023-12-17T07:37:00Z">
        <w:r w:rsidRPr="00415B41">
          <w:rPr>
            <w:rFonts w:ascii="Arial" w:hAnsi="Arial" w:cs="Arial"/>
            <w:sz w:val="24"/>
            <w:szCs w:val="24"/>
            <w:highlight w:val="green"/>
          </w:rPr>
          <w:t>]</w:t>
        </w:r>
      </w:ins>
    </w:p>
    <w:p w14:paraId="48BBBCE2" w14:textId="725FCBD2" w:rsidR="00234173" w:rsidRPr="001B6FBE" w:rsidRDefault="00424B23" w:rsidP="00231293">
      <w:pPr>
        <w:ind w:left="720"/>
        <w:jc w:val="both"/>
        <w:rPr>
          <w:rFonts w:ascii="Arial" w:hAnsi="Arial" w:cs="Arial"/>
          <w:sz w:val="24"/>
          <w:szCs w:val="24"/>
        </w:rPr>
      </w:pPr>
      <w:r>
        <w:rPr>
          <w:rFonts w:ascii="Arial" w:hAnsi="Arial" w:cs="Arial"/>
          <w:i/>
          <w:iCs/>
          <w:sz w:val="24"/>
          <w:szCs w:val="24"/>
        </w:rPr>
        <w:t>Reason: to minimi</w:t>
      </w:r>
      <w:r w:rsidR="0093372E">
        <w:rPr>
          <w:rFonts w:ascii="Arial" w:hAnsi="Arial" w:cs="Arial"/>
          <w:i/>
          <w:iCs/>
          <w:sz w:val="24"/>
          <w:szCs w:val="24"/>
        </w:rPr>
        <w:t>se any adverse effects of the use on the living conditions of nearby residents.</w:t>
      </w:r>
      <w:bookmarkEnd w:id="92"/>
    </w:p>
    <w:p w14:paraId="654A0776" w14:textId="77777777" w:rsidR="00325710" w:rsidRDefault="007F74F5" w:rsidP="00231293">
      <w:pPr>
        <w:pStyle w:val="ListParagraph"/>
        <w:numPr>
          <w:ilvl w:val="0"/>
          <w:numId w:val="1"/>
        </w:numPr>
        <w:jc w:val="both"/>
        <w:rPr>
          <w:rFonts w:ascii="Arial" w:hAnsi="Arial" w:cs="Arial"/>
          <w:sz w:val="24"/>
          <w:szCs w:val="24"/>
        </w:rPr>
      </w:pPr>
      <w:r w:rsidRPr="00325710">
        <w:rPr>
          <w:rFonts w:ascii="Arial" w:hAnsi="Arial" w:cs="Arial"/>
          <w:sz w:val="24"/>
          <w:szCs w:val="24"/>
        </w:rPr>
        <w:t xml:space="preserve">The use hereby permitted shall only be carried out in accordance with a </w:t>
      </w:r>
      <w:r w:rsidR="001736FD" w:rsidRPr="00325710">
        <w:rPr>
          <w:rFonts w:ascii="Arial" w:hAnsi="Arial" w:cs="Arial"/>
          <w:sz w:val="24"/>
          <w:szCs w:val="24"/>
        </w:rPr>
        <w:t>Traffic</w:t>
      </w:r>
      <w:r w:rsidRPr="00325710">
        <w:rPr>
          <w:rFonts w:ascii="Arial" w:hAnsi="Arial" w:cs="Arial"/>
          <w:sz w:val="24"/>
          <w:szCs w:val="24"/>
        </w:rPr>
        <w:t xml:space="preserve"> Management Plan which</w:t>
      </w:r>
      <w:r w:rsidR="006054F1">
        <w:rPr>
          <w:rFonts w:ascii="Arial" w:hAnsi="Arial" w:cs="Arial"/>
          <w:sz w:val="24"/>
          <w:szCs w:val="24"/>
        </w:rPr>
        <w:t xml:space="preserve"> shall have been</w:t>
      </w:r>
      <w:r w:rsidRPr="00325710">
        <w:rPr>
          <w:rFonts w:ascii="Arial" w:hAnsi="Arial" w:cs="Arial"/>
          <w:sz w:val="24"/>
          <w:szCs w:val="24"/>
        </w:rPr>
        <w:t xml:space="preserve"> previously submitted to</w:t>
      </w:r>
      <w:r w:rsidR="00BF16DA">
        <w:rPr>
          <w:rFonts w:ascii="Arial" w:hAnsi="Arial" w:cs="Arial"/>
          <w:sz w:val="24"/>
          <w:szCs w:val="24"/>
        </w:rPr>
        <w:t>,</w:t>
      </w:r>
      <w:r w:rsidRPr="00325710">
        <w:rPr>
          <w:rFonts w:ascii="Arial" w:hAnsi="Arial" w:cs="Arial"/>
          <w:sz w:val="24"/>
          <w:szCs w:val="24"/>
        </w:rPr>
        <w:t xml:space="preserve"> and approved in writing by</w:t>
      </w:r>
      <w:r w:rsidR="00BF16DA">
        <w:rPr>
          <w:rFonts w:ascii="Arial" w:hAnsi="Arial" w:cs="Arial"/>
          <w:sz w:val="24"/>
          <w:szCs w:val="24"/>
        </w:rPr>
        <w:t>,</w:t>
      </w:r>
      <w:r w:rsidRPr="00325710">
        <w:rPr>
          <w:rFonts w:ascii="Arial" w:hAnsi="Arial" w:cs="Arial"/>
          <w:sz w:val="24"/>
          <w:szCs w:val="24"/>
        </w:rPr>
        <w:t xml:space="preserve"> the Local Planning Authority. The </w:t>
      </w:r>
      <w:r w:rsidR="001736FD" w:rsidRPr="00325710">
        <w:rPr>
          <w:rFonts w:ascii="Arial" w:hAnsi="Arial" w:cs="Arial"/>
          <w:sz w:val="24"/>
          <w:szCs w:val="24"/>
        </w:rPr>
        <w:t>Traffic</w:t>
      </w:r>
      <w:r w:rsidRPr="00325710">
        <w:rPr>
          <w:rFonts w:ascii="Arial" w:hAnsi="Arial" w:cs="Arial"/>
          <w:sz w:val="24"/>
          <w:szCs w:val="24"/>
        </w:rPr>
        <w:t xml:space="preserve"> Management Plan shall</w:t>
      </w:r>
      <w:r w:rsidR="000534E5">
        <w:rPr>
          <w:rFonts w:ascii="Arial" w:hAnsi="Arial" w:cs="Arial"/>
          <w:sz w:val="24"/>
          <w:szCs w:val="24"/>
        </w:rPr>
        <w:t xml:space="preserve"> have regard to</w:t>
      </w:r>
      <w:r w:rsidR="000534E5" w:rsidRPr="000534E5">
        <w:rPr>
          <w:rFonts w:ascii="Arial" w:hAnsi="Arial" w:cs="Arial"/>
          <w:sz w:val="24"/>
          <w:szCs w:val="24"/>
        </w:rPr>
        <w:t xml:space="preserve"> </w:t>
      </w:r>
      <w:r w:rsidR="000534E5">
        <w:rPr>
          <w:rFonts w:ascii="Arial" w:hAnsi="Arial" w:cs="Arial"/>
          <w:sz w:val="24"/>
          <w:szCs w:val="24"/>
        </w:rPr>
        <w:t>Construction Logistics Planning Guidance V1.2 (April 2021) by Transport for London and shall</w:t>
      </w:r>
      <w:r w:rsidRPr="00325710">
        <w:rPr>
          <w:rFonts w:ascii="Arial" w:hAnsi="Arial" w:cs="Arial"/>
          <w:sz w:val="24"/>
          <w:szCs w:val="24"/>
        </w:rPr>
        <w:t xml:space="preserve"> include</w:t>
      </w:r>
      <w:r w:rsidR="00214F99">
        <w:rPr>
          <w:rFonts w:ascii="Arial" w:hAnsi="Arial" w:cs="Arial"/>
          <w:sz w:val="24"/>
          <w:szCs w:val="24"/>
        </w:rPr>
        <w:t xml:space="preserve"> details of</w:t>
      </w:r>
      <w:r w:rsidRPr="00325710">
        <w:rPr>
          <w:rFonts w:ascii="Arial" w:hAnsi="Arial" w:cs="Arial"/>
          <w:sz w:val="24"/>
          <w:szCs w:val="24"/>
        </w:rPr>
        <w:t>:</w:t>
      </w:r>
    </w:p>
    <w:p w14:paraId="640D2024" w14:textId="77777777" w:rsidR="00325710" w:rsidRDefault="00572B91" w:rsidP="00231293">
      <w:pPr>
        <w:pStyle w:val="ListParagraph"/>
        <w:numPr>
          <w:ilvl w:val="1"/>
          <w:numId w:val="1"/>
        </w:numPr>
        <w:jc w:val="both"/>
        <w:rPr>
          <w:rFonts w:ascii="Arial" w:hAnsi="Arial" w:cs="Arial"/>
          <w:sz w:val="24"/>
          <w:szCs w:val="24"/>
        </w:rPr>
      </w:pPr>
      <w:r>
        <w:rPr>
          <w:rFonts w:ascii="Arial" w:hAnsi="Arial" w:cs="Arial"/>
          <w:sz w:val="24"/>
          <w:szCs w:val="24"/>
        </w:rPr>
        <w:t>t</w:t>
      </w:r>
      <w:r w:rsidR="00CA2F74">
        <w:rPr>
          <w:rFonts w:ascii="Arial" w:hAnsi="Arial" w:cs="Arial"/>
          <w:sz w:val="24"/>
          <w:szCs w:val="24"/>
        </w:rPr>
        <w:t>he routing of</w:t>
      </w:r>
      <w:r w:rsidR="009C4DA5">
        <w:rPr>
          <w:rFonts w:ascii="Arial" w:hAnsi="Arial" w:cs="Arial"/>
          <w:sz w:val="24"/>
          <w:szCs w:val="24"/>
        </w:rPr>
        <w:t xml:space="preserve"> </w:t>
      </w:r>
      <w:r w:rsidR="00163CCB">
        <w:rPr>
          <w:rFonts w:ascii="Arial" w:hAnsi="Arial" w:cs="Arial"/>
          <w:sz w:val="24"/>
          <w:szCs w:val="24"/>
        </w:rPr>
        <w:t xml:space="preserve">heavy goods </w:t>
      </w:r>
      <w:r w:rsidR="009C4DA5">
        <w:rPr>
          <w:rFonts w:ascii="Arial" w:hAnsi="Arial" w:cs="Arial"/>
          <w:sz w:val="24"/>
          <w:szCs w:val="24"/>
        </w:rPr>
        <w:t>vehicles</w:t>
      </w:r>
      <w:r w:rsidR="00E63337">
        <w:rPr>
          <w:rFonts w:ascii="Arial" w:hAnsi="Arial" w:cs="Arial"/>
          <w:sz w:val="24"/>
          <w:szCs w:val="24"/>
        </w:rPr>
        <w:t xml:space="preserve"> used in connection with the use hereby permitted</w:t>
      </w:r>
      <w:r w:rsidR="00F93214">
        <w:rPr>
          <w:rFonts w:ascii="Arial" w:hAnsi="Arial" w:cs="Arial"/>
          <w:sz w:val="24"/>
          <w:szCs w:val="24"/>
        </w:rPr>
        <w:t xml:space="preserve"> from</w:t>
      </w:r>
      <w:r>
        <w:rPr>
          <w:rFonts w:ascii="Arial" w:hAnsi="Arial" w:cs="Arial"/>
          <w:sz w:val="24"/>
          <w:szCs w:val="24"/>
        </w:rPr>
        <w:t>/to</w:t>
      </w:r>
      <w:r w:rsidR="00F93214">
        <w:rPr>
          <w:rFonts w:ascii="Arial" w:hAnsi="Arial" w:cs="Arial"/>
          <w:sz w:val="24"/>
          <w:szCs w:val="24"/>
        </w:rPr>
        <w:t xml:space="preserve"> the strategic road network</w:t>
      </w:r>
      <w:r w:rsidR="009C4DA5">
        <w:rPr>
          <w:rFonts w:ascii="Arial" w:hAnsi="Arial" w:cs="Arial"/>
          <w:sz w:val="24"/>
          <w:szCs w:val="24"/>
        </w:rPr>
        <w:t xml:space="preserve"> </w:t>
      </w:r>
      <w:r w:rsidR="00B065BD">
        <w:rPr>
          <w:rFonts w:ascii="Arial" w:hAnsi="Arial" w:cs="Arial"/>
          <w:sz w:val="24"/>
          <w:szCs w:val="24"/>
        </w:rPr>
        <w:t>and the management of their movement into and out of the site by a qualified and certified banksman</w:t>
      </w:r>
    </w:p>
    <w:p w14:paraId="669702F5" w14:textId="77777777" w:rsidR="00325710" w:rsidRDefault="00572B91" w:rsidP="00231293">
      <w:pPr>
        <w:pStyle w:val="ListParagraph"/>
        <w:numPr>
          <w:ilvl w:val="1"/>
          <w:numId w:val="1"/>
        </w:numPr>
        <w:jc w:val="both"/>
        <w:rPr>
          <w:rFonts w:ascii="Arial" w:hAnsi="Arial" w:cs="Arial"/>
          <w:sz w:val="24"/>
          <w:szCs w:val="24"/>
        </w:rPr>
      </w:pPr>
      <w:r>
        <w:rPr>
          <w:rFonts w:ascii="Arial" w:hAnsi="Arial" w:cs="Arial"/>
          <w:sz w:val="24"/>
          <w:szCs w:val="24"/>
        </w:rPr>
        <w:t>a</w:t>
      </w:r>
      <w:r w:rsidR="00163CCB">
        <w:rPr>
          <w:rFonts w:ascii="Arial" w:hAnsi="Arial" w:cs="Arial"/>
          <w:sz w:val="24"/>
          <w:szCs w:val="24"/>
        </w:rPr>
        <w:t>rrangement</w:t>
      </w:r>
      <w:r w:rsidR="0035297C">
        <w:rPr>
          <w:rFonts w:ascii="Arial" w:hAnsi="Arial" w:cs="Arial"/>
          <w:sz w:val="24"/>
          <w:szCs w:val="24"/>
        </w:rPr>
        <w:t>s for workers</w:t>
      </w:r>
      <w:r w:rsidR="00E63337">
        <w:rPr>
          <w:rFonts w:ascii="Arial" w:hAnsi="Arial" w:cs="Arial"/>
          <w:sz w:val="24"/>
          <w:szCs w:val="24"/>
        </w:rPr>
        <w:t xml:space="preserve"> in connection with the use hereby permitted</w:t>
      </w:r>
      <w:r w:rsidR="00022F06">
        <w:rPr>
          <w:rFonts w:ascii="Arial" w:hAnsi="Arial" w:cs="Arial"/>
          <w:sz w:val="24"/>
          <w:szCs w:val="24"/>
        </w:rPr>
        <w:t xml:space="preserve"> to access the site</w:t>
      </w:r>
      <w:r w:rsidR="00D517E7">
        <w:rPr>
          <w:rFonts w:ascii="Arial" w:hAnsi="Arial" w:cs="Arial"/>
          <w:sz w:val="24"/>
          <w:szCs w:val="24"/>
        </w:rPr>
        <w:t>.</w:t>
      </w:r>
      <w:r w:rsidR="004479C6">
        <w:rPr>
          <w:rFonts w:ascii="Arial" w:hAnsi="Arial" w:cs="Arial"/>
          <w:sz w:val="24"/>
          <w:szCs w:val="24"/>
        </w:rPr>
        <w:t xml:space="preserve"> </w:t>
      </w:r>
      <w:r w:rsidR="00D517E7">
        <w:rPr>
          <w:rFonts w:ascii="Arial" w:hAnsi="Arial" w:cs="Arial"/>
          <w:sz w:val="24"/>
          <w:szCs w:val="24"/>
        </w:rPr>
        <w:t xml:space="preserve"> </w:t>
      </w:r>
    </w:p>
    <w:p w14:paraId="4A5950D6" w14:textId="77777777" w:rsidR="00325710" w:rsidRPr="001B6FBE" w:rsidRDefault="0093372E" w:rsidP="00231293">
      <w:pPr>
        <w:ind w:left="720"/>
        <w:jc w:val="both"/>
        <w:rPr>
          <w:rFonts w:ascii="Arial" w:hAnsi="Arial" w:cs="Arial"/>
          <w:i/>
          <w:iCs/>
          <w:sz w:val="24"/>
          <w:szCs w:val="24"/>
        </w:rPr>
      </w:pPr>
      <w:r>
        <w:rPr>
          <w:rFonts w:ascii="Arial" w:hAnsi="Arial" w:cs="Arial"/>
          <w:i/>
          <w:iCs/>
          <w:sz w:val="24"/>
          <w:szCs w:val="24"/>
        </w:rPr>
        <w:lastRenderedPageBreak/>
        <w:t>Reason: to minimise any adverse effects of the use on the</w:t>
      </w:r>
      <w:r w:rsidR="00ED3192">
        <w:rPr>
          <w:rFonts w:ascii="Arial" w:hAnsi="Arial" w:cs="Arial"/>
          <w:i/>
          <w:iCs/>
          <w:sz w:val="24"/>
          <w:szCs w:val="24"/>
        </w:rPr>
        <w:t xml:space="preserve"> operation and safety of the highway network</w:t>
      </w:r>
      <w:r w:rsidR="0011336E">
        <w:rPr>
          <w:rFonts w:ascii="Arial" w:hAnsi="Arial" w:cs="Arial"/>
          <w:i/>
          <w:iCs/>
          <w:sz w:val="24"/>
          <w:szCs w:val="24"/>
        </w:rPr>
        <w:t xml:space="preserve"> and on the</w:t>
      </w:r>
      <w:r>
        <w:rPr>
          <w:rFonts w:ascii="Arial" w:hAnsi="Arial" w:cs="Arial"/>
          <w:i/>
          <w:iCs/>
          <w:sz w:val="24"/>
          <w:szCs w:val="24"/>
        </w:rPr>
        <w:t xml:space="preserve"> living conditio</w:t>
      </w:r>
      <w:r w:rsidR="0011336E">
        <w:rPr>
          <w:rFonts w:ascii="Arial" w:hAnsi="Arial" w:cs="Arial"/>
          <w:i/>
          <w:iCs/>
          <w:sz w:val="24"/>
          <w:szCs w:val="24"/>
        </w:rPr>
        <w:t>ns of residents in the area.</w:t>
      </w:r>
    </w:p>
    <w:p w14:paraId="5F7F07CB" w14:textId="6F2A9191" w:rsidR="001B6FBE" w:rsidRDefault="001B6FBE" w:rsidP="00231293">
      <w:pPr>
        <w:pStyle w:val="ListParagraph"/>
        <w:numPr>
          <w:ilvl w:val="0"/>
          <w:numId w:val="1"/>
        </w:numPr>
        <w:jc w:val="both"/>
        <w:rPr>
          <w:rFonts w:ascii="Arial" w:hAnsi="Arial" w:cs="Arial"/>
          <w:sz w:val="24"/>
          <w:szCs w:val="24"/>
        </w:rPr>
      </w:pPr>
      <w:commentRangeStart w:id="205"/>
      <w:commentRangeStart w:id="206"/>
      <w:r>
        <w:rPr>
          <w:rFonts w:ascii="Arial" w:hAnsi="Arial" w:cs="Arial"/>
          <w:sz w:val="24"/>
          <w:szCs w:val="24"/>
        </w:rPr>
        <w:t xml:space="preserve">The use hereby permitted shall only be carried out in accordance with site sharing arrangements designed, </w:t>
      </w:r>
      <w:r w:rsidRPr="00952638">
        <w:rPr>
          <w:rFonts w:ascii="Arial" w:hAnsi="Arial" w:cs="Arial"/>
          <w:sz w:val="24"/>
          <w:szCs w:val="24"/>
        </w:rPr>
        <w:t>as far as is practicable</w:t>
      </w:r>
      <w:r>
        <w:rPr>
          <w:rFonts w:ascii="Arial" w:hAnsi="Arial" w:cs="Arial"/>
          <w:sz w:val="24"/>
          <w:szCs w:val="24"/>
        </w:rPr>
        <w:t xml:space="preserve">, </w:t>
      </w:r>
      <w:r w:rsidR="00134465">
        <w:rPr>
          <w:rFonts w:ascii="Arial" w:hAnsi="Arial" w:cs="Arial"/>
          <w:sz w:val="24"/>
          <w:szCs w:val="24"/>
        </w:rPr>
        <w:t xml:space="preserve">to </w:t>
      </w:r>
      <w:r>
        <w:rPr>
          <w:rFonts w:ascii="Arial" w:hAnsi="Arial" w:cs="Arial"/>
          <w:sz w:val="24"/>
          <w:szCs w:val="24"/>
        </w:rPr>
        <w:t xml:space="preserve">enable </w:t>
      </w:r>
      <w:ins w:id="207" w:author="Sarah Fitzpatrick (Head of Planning)" w:date="2023-12-07T08:01:00Z">
        <w:r w:rsidR="00BC52A3">
          <w:rPr>
            <w:rFonts w:ascii="Arial" w:hAnsi="Arial" w:cs="Arial"/>
            <w:sz w:val="24"/>
            <w:szCs w:val="24"/>
          </w:rPr>
          <w:t>delivery</w:t>
        </w:r>
      </w:ins>
      <w:del w:id="208" w:author="Sarah Fitzpatrick (Head of Planning)" w:date="2023-12-07T08:01:00Z">
        <w:r w:rsidDel="00BC52A3">
          <w:rPr>
            <w:rFonts w:ascii="Arial" w:hAnsi="Arial" w:cs="Arial"/>
            <w:sz w:val="24"/>
            <w:szCs w:val="24"/>
          </w:rPr>
          <w:delText>implementation</w:delText>
        </w:r>
      </w:del>
      <w:r>
        <w:rPr>
          <w:rFonts w:ascii="Arial" w:hAnsi="Arial" w:cs="Arial"/>
          <w:sz w:val="24"/>
          <w:szCs w:val="24"/>
        </w:rPr>
        <w:t xml:space="preserve"> of planning permission 225069FUL (if granted), the details of which shall have been previously submitted to, and approved in writing by</w:t>
      </w:r>
      <w:ins w:id="209" w:author="Sarah Fitzpatrick (Head of Planning)" w:date="2023-12-07T08:01:00Z">
        <w:r w:rsidR="00BC52A3">
          <w:rPr>
            <w:rFonts w:ascii="Arial" w:hAnsi="Arial" w:cs="Arial"/>
            <w:sz w:val="24"/>
            <w:szCs w:val="24"/>
          </w:rPr>
          <w:t>,</w:t>
        </w:r>
      </w:ins>
      <w:r>
        <w:rPr>
          <w:rFonts w:ascii="Arial" w:hAnsi="Arial" w:cs="Arial"/>
          <w:sz w:val="24"/>
          <w:szCs w:val="24"/>
        </w:rPr>
        <w:t xml:space="preserve"> the </w:t>
      </w:r>
      <w:r w:rsidR="008C7DAD">
        <w:rPr>
          <w:rFonts w:ascii="Arial" w:hAnsi="Arial" w:cs="Arial"/>
          <w:sz w:val="24"/>
          <w:szCs w:val="24"/>
        </w:rPr>
        <w:t>L</w:t>
      </w:r>
      <w:r>
        <w:rPr>
          <w:rFonts w:ascii="Arial" w:hAnsi="Arial" w:cs="Arial"/>
          <w:sz w:val="24"/>
          <w:szCs w:val="24"/>
        </w:rPr>
        <w:t xml:space="preserve">ocal </w:t>
      </w:r>
      <w:r w:rsidR="008C7DAD">
        <w:rPr>
          <w:rFonts w:ascii="Arial" w:hAnsi="Arial" w:cs="Arial"/>
          <w:sz w:val="24"/>
          <w:szCs w:val="24"/>
        </w:rPr>
        <w:t>P</w:t>
      </w:r>
      <w:r>
        <w:rPr>
          <w:rFonts w:ascii="Arial" w:hAnsi="Arial" w:cs="Arial"/>
          <w:sz w:val="24"/>
          <w:szCs w:val="24"/>
        </w:rPr>
        <w:t xml:space="preserve">lanning </w:t>
      </w:r>
      <w:r w:rsidR="008C7DAD">
        <w:rPr>
          <w:rFonts w:ascii="Arial" w:hAnsi="Arial" w:cs="Arial"/>
          <w:sz w:val="24"/>
          <w:szCs w:val="24"/>
        </w:rPr>
        <w:t>A</w:t>
      </w:r>
      <w:r>
        <w:rPr>
          <w:rFonts w:ascii="Arial" w:hAnsi="Arial" w:cs="Arial"/>
          <w:sz w:val="24"/>
          <w:szCs w:val="24"/>
        </w:rPr>
        <w:t xml:space="preserve">uthority. </w:t>
      </w:r>
    </w:p>
    <w:p w14:paraId="275ADFB9" w14:textId="77777777" w:rsidR="001B6FBE" w:rsidRDefault="001B6FBE" w:rsidP="00231293">
      <w:pPr>
        <w:pStyle w:val="ListParagraph"/>
        <w:jc w:val="both"/>
        <w:rPr>
          <w:rFonts w:ascii="Arial" w:hAnsi="Arial" w:cs="Arial"/>
          <w:sz w:val="24"/>
          <w:szCs w:val="24"/>
        </w:rPr>
      </w:pPr>
    </w:p>
    <w:p w14:paraId="6445820A" w14:textId="0EAFB5E3" w:rsidR="001B6FBE" w:rsidRDefault="001B6FBE" w:rsidP="00231293">
      <w:pPr>
        <w:pStyle w:val="ListParagraph"/>
        <w:jc w:val="both"/>
        <w:rPr>
          <w:rFonts w:ascii="Arial" w:hAnsi="Arial" w:cs="Arial"/>
          <w:i/>
          <w:iCs/>
          <w:sz w:val="24"/>
          <w:szCs w:val="24"/>
        </w:rPr>
      </w:pPr>
      <w:r>
        <w:rPr>
          <w:rFonts w:ascii="Arial" w:hAnsi="Arial" w:cs="Arial"/>
          <w:i/>
          <w:iCs/>
          <w:sz w:val="24"/>
          <w:szCs w:val="24"/>
        </w:rPr>
        <w:t>Reason: in order that the use hereby permitted does not unnecessarily prevent implementation of another planning permission.</w:t>
      </w:r>
      <w:commentRangeEnd w:id="205"/>
      <w:r w:rsidR="00133113">
        <w:rPr>
          <w:rStyle w:val="CommentReference"/>
        </w:rPr>
        <w:commentReference w:id="205"/>
      </w:r>
      <w:commentRangeEnd w:id="206"/>
      <w:r w:rsidR="00366DC7">
        <w:rPr>
          <w:rStyle w:val="CommentReference"/>
        </w:rPr>
        <w:commentReference w:id="206"/>
      </w:r>
    </w:p>
    <w:p w14:paraId="599A9E8F" w14:textId="77777777" w:rsidR="001B6FBE" w:rsidRDefault="001B6FBE" w:rsidP="00231293">
      <w:pPr>
        <w:pStyle w:val="ListParagraph"/>
        <w:jc w:val="both"/>
        <w:rPr>
          <w:rFonts w:ascii="Arial" w:hAnsi="Arial" w:cs="Arial"/>
          <w:sz w:val="24"/>
          <w:szCs w:val="24"/>
        </w:rPr>
      </w:pPr>
    </w:p>
    <w:p w14:paraId="1BC1C77E" w14:textId="485FE719" w:rsidR="00E775E8" w:rsidRPr="00E775E8" w:rsidRDefault="00E775E8" w:rsidP="00231293">
      <w:pPr>
        <w:pStyle w:val="ListParagraph"/>
        <w:numPr>
          <w:ilvl w:val="0"/>
          <w:numId w:val="1"/>
        </w:numPr>
        <w:jc w:val="both"/>
        <w:rPr>
          <w:rFonts w:ascii="Arial" w:hAnsi="Arial" w:cs="Arial"/>
          <w:sz w:val="24"/>
          <w:szCs w:val="24"/>
        </w:rPr>
      </w:pPr>
      <w:r w:rsidRPr="00E775E8">
        <w:rPr>
          <w:rFonts w:ascii="Arial" w:hAnsi="Arial" w:cs="Arial"/>
          <w:sz w:val="24"/>
          <w:szCs w:val="24"/>
        </w:rPr>
        <w:t xml:space="preserve">The movement on the site </w:t>
      </w:r>
      <w:ins w:id="210" w:author="Sarah Fitzpatrick (Head of Planning)" w:date="2023-12-07T08:01:00Z">
        <w:r w:rsidR="00BC52A3">
          <w:rPr>
            <w:rFonts w:ascii="Arial" w:hAnsi="Arial" w:cs="Arial"/>
            <w:sz w:val="24"/>
            <w:szCs w:val="24"/>
          </w:rPr>
          <w:t>for the duration of this planning perm</w:t>
        </w:r>
      </w:ins>
      <w:ins w:id="211" w:author="Sarah Fitzpatrick (Head of Planning)" w:date="2023-12-07T08:02:00Z">
        <w:r w:rsidR="00BC52A3">
          <w:rPr>
            <w:rFonts w:ascii="Arial" w:hAnsi="Arial" w:cs="Arial"/>
            <w:sz w:val="24"/>
            <w:szCs w:val="24"/>
          </w:rPr>
          <w:t xml:space="preserve">ission </w:t>
        </w:r>
      </w:ins>
      <w:r w:rsidRPr="00E775E8">
        <w:rPr>
          <w:rFonts w:ascii="Arial" w:hAnsi="Arial" w:cs="Arial"/>
          <w:sz w:val="24"/>
          <w:szCs w:val="24"/>
        </w:rPr>
        <w:t>between the hours of 20:00 and 08:00 of people, materials, machinery or vehicles in connection with the use hereby permitted shall not take place on more than</w:t>
      </w:r>
      <w:r>
        <w:rPr>
          <w:rFonts w:ascii="Arial" w:hAnsi="Arial" w:cs="Arial"/>
          <w:sz w:val="24"/>
          <w:szCs w:val="24"/>
        </w:rPr>
        <w:t xml:space="preserve"> </w:t>
      </w:r>
      <w:r w:rsidRPr="00E775E8">
        <w:rPr>
          <w:rFonts w:ascii="Arial" w:hAnsi="Arial" w:cs="Arial"/>
          <w:sz w:val="24"/>
          <w:szCs w:val="24"/>
        </w:rPr>
        <w:t xml:space="preserve">300 </w:t>
      </w:r>
      <w:r w:rsidR="00F21CE6">
        <w:rPr>
          <w:rFonts w:ascii="Arial" w:hAnsi="Arial" w:cs="Arial"/>
          <w:sz w:val="24"/>
          <w:szCs w:val="24"/>
        </w:rPr>
        <w:t>nights</w:t>
      </w:r>
      <w:r w:rsidRPr="00E775E8">
        <w:rPr>
          <w:rFonts w:ascii="Arial" w:hAnsi="Arial" w:cs="Arial"/>
          <w:sz w:val="24"/>
          <w:szCs w:val="24"/>
        </w:rPr>
        <w:t xml:space="preserve"> when using powered </w:t>
      </w:r>
      <w:r w:rsidR="008C217F">
        <w:rPr>
          <w:rFonts w:ascii="Arial" w:hAnsi="Arial" w:cs="Arial"/>
          <w:sz w:val="24"/>
          <w:szCs w:val="24"/>
        </w:rPr>
        <w:t xml:space="preserve">road </w:t>
      </w:r>
      <w:r w:rsidRPr="00E775E8">
        <w:rPr>
          <w:rFonts w:ascii="Arial" w:hAnsi="Arial" w:cs="Arial"/>
          <w:sz w:val="24"/>
          <w:szCs w:val="24"/>
        </w:rPr>
        <w:t>rail vehicles, and an additional 1</w:t>
      </w:r>
      <w:r w:rsidR="00FB11F8">
        <w:rPr>
          <w:rFonts w:ascii="Arial" w:hAnsi="Arial" w:cs="Arial"/>
          <w:sz w:val="24"/>
          <w:szCs w:val="24"/>
        </w:rPr>
        <w:t>7</w:t>
      </w:r>
      <w:r w:rsidRPr="00E775E8">
        <w:rPr>
          <w:rFonts w:ascii="Arial" w:hAnsi="Arial" w:cs="Arial"/>
          <w:sz w:val="24"/>
          <w:szCs w:val="24"/>
        </w:rPr>
        <w:t xml:space="preserve">5 </w:t>
      </w:r>
      <w:r w:rsidR="00075C38">
        <w:rPr>
          <w:rFonts w:ascii="Arial" w:hAnsi="Arial" w:cs="Arial"/>
          <w:sz w:val="24"/>
          <w:szCs w:val="24"/>
        </w:rPr>
        <w:t>nights</w:t>
      </w:r>
      <w:r w:rsidRPr="00E775E8">
        <w:rPr>
          <w:rFonts w:ascii="Arial" w:hAnsi="Arial" w:cs="Arial"/>
          <w:sz w:val="24"/>
          <w:szCs w:val="24"/>
        </w:rPr>
        <w:t xml:space="preserve"> when not using powered </w:t>
      </w:r>
      <w:r w:rsidR="008C217F">
        <w:rPr>
          <w:rFonts w:ascii="Arial" w:hAnsi="Arial" w:cs="Arial"/>
          <w:sz w:val="24"/>
          <w:szCs w:val="24"/>
        </w:rPr>
        <w:t xml:space="preserve">road </w:t>
      </w:r>
      <w:r w:rsidRPr="00E775E8">
        <w:rPr>
          <w:rFonts w:ascii="Arial" w:hAnsi="Arial" w:cs="Arial"/>
          <w:sz w:val="24"/>
          <w:szCs w:val="24"/>
        </w:rPr>
        <w:t>rail vehicles</w:t>
      </w:r>
      <w:commentRangeStart w:id="212"/>
      <w:commentRangeStart w:id="213"/>
      <w:r w:rsidRPr="00E775E8">
        <w:rPr>
          <w:rFonts w:ascii="Arial" w:hAnsi="Arial" w:cs="Arial"/>
          <w:sz w:val="24"/>
          <w:szCs w:val="24"/>
        </w:rPr>
        <w:t>.</w:t>
      </w:r>
      <w:r>
        <w:rPr>
          <w:rFonts w:ascii="Arial" w:hAnsi="Arial" w:cs="Arial"/>
          <w:sz w:val="24"/>
          <w:szCs w:val="24"/>
        </w:rPr>
        <w:t xml:space="preserve"> </w:t>
      </w:r>
      <w:ins w:id="214" w:author="Giulia Barbone" w:date="2023-12-07T16:17:00Z">
        <w:r w:rsidR="00A14B28">
          <w:rPr>
            <w:rFonts w:ascii="Arial" w:hAnsi="Arial" w:cs="Arial"/>
            <w:sz w:val="24"/>
            <w:szCs w:val="24"/>
          </w:rPr>
          <w:t xml:space="preserve">In order to calculate the number of nights for the purposes of this condition, </w:t>
        </w:r>
      </w:ins>
      <w:del w:id="215" w:author="Giulia Barbone" w:date="2023-12-07T16:17:00Z">
        <w:r w:rsidRPr="00E775E8" w:rsidDel="00A14B28">
          <w:rPr>
            <w:rFonts w:ascii="Arial" w:hAnsi="Arial" w:cs="Arial"/>
            <w:sz w:val="24"/>
            <w:szCs w:val="24"/>
          </w:rPr>
          <w:delText>For the avoidance of doubt such </w:delText>
        </w:r>
      </w:del>
      <w:ins w:id="216" w:author="Giulia Barbone" w:date="2023-12-07T16:17:00Z">
        <w:r w:rsidR="00A14B28">
          <w:rPr>
            <w:rFonts w:ascii="Arial" w:hAnsi="Arial" w:cs="Arial"/>
            <w:sz w:val="24"/>
            <w:szCs w:val="24"/>
          </w:rPr>
          <w:t xml:space="preserve">any </w:t>
        </w:r>
      </w:ins>
      <w:r w:rsidRPr="00E775E8">
        <w:rPr>
          <w:rFonts w:ascii="Arial" w:hAnsi="Arial" w:cs="Arial"/>
          <w:sz w:val="24"/>
          <w:szCs w:val="24"/>
        </w:rPr>
        <w:t>movement</w:t>
      </w:r>
      <w:ins w:id="217" w:author="Giulia Barbone" w:date="2023-12-08T13:33:00Z">
        <w:r w:rsidR="005A6014">
          <w:rPr>
            <w:rFonts w:ascii="Arial" w:hAnsi="Arial" w:cs="Arial"/>
            <w:sz w:val="24"/>
            <w:szCs w:val="24"/>
          </w:rPr>
          <w:t>(s)</w:t>
        </w:r>
      </w:ins>
      <w:r w:rsidRPr="00E775E8">
        <w:rPr>
          <w:rFonts w:ascii="Arial" w:hAnsi="Arial" w:cs="Arial"/>
          <w:sz w:val="24"/>
          <w:szCs w:val="24"/>
        </w:rPr>
        <w:t xml:space="preserve"> on the site between </w:t>
      </w:r>
      <w:ins w:id="218" w:author="Giulia Barbone" w:date="2023-12-08T13:33:00Z">
        <w:r w:rsidR="005A6014">
          <w:rPr>
            <w:rFonts w:ascii="Arial" w:hAnsi="Arial" w:cs="Arial"/>
            <w:sz w:val="24"/>
            <w:szCs w:val="24"/>
          </w:rPr>
          <w:t>2</w:t>
        </w:r>
      </w:ins>
      <w:r w:rsidRPr="00E775E8">
        <w:rPr>
          <w:rFonts w:ascii="Arial" w:hAnsi="Arial" w:cs="Arial"/>
          <w:sz w:val="24"/>
          <w:szCs w:val="24"/>
        </w:rPr>
        <w:t>0</w:t>
      </w:r>
      <w:del w:id="219" w:author="Giulia Barbone" w:date="2023-12-08T13:33:00Z">
        <w:r w:rsidRPr="00E775E8" w:rsidDel="005A6014">
          <w:rPr>
            <w:rFonts w:ascii="Arial" w:hAnsi="Arial" w:cs="Arial"/>
            <w:sz w:val="24"/>
            <w:szCs w:val="24"/>
          </w:rPr>
          <w:delText>1</w:delText>
        </w:r>
      </w:del>
      <w:r w:rsidRPr="00E775E8">
        <w:rPr>
          <w:rFonts w:ascii="Arial" w:hAnsi="Arial" w:cs="Arial"/>
          <w:sz w:val="24"/>
          <w:szCs w:val="24"/>
        </w:rPr>
        <w:t xml:space="preserve">:00 and </w:t>
      </w:r>
      <w:ins w:id="220" w:author="Giulia Barbone" w:date="2023-12-08T13:34:00Z">
        <w:r w:rsidR="005A6014">
          <w:rPr>
            <w:rFonts w:ascii="Arial" w:hAnsi="Arial" w:cs="Arial"/>
            <w:sz w:val="24"/>
            <w:szCs w:val="24"/>
          </w:rPr>
          <w:t>08</w:t>
        </w:r>
      </w:ins>
      <w:del w:id="221" w:author="Giulia Barbone" w:date="2023-12-08T13:34:00Z">
        <w:r w:rsidRPr="00E775E8" w:rsidDel="005A6014">
          <w:rPr>
            <w:rFonts w:ascii="Arial" w:hAnsi="Arial" w:cs="Arial"/>
            <w:sz w:val="24"/>
            <w:szCs w:val="24"/>
          </w:rPr>
          <w:delText>23</w:delText>
        </w:r>
      </w:del>
      <w:r w:rsidRPr="00E775E8">
        <w:rPr>
          <w:rFonts w:ascii="Arial" w:hAnsi="Arial" w:cs="Arial"/>
          <w:sz w:val="24"/>
          <w:szCs w:val="24"/>
        </w:rPr>
        <w:t xml:space="preserve">:00 the </w:t>
      </w:r>
      <w:ins w:id="222" w:author="Giulia Barbone" w:date="2023-12-08T13:34:00Z">
        <w:r w:rsidR="005A6014">
          <w:rPr>
            <w:rFonts w:ascii="Arial" w:hAnsi="Arial" w:cs="Arial"/>
            <w:sz w:val="24"/>
            <w:szCs w:val="24"/>
          </w:rPr>
          <w:t>following</w:t>
        </w:r>
      </w:ins>
      <w:del w:id="223" w:author="Giulia Barbone" w:date="2023-12-08T13:34:00Z">
        <w:r w:rsidRPr="00E775E8" w:rsidDel="005A6014">
          <w:rPr>
            <w:rFonts w:ascii="Arial" w:hAnsi="Arial" w:cs="Arial"/>
            <w:sz w:val="24"/>
            <w:szCs w:val="24"/>
          </w:rPr>
          <w:delText>same</w:delText>
        </w:r>
      </w:del>
      <w:r w:rsidRPr="00E775E8">
        <w:rPr>
          <w:rFonts w:ascii="Arial" w:hAnsi="Arial" w:cs="Arial"/>
          <w:sz w:val="24"/>
          <w:szCs w:val="24"/>
        </w:rPr>
        <w:t xml:space="preserve"> day constitutes </w:t>
      </w:r>
      <w:ins w:id="224" w:author="Giulia Barbone" w:date="2023-12-08T13:34:00Z">
        <w:r w:rsidR="005A6014">
          <w:rPr>
            <w:rFonts w:ascii="Arial" w:hAnsi="Arial" w:cs="Arial"/>
            <w:sz w:val="24"/>
            <w:szCs w:val="24"/>
          </w:rPr>
          <w:t>one</w:t>
        </w:r>
      </w:ins>
      <w:del w:id="225" w:author="Giulia Barbone" w:date="2023-12-08T13:34:00Z">
        <w:r w:rsidRPr="00E775E8" w:rsidDel="005A6014">
          <w:rPr>
            <w:rFonts w:ascii="Arial" w:hAnsi="Arial" w:cs="Arial"/>
            <w:sz w:val="24"/>
            <w:szCs w:val="24"/>
          </w:rPr>
          <w:delText>two</w:delText>
        </w:r>
      </w:del>
      <w:r w:rsidRPr="00E775E8">
        <w:rPr>
          <w:rFonts w:ascii="Arial" w:hAnsi="Arial" w:cs="Arial"/>
          <w:sz w:val="24"/>
          <w:szCs w:val="24"/>
        </w:rPr>
        <w:t xml:space="preserve"> </w:t>
      </w:r>
      <w:r w:rsidR="00075C38">
        <w:rPr>
          <w:rFonts w:ascii="Arial" w:hAnsi="Arial" w:cs="Arial"/>
          <w:sz w:val="24"/>
          <w:szCs w:val="24"/>
        </w:rPr>
        <w:t>night</w:t>
      </w:r>
      <w:del w:id="226" w:author="Giulia Barbone" w:date="2023-12-08T13:34:00Z">
        <w:r w:rsidR="00075C38" w:rsidDel="005A6014">
          <w:rPr>
            <w:rFonts w:ascii="Arial" w:hAnsi="Arial" w:cs="Arial"/>
            <w:sz w:val="24"/>
            <w:szCs w:val="24"/>
          </w:rPr>
          <w:delText>s</w:delText>
        </w:r>
      </w:del>
      <w:r w:rsidRPr="00E775E8">
        <w:rPr>
          <w:rFonts w:ascii="Arial" w:hAnsi="Arial" w:cs="Arial"/>
          <w:sz w:val="24"/>
          <w:szCs w:val="24"/>
        </w:rPr>
        <w:t xml:space="preserve"> of movement</w:t>
      </w:r>
      <w:ins w:id="227" w:author="Giulia Barbone" w:date="2023-12-08T13:40:00Z">
        <w:r w:rsidR="00704770">
          <w:rPr>
            <w:rFonts w:ascii="Arial" w:hAnsi="Arial" w:cs="Arial"/>
            <w:sz w:val="24"/>
            <w:szCs w:val="24"/>
          </w:rPr>
          <w:t>s</w:t>
        </w:r>
      </w:ins>
      <w:del w:id="228" w:author="Giulia Barbone" w:date="2023-12-08T13:34:00Z">
        <w:r w:rsidR="00CB2D87" w:rsidDel="005A6014">
          <w:rPr>
            <w:rFonts w:ascii="Arial" w:hAnsi="Arial" w:cs="Arial"/>
            <w:sz w:val="24"/>
            <w:szCs w:val="24"/>
          </w:rPr>
          <w:delText>, whilst such movement between 23:00 and 05:00 (the following day) constitutes one night of movement</w:delText>
        </w:r>
      </w:del>
      <w:r w:rsidR="00CB2D87">
        <w:rPr>
          <w:rFonts w:ascii="Arial" w:hAnsi="Arial" w:cs="Arial"/>
          <w:sz w:val="24"/>
          <w:szCs w:val="24"/>
        </w:rPr>
        <w:t>.</w:t>
      </w:r>
      <w:commentRangeEnd w:id="212"/>
      <w:r w:rsidR="005A6014">
        <w:rPr>
          <w:rStyle w:val="CommentReference"/>
        </w:rPr>
        <w:commentReference w:id="212"/>
      </w:r>
      <w:commentRangeEnd w:id="213"/>
      <w:r w:rsidR="00AB4DE9">
        <w:rPr>
          <w:rStyle w:val="CommentReference"/>
        </w:rPr>
        <w:commentReference w:id="213"/>
      </w:r>
      <w:r w:rsidR="00CB2D87">
        <w:rPr>
          <w:rFonts w:ascii="Arial" w:hAnsi="Arial" w:cs="Arial"/>
          <w:sz w:val="24"/>
          <w:szCs w:val="24"/>
        </w:rPr>
        <w:t xml:space="preserve"> </w:t>
      </w:r>
    </w:p>
    <w:p w14:paraId="740EE3B1" w14:textId="77777777" w:rsidR="00E775E8" w:rsidRDefault="00E775E8" w:rsidP="00231293">
      <w:pPr>
        <w:pStyle w:val="ListParagraph"/>
        <w:jc w:val="both"/>
        <w:rPr>
          <w:rFonts w:ascii="Arial" w:hAnsi="Arial" w:cs="Arial"/>
          <w:sz w:val="24"/>
          <w:szCs w:val="24"/>
        </w:rPr>
      </w:pPr>
    </w:p>
    <w:p w14:paraId="7A4202F8" w14:textId="77777777" w:rsidR="00E775E8" w:rsidRPr="00E775E8" w:rsidRDefault="00E775E8" w:rsidP="00231293">
      <w:pPr>
        <w:pStyle w:val="ListParagraph"/>
        <w:jc w:val="both"/>
        <w:rPr>
          <w:rFonts w:ascii="Arial" w:hAnsi="Arial" w:cs="Arial"/>
          <w:sz w:val="24"/>
          <w:szCs w:val="24"/>
        </w:rPr>
      </w:pPr>
      <w:r w:rsidRPr="00E775E8">
        <w:rPr>
          <w:rFonts w:ascii="Arial" w:hAnsi="Arial" w:cs="Arial"/>
          <w:sz w:val="24"/>
          <w:szCs w:val="24"/>
        </w:rPr>
        <w:t>Movement on the site between the hours of 20:00 and 08:00 of people, materials, machinery or vehicles shall not take place until an outline schedule of the dates on which such movement is anticipated to take place has been issued to the occupants of nearby properties, the list of</w:t>
      </w:r>
      <w:r w:rsidR="00EF20AB">
        <w:rPr>
          <w:rFonts w:ascii="Arial" w:hAnsi="Arial" w:cs="Arial"/>
          <w:sz w:val="24"/>
          <w:szCs w:val="24"/>
        </w:rPr>
        <w:t xml:space="preserve"> such occupants</w:t>
      </w:r>
      <w:r w:rsidRPr="00E775E8">
        <w:rPr>
          <w:rFonts w:ascii="Arial" w:hAnsi="Arial" w:cs="Arial"/>
          <w:sz w:val="24"/>
          <w:szCs w:val="24"/>
        </w:rPr>
        <w:t xml:space="preserve"> which shall have been previously submitted to</w:t>
      </w:r>
      <w:r w:rsidR="0019681D">
        <w:rPr>
          <w:rFonts w:ascii="Arial" w:hAnsi="Arial" w:cs="Arial"/>
          <w:sz w:val="24"/>
          <w:szCs w:val="24"/>
        </w:rPr>
        <w:t>,</w:t>
      </w:r>
      <w:r w:rsidRPr="00E775E8">
        <w:rPr>
          <w:rFonts w:ascii="Arial" w:hAnsi="Arial" w:cs="Arial"/>
          <w:sz w:val="24"/>
          <w:szCs w:val="24"/>
        </w:rPr>
        <w:t xml:space="preserve"> and approved in writing by</w:t>
      </w:r>
      <w:r w:rsidR="0019681D">
        <w:rPr>
          <w:rFonts w:ascii="Arial" w:hAnsi="Arial" w:cs="Arial"/>
          <w:sz w:val="24"/>
          <w:szCs w:val="24"/>
        </w:rPr>
        <w:t>,</w:t>
      </w:r>
      <w:r w:rsidRPr="00E775E8">
        <w:rPr>
          <w:rFonts w:ascii="Arial" w:hAnsi="Arial" w:cs="Arial"/>
          <w:sz w:val="24"/>
          <w:szCs w:val="24"/>
        </w:rPr>
        <w:t xml:space="preserve"> the </w:t>
      </w:r>
      <w:r w:rsidR="008C7DAD">
        <w:rPr>
          <w:rFonts w:ascii="Arial" w:hAnsi="Arial" w:cs="Arial"/>
          <w:sz w:val="24"/>
          <w:szCs w:val="24"/>
        </w:rPr>
        <w:t>L</w:t>
      </w:r>
      <w:r w:rsidRPr="00E775E8">
        <w:rPr>
          <w:rFonts w:ascii="Arial" w:hAnsi="Arial" w:cs="Arial"/>
          <w:sz w:val="24"/>
          <w:szCs w:val="24"/>
        </w:rPr>
        <w:t xml:space="preserve">ocal </w:t>
      </w:r>
      <w:r w:rsidR="008C7DAD">
        <w:rPr>
          <w:rFonts w:ascii="Arial" w:hAnsi="Arial" w:cs="Arial"/>
          <w:sz w:val="24"/>
          <w:szCs w:val="24"/>
        </w:rPr>
        <w:t>P</w:t>
      </w:r>
      <w:r w:rsidRPr="00E775E8">
        <w:rPr>
          <w:rFonts w:ascii="Arial" w:hAnsi="Arial" w:cs="Arial"/>
          <w:sz w:val="24"/>
          <w:szCs w:val="24"/>
        </w:rPr>
        <w:t xml:space="preserve">lanning </w:t>
      </w:r>
      <w:r w:rsidR="008C7DAD">
        <w:rPr>
          <w:rFonts w:ascii="Arial" w:hAnsi="Arial" w:cs="Arial"/>
          <w:sz w:val="24"/>
          <w:szCs w:val="24"/>
        </w:rPr>
        <w:t>A</w:t>
      </w:r>
      <w:r w:rsidRPr="00E775E8">
        <w:rPr>
          <w:rFonts w:ascii="Arial" w:hAnsi="Arial" w:cs="Arial"/>
          <w:sz w:val="24"/>
          <w:szCs w:val="24"/>
        </w:rPr>
        <w:t>uthority.</w:t>
      </w:r>
      <w:r>
        <w:rPr>
          <w:rFonts w:ascii="Arial" w:hAnsi="Arial" w:cs="Arial"/>
          <w:sz w:val="24"/>
          <w:szCs w:val="24"/>
        </w:rPr>
        <w:t xml:space="preserve"> </w:t>
      </w:r>
      <w:r w:rsidRPr="00E775E8">
        <w:rPr>
          <w:rFonts w:ascii="Arial" w:hAnsi="Arial" w:cs="Arial"/>
          <w:sz w:val="24"/>
          <w:szCs w:val="24"/>
        </w:rPr>
        <w:t>Thereafter an updated schedule of dates on which such movement is anticipated to take place shall be issued to the same occupants at least every 6 months.</w:t>
      </w:r>
    </w:p>
    <w:p w14:paraId="5178E618" w14:textId="77777777" w:rsidR="00E775E8" w:rsidRDefault="00E775E8" w:rsidP="00231293">
      <w:pPr>
        <w:pStyle w:val="ListParagraph"/>
        <w:jc w:val="both"/>
        <w:rPr>
          <w:rFonts w:ascii="Arial" w:hAnsi="Arial" w:cs="Arial"/>
          <w:sz w:val="24"/>
          <w:szCs w:val="24"/>
        </w:rPr>
      </w:pPr>
    </w:p>
    <w:p w14:paraId="26200641" w14:textId="77777777" w:rsidR="00E775E8" w:rsidRPr="00E775E8" w:rsidRDefault="00E775E8" w:rsidP="00231293">
      <w:pPr>
        <w:pStyle w:val="ListParagraph"/>
        <w:jc w:val="both"/>
        <w:rPr>
          <w:rFonts w:ascii="Arial" w:hAnsi="Arial" w:cs="Arial"/>
          <w:sz w:val="24"/>
          <w:szCs w:val="24"/>
        </w:rPr>
      </w:pPr>
      <w:r w:rsidRPr="00E775E8">
        <w:rPr>
          <w:rFonts w:ascii="Arial" w:hAnsi="Arial" w:cs="Arial"/>
          <w:sz w:val="24"/>
          <w:szCs w:val="24"/>
        </w:rPr>
        <w:t xml:space="preserve">A register shall be kept of each </w:t>
      </w:r>
      <w:r w:rsidR="009547B8">
        <w:rPr>
          <w:rFonts w:ascii="Arial" w:hAnsi="Arial" w:cs="Arial"/>
          <w:sz w:val="24"/>
          <w:szCs w:val="24"/>
        </w:rPr>
        <w:t>night</w:t>
      </w:r>
      <w:r w:rsidRPr="00E775E8">
        <w:rPr>
          <w:rFonts w:ascii="Arial" w:hAnsi="Arial" w:cs="Arial"/>
          <w:sz w:val="24"/>
          <w:szCs w:val="24"/>
        </w:rPr>
        <w:t xml:space="preserve"> on which such movement has taken place which shall identify whether or not the movement involved the use of powered road rail vehicles. The register shall be made available to the Local Planning Authority at its request.</w:t>
      </w:r>
    </w:p>
    <w:p w14:paraId="359CB5CB" w14:textId="77777777" w:rsidR="00E775E8" w:rsidRDefault="00E775E8" w:rsidP="00231293">
      <w:pPr>
        <w:pStyle w:val="ListParagraph"/>
        <w:jc w:val="both"/>
        <w:rPr>
          <w:rFonts w:ascii="Arial" w:hAnsi="Arial" w:cs="Arial"/>
          <w:sz w:val="24"/>
          <w:szCs w:val="24"/>
        </w:rPr>
      </w:pPr>
    </w:p>
    <w:p w14:paraId="57F6FFD7" w14:textId="77777777" w:rsidR="00292869" w:rsidRPr="00292869" w:rsidRDefault="00292869" w:rsidP="00231293">
      <w:pPr>
        <w:pStyle w:val="ListParagraph"/>
        <w:jc w:val="both"/>
        <w:rPr>
          <w:rFonts w:ascii="Arial" w:hAnsi="Arial" w:cs="Arial"/>
          <w:i/>
          <w:iCs/>
          <w:sz w:val="24"/>
          <w:szCs w:val="24"/>
        </w:rPr>
      </w:pPr>
      <w:r>
        <w:rPr>
          <w:rFonts w:ascii="Arial" w:hAnsi="Arial" w:cs="Arial"/>
          <w:i/>
          <w:iCs/>
          <w:sz w:val="24"/>
          <w:szCs w:val="24"/>
        </w:rPr>
        <w:t>Reason: to minimise any adverse effect of the use on the living conditions of nearby residents</w:t>
      </w:r>
      <w:r w:rsidR="00664439">
        <w:rPr>
          <w:rFonts w:ascii="Arial" w:hAnsi="Arial" w:cs="Arial"/>
          <w:i/>
          <w:iCs/>
          <w:sz w:val="24"/>
          <w:szCs w:val="24"/>
        </w:rPr>
        <w:t>.</w:t>
      </w:r>
    </w:p>
    <w:p w14:paraId="39C1C5CE" w14:textId="77777777" w:rsidR="00BE16F0" w:rsidRDefault="00BE16F0" w:rsidP="00231293">
      <w:pPr>
        <w:pStyle w:val="ListParagraph"/>
        <w:jc w:val="both"/>
        <w:rPr>
          <w:rFonts w:ascii="Arial" w:hAnsi="Arial" w:cs="Arial"/>
          <w:sz w:val="24"/>
          <w:szCs w:val="24"/>
        </w:rPr>
      </w:pPr>
    </w:p>
    <w:p w14:paraId="59CE3C7D" w14:textId="77777777" w:rsidR="000B0230" w:rsidRDefault="00510ED1" w:rsidP="00231293">
      <w:pPr>
        <w:pStyle w:val="ListParagraph"/>
        <w:numPr>
          <w:ilvl w:val="0"/>
          <w:numId w:val="1"/>
        </w:numPr>
        <w:jc w:val="both"/>
        <w:rPr>
          <w:rFonts w:ascii="Arial" w:hAnsi="Arial" w:cs="Arial"/>
          <w:sz w:val="24"/>
          <w:szCs w:val="24"/>
        </w:rPr>
      </w:pPr>
      <w:r>
        <w:rPr>
          <w:rFonts w:ascii="Arial" w:hAnsi="Arial" w:cs="Arial"/>
          <w:sz w:val="24"/>
          <w:szCs w:val="24"/>
        </w:rPr>
        <w:t>The use hereby permitted shall have ceased n</w:t>
      </w:r>
      <w:r w:rsidR="00551820">
        <w:rPr>
          <w:rFonts w:ascii="Arial" w:hAnsi="Arial" w:cs="Arial"/>
          <w:sz w:val="24"/>
          <w:szCs w:val="24"/>
        </w:rPr>
        <w:t xml:space="preserve">o later than </w:t>
      </w:r>
      <w:r w:rsidR="00181A41">
        <w:rPr>
          <w:rFonts w:ascii="Arial" w:hAnsi="Arial" w:cs="Arial"/>
          <w:sz w:val="24"/>
          <w:szCs w:val="24"/>
        </w:rPr>
        <w:t>31 December 2029.</w:t>
      </w:r>
      <w:r w:rsidR="00CD183C">
        <w:rPr>
          <w:rFonts w:ascii="Arial" w:hAnsi="Arial" w:cs="Arial"/>
          <w:sz w:val="24"/>
          <w:szCs w:val="24"/>
        </w:rPr>
        <w:t xml:space="preserve"> </w:t>
      </w:r>
      <w:r w:rsidR="00181A41">
        <w:rPr>
          <w:rFonts w:ascii="Arial" w:hAnsi="Arial" w:cs="Arial"/>
          <w:sz w:val="24"/>
          <w:szCs w:val="24"/>
        </w:rPr>
        <w:t xml:space="preserve"> </w:t>
      </w:r>
    </w:p>
    <w:p w14:paraId="57F35A48" w14:textId="77777777" w:rsidR="000B0230" w:rsidRDefault="000B0230" w:rsidP="00231293">
      <w:pPr>
        <w:pStyle w:val="ListParagraph"/>
        <w:jc w:val="both"/>
        <w:rPr>
          <w:rFonts w:ascii="Arial" w:hAnsi="Arial" w:cs="Arial"/>
          <w:sz w:val="24"/>
          <w:szCs w:val="24"/>
        </w:rPr>
      </w:pPr>
    </w:p>
    <w:p w14:paraId="2DDB51F3" w14:textId="77777777" w:rsidR="00F43FC8" w:rsidRPr="00F43FC8" w:rsidRDefault="00F43FC8" w:rsidP="00231293">
      <w:pPr>
        <w:pStyle w:val="ListParagraph"/>
        <w:jc w:val="both"/>
        <w:rPr>
          <w:rFonts w:ascii="Arial" w:hAnsi="Arial" w:cs="Arial"/>
          <w:i/>
          <w:iCs/>
          <w:sz w:val="24"/>
          <w:szCs w:val="24"/>
        </w:rPr>
      </w:pPr>
      <w:r>
        <w:rPr>
          <w:rFonts w:ascii="Arial" w:hAnsi="Arial" w:cs="Arial"/>
          <w:i/>
          <w:iCs/>
          <w:sz w:val="24"/>
          <w:szCs w:val="24"/>
        </w:rPr>
        <w:t xml:space="preserve">Reason: </w:t>
      </w:r>
      <w:r w:rsidR="004662DC">
        <w:rPr>
          <w:rFonts w:ascii="Arial" w:hAnsi="Arial" w:cs="Arial"/>
          <w:i/>
          <w:iCs/>
          <w:sz w:val="24"/>
          <w:szCs w:val="24"/>
        </w:rPr>
        <w:t>the use is only justified on a temporary</w:t>
      </w:r>
      <w:r w:rsidR="00CF57AB">
        <w:rPr>
          <w:rFonts w:ascii="Arial" w:hAnsi="Arial" w:cs="Arial"/>
          <w:i/>
          <w:iCs/>
          <w:sz w:val="24"/>
          <w:szCs w:val="24"/>
        </w:rPr>
        <w:t xml:space="preserve"> basis</w:t>
      </w:r>
      <w:r w:rsidR="004662DC">
        <w:rPr>
          <w:rFonts w:ascii="Arial" w:hAnsi="Arial" w:cs="Arial"/>
          <w:i/>
          <w:iCs/>
          <w:sz w:val="24"/>
          <w:szCs w:val="24"/>
        </w:rPr>
        <w:t xml:space="preserve"> whilst </w:t>
      </w:r>
      <w:r w:rsidR="00CF57AB">
        <w:rPr>
          <w:rFonts w:ascii="Arial" w:hAnsi="Arial" w:cs="Arial"/>
          <w:i/>
          <w:iCs/>
          <w:sz w:val="24"/>
          <w:szCs w:val="24"/>
        </w:rPr>
        <w:t xml:space="preserve">the related </w:t>
      </w:r>
      <w:r w:rsidR="00381862">
        <w:rPr>
          <w:rFonts w:ascii="Arial" w:hAnsi="Arial" w:cs="Arial"/>
          <w:i/>
          <w:iCs/>
          <w:sz w:val="24"/>
          <w:szCs w:val="24"/>
        </w:rPr>
        <w:t>Great Western Main Line Rail Systems Project</w:t>
      </w:r>
      <w:r w:rsidR="00381862" w:rsidRPr="00080B41">
        <w:rPr>
          <w:rFonts w:ascii="Arial" w:hAnsi="Arial" w:cs="Arial"/>
          <w:i/>
          <w:iCs/>
          <w:sz w:val="24"/>
          <w:szCs w:val="24"/>
        </w:rPr>
        <w:t xml:space="preserve"> </w:t>
      </w:r>
      <w:r w:rsidR="00B40483">
        <w:rPr>
          <w:rFonts w:ascii="Arial" w:hAnsi="Arial" w:cs="Arial"/>
          <w:i/>
          <w:iCs/>
          <w:sz w:val="24"/>
          <w:szCs w:val="24"/>
        </w:rPr>
        <w:t>railway works are being carried out.</w:t>
      </w:r>
    </w:p>
    <w:p w14:paraId="33E5EEAB" w14:textId="2DCC5F01" w:rsidR="008B3FAB" w:rsidRDefault="008B3FAB" w:rsidP="00231293">
      <w:pPr>
        <w:jc w:val="both"/>
        <w:rPr>
          <w:ins w:id="229" w:author="Mark Connell" w:date="2023-12-04T12:59:00Z"/>
          <w:rFonts w:ascii="Arial" w:hAnsi="Arial" w:cs="Arial"/>
          <w:sz w:val="24"/>
          <w:szCs w:val="24"/>
        </w:rPr>
      </w:pPr>
    </w:p>
    <w:p w14:paraId="51E3B04B" w14:textId="0F9B19BC" w:rsidR="004C42D0" w:rsidDel="00516671" w:rsidRDefault="008B3FAB" w:rsidP="00231293">
      <w:pPr>
        <w:pStyle w:val="ListParagraph"/>
        <w:numPr>
          <w:ilvl w:val="0"/>
          <w:numId w:val="1"/>
        </w:numPr>
        <w:jc w:val="both"/>
        <w:rPr>
          <w:ins w:id="230" w:author="Sarah Fitzpatrick (Head of Planning)" w:date="2023-12-07T08:51:00Z"/>
          <w:del w:id="231" w:author="Volodina, Tatiana" w:date="2023-12-12T13:11:00Z"/>
          <w:rFonts w:ascii="Arial" w:hAnsi="Arial" w:cs="Arial"/>
          <w:sz w:val="24"/>
          <w:szCs w:val="24"/>
        </w:rPr>
      </w:pPr>
      <w:ins w:id="232" w:author="Mark Connell" w:date="2023-12-04T13:00:00Z">
        <w:del w:id="233" w:author="Volodina, Tatiana" w:date="2023-12-12T13:11:00Z">
          <w:r w:rsidDel="00516671">
            <w:rPr>
              <w:rFonts w:ascii="Arial" w:hAnsi="Arial" w:cs="Arial"/>
              <w:sz w:val="24"/>
              <w:szCs w:val="24"/>
            </w:rPr>
            <w:lastRenderedPageBreak/>
            <w:delText xml:space="preserve">A </w:delText>
          </w:r>
          <w:commentRangeStart w:id="234"/>
          <w:commentRangeStart w:id="235"/>
          <w:r w:rsidDel="00516671">
            <w:rPr>
              <w:rFonts w:ascii="Arial" w:hAnsi="Arial" w:cs="Arial"/>
              <w:sz w:val="24"/>
              <w:szCs w:val="24"/>
            </w:rPr>
            <w:delText xml:space="preserve">condition survey </w:delText>
          </w:r>
        </w:del>
      </w:ins>
      <w:commentRangeEnd w:id="234"/>
      <w:del w:id="236" w:author="Volodina, Tatiana" w:date="2023-12-12T13:11:00Z">
        <w:r w:rsidR="00B32797" w:rsidDel="00516671">
          <w:rPr>
            <w:rStyle w:val="CommentReference"/>
          </w:rPr>
          <w:commentReference w:id="234"/>
        </w:r>
      </w:del>
      <w:commentRangeEnd w:id="235"/>
      <w:r w:rsidR="00516671">
        <w:rPr>
          <w:rStyle w:val="CommentReference"/>
        </w:rPr>
        <w:commentReference w:id="235"/>
      </w:r>
      <w:ins w:id="237" w:author="Mark Connell" w:date="2023-12-04T13:00:00Z">
        <w:del w:id="238" w:author="Volodina, Tatiana" w:date="2023-12-12T13:11:00Z">
          <w:r w:rsidDel="00516671">
            <w:rPr>
              <w:rFonts w:ascii="Arial" w:hAnsi="Arial" w:cs="Arial"/>
              <w:sz w:val="24"/>
              <w:szCs w:val="24"/>
            </w:rPr>
            <w:delText xml:space="preserve">of the </w:delText>
          </w:r>
        </w:del>
      </w:ins>
      <w:ins w:id="239" w:author="Sarah Fitzpatrick (Head of Planning)" w:date="2023-12-07T08:10:00Z">
        <w:del w:id="240" w:author="Volodina, Tatiana" w:date="2023-12-12T13:11:00Z">
          <w:r w:rsidR="00910BA9" w:rsidDel="00516671">
            <w:rPr>
              <w:rFonts w:ascii="Arial" w:hAnsi="Arial" w:cs="Arial"/>
              <w:sz w:val="24"/>
              <w:szCs w:val="24"/>
            </w:rPr>
            <w:delText xml:space="preserve">public highway </w:delText>
          </w:r>
        </w:del>
      </w:ins>
      <w:ins w:id="241" w:author="Sarah Fitzpatrick (Head of Planning)" w:date="2023-12-07T08:11:00Z">
        <w:del w:id="242" w:author="Volodina, Tatiana" w:date="2023-12-12T13:11:00Z">
          <w:r w:rsidR="00910BA9" w:rsidDel="00516671">
            <w:rPr>
              <w:rFonts w:ascii="Arial" w:hAnsi="Arial" w:cs="Arial"/>
              <w:sz w:val="24"/>
              <w:szCs w:val="24"/>
            </w:rPr>
            <w:delText xml:space="preserve">contiguous with the site </w:delText>
          </w:r>
        </w:del>
      </w:ins>
      <w:ins w:id="243" w:author="Sarah Fitzpatrick (Head of Planning)" w:date="2023-12-07T08:07:00Z">
        <w:del w:id="244" w:author="Volodina, Tatiana" w:date="2023-12-12T13:11:00Z">
          <w:r w:rsidR="00910BA9" w:rsidDel="00516671">
            <w:rPr>
              <w:rFonts w:ascii="Arial" w:hAnsi="Arial" w:cs="Arial"/>
              <w:sz w:val="24"/>
              <w:szCs w:val="24"/>
            </w:rPr>
            <w:delText>shall</w:delText>
          </w:r>
        </w:del>
      </w:ins>
      <w:ins w:id="245" w:author="Mark Connell" w:date="2023-12-04T13:00:00Z">
        <w:del w:id="246" w:author="Volodina, Tatiana" w:date="2023-12-12T13:11:00Z">
          <w:r w:rsidDel="00516671">
            <w:rPr>
              <w:rFonts w:ascii="Arial" w:hAnsi="Arial" w:cs="Arial"/>
              <w:sz w:val="24"/>
              <w:szCs w:val="24"/>
            </w:rPr>
            <w:delText xml:space="preserve"> </w:delText>
          </w:r>
          <w:r w:rsidRPr="00971214" w:rsidDel="00516671">
            <w:rPr>
              <w:rFonts w:ascii="Arial" w:hAnsi="Arial" w:cs="Arial"/>
              <w:sz w:val="24"/>
              <w:szCs w:val="24"/>
            </w:rPr>
            <w:delText>be carried out prior to commencement of development</w:delText>
          </w:r>
        </w:del>
      </w:ins>
      <w:ins w:id="247" w:author="Sarah Fitzpatrick (Head of Planning)" w:date="2023-12-07T08:07:00Z">
        <w:del w:id="248" w:author="Volodina, Tatiana" w:date="2023-12-12T13:11:00Z">
          <w:r w:rsidR="00910BA9" w:rsidRPr="00971214" w:rsidDel="00516671">
            <w:rPr>
              <w:rFonts w:ascii="Arial" w:hAnsi="Arial" w:cs="Arial"/>
              <w:sz w:val="24"/>
              <w:szCs w:val="24"/>
            </w:rPr>
            <w:delText xml:space="preserve"> and provided to the </w:delText>
          </w:r>
        </w:del>
      </w:ins>
      <w:ins w:id="249" w:author="Giulia Barbone" w:date="2023-12-07T09:17:00Z">
        <w:del w:id="250" w:author="Volodina, Tatiana" w:date="2023-12-12T13:11:00Z">
          <w:r w:rsidR="00806CC6" w:rsidRPr="00971214" w:rsidDel="00516671">
            <w:rPr>
              <w:rFonts w:ascii="Arial" w:hAnsi="Arial" w:cs="Arial"/>
              <w:sz w:val="24"/>
              <w:szCs w:val="24"/>
            </w:rPr>
            <w:delText>L</w:delText>
          </w:r>
        </w:del>
      </w:ins>
      <w:ins w:id="251" w:author="Sarah Fitzpatrick (Head of Planning)" w:date="2023-12-07T08:07:00Z">
        <w:del w:id="252" w:author="Volodina, Tatiana" w:date="2023-12-12T13:11:00Z">
          <w:r w:rsidR="00910BA9" w:rsidRPr="00971214" w:rsidDel="00516671">
            <w:rPr>
              <w:rFonts w:ascii="Arial" w:hAnsi="Arial" w:cs="Arial"/>
              <w:sz w:val="24"/>
              <w:szCs w:val="24"/>
            </w:rPr>
            <w:delText xml:space="preserve">ocal </w:delText>
          </w:r>
        </w:del>
      </w:ins>
      <w:ins w:id="253" w:author="Giulia Barbone" w:date="2023-12-07T09:17:00Z">
        <w:del w:id="254" w:author="Volodina, Tatiana" w:date="2023-12-12T13:11:00Z">
          <w:r w:rsidR="00806CC6" w:rsidRPr="00971214" w:rsidDel="00516671">
            <w:rPr>
              <w:rFonts w:ascii="Arial" w:hAnsi="Arial" w:cs="Arial"/>
              <w:sz w:val="24"/>
              <w:szCs w:val="24"/>
            </w:rPr>
            <w:delText>P</w:delText>
          </w:r>
        </w:del>
      </w:ins>
      <w:ins w:id="255" w:author="Sarah Fitzpatrick (Head of Planning)" w:date="2023-12-07T08:07:00Z">
        <w:del w:id="256" w:author="Volodina, Tatiana" w:date="2023-12-12T13:11:00Z">
          <w:r w:rsidR="00910BA9" w:rsidRPr="00971214" w:rsidDel="00516671">
            <w:rPr>
              <w:rFonts w:ascii="Arial" w:hAnsi="Arial" w:cs="Arial"/>
              <w:sz w:val="24"/>
              <w:szCs w:val="24"/>
            </w:rPr>
            <w:delText>lan</w:delText>
          </w:r>
        </w:del>
      </w:ins>
      <w:ins w:id="257" w:author="Sarah Fitzpatrick (Head of Planning)" w:date="2023-12-07T08:08:00Z">
        <w:del w:id="258" w:author="Volodina, Tatiana" w:date="2023-12-12T13:11:00Z">
          <w:r w:rsidR="00910BA9" w:rsidRPr="00971214" w:rsidDel="00516671">
            <w:rPr>
              <w:rFonts w:ascii="Arial" w:hAnsi="Arial" w:cs="Arial"/>
              <w:sz w:val="24"/>
              <w:szCs w:val="24"/>
            </w:rPr>
            <w:delText xml:space="preserve">ning </w:delText>
          </w:r>
        </w:del>
      </w:ins>
      <w:ins w:id="259" w:author="Giulia Barbone" w:date="2023-12-07T09:17:00Z">
        <w:del w:id="260" w:author="Volodina, Tatiana" w:date="2023-12-12T13:11:00Z">
          <w:r w:rsidR="00806CC6" w:rsidRPr="00971214" w:rsidDel="00516671">
            <w:rPr>
              <w:rFonts w:ascii="Arial" w:hAnsi="Arial" w:cs="Arial"/>
              <w:sz w:val="24"/>
              <w:szCs w:val="24"/>
            </w:rPr>
            <w:delText>A</w:delText>
          </w:r>
        </w:del>
      </w:ins>
      <w:ins w:id="261" w:author="Sarah Fitzpatrick (Head of Planning)" w:date="2023-12-07T08:08:00Z">
        <w:del w:id="262" w:author="Volodina, Tatiana" w:date="2023-12-12T13:11:00Z">
          <w:r w:rsidR="00910BA9" w:rsidRPr="00971214" w:rsidDel="00516671">
            <w:rPr>
              <w:rFonts w:ascii="Arial" w:hAnsi="Arial" w:cs="Arial"/>
              <w:sz w:val="24"/>
              <w:szCs w:val="24"/>
            </w:rPr>
            <w:delText>uthority</w:delText>
          </w:r>
        </w:del>
      </w:ins>
      <w:ins w:id="263" w:author="Mark Connell" w:date="2023-12-04T13:04:00Z">
        <w:del w:id="264" w:author="Volodina, Tatiana" w:date="2023-12-12T13:11:00Z">
          <w:r w:rsidR="00C43E46" w:rsidRPr="00971214" w:rsidDel="00516671">
            <w:rPr>
              <w:rFonts w:ascii="Arial" w:hAnsi="Arial" w:cs="Arial"/>
              <w:sz w:val="24"/>
              <w:szCs w:val="24"/>
            </w:rPr>
            <w:delText>.</w:delText>
          </w:r>
        </w:del>
      </w:ins>
      <w:ins w:id="265" w:author="Mark Connell" w:date="2023-12-04T13:01:00Z">
        <w:del w:id="266" w:author="Volodina, Tatiana" w:date="2023-12-12T13:11:00Z">
          <w:r w:rsidRPr="00971214" w:rsidDel="00516671">
            <w:rPr>
              <w:rFonts w:ascii="Arial" w:hAnsi="Arial" w:cs="Arial"/>
              <w:sz w:val="24"/>
              <w:szCs w:val="24"/>
            </w:rPr>
            <w:delText xml:space="preserve"> </w:delText>
          </w:r>
        </w:del>
      </w:ins>
      <w:ins w:id="267" w:author="Mark Connell" w:date="2023-12-04T13:04:00Z">
        <w:del w:id="268" w:author="Volodina, Tatiana" w:date="2023-12-12T13:11:00Z">
          <w:r w:rsidR="00C43E46" w:rsidRPr="00971214" w:rsidDel="00516671">
            <w:rPr>
              <w:rFonts w:ascii="Arial" w:hAnsi="Arial" w:cs="Arial"/>
              <w:sz w:val="24"/>
              <w:szCs w:val="24"/>
            </w:rPr>
            <w:delText xml:space="preserve">A </w:delText>
          </w:r>
        </w:del>
      </w:ins>
      <w:ins w:id="269" w:author="Sarah Fitzpatrick (Head of Planning)" w:date="2023-12-07T08:08:00Z">
        <w:del w:id="270" w:author="Volodina, Tatiana" w:date="2023-12-12T13:11:00Z">
          <w:r w:rsidR="00910BA9" w:rsidRPr="00971214" w:rsidDel="00516671">
            <w:rPr>
              <w:rFonts w:ascii="Arial" w:hAnsi="Arial" w:cs="Arial"/>
              <w:sz w:val="24"/>
              <w:szCs w:val="24"/>
            </w:rPr>
            <w:delText>further condition survey shall be undertaken immediately prior to the cessatio</w:delText>
          </w:r>
        </w:del>
      </w:ins>
      <w:ins w:id="271" w:author="Sarah Fitzpatrick (Head of Planning)" w:date="2023-12-07T08:09:00Z">
        <w:del w:id="272" w:author="Volodina, Tatiana" w:date="2023-12-12T13:11:00Z">
          <w:r w:rsidR="00910BA9" w:rsidRPr="00971214" w:rsidDel="00516671">
            <w:rPr>
              <w:rFonts w:ascii="Arial" w:hAnsi="Arial" w:cs="Arial"/>
              <w:sz w:val="24"/>
              <w:szCs w:val="24"/>
            </w:rPr>
            <w:delText xml:space="preserve">n of the use, </w:delText>
          </w:r>
        </w:del>
      </w:ins>
      <w:ins w:id="273" w:author="Mark Connell" w:date="2023-12-04T13:01:00Z">
        <w:del w:id="274" w:author="Volodina, Tatiana" w:date="2023-12-12T13:11:00Z">
          <w:r w:rsidRPr="00971214" w:rsidDel="00516671">
            <w:rPr>
              <w:rFonts w:ascii="Arial" w:hAnsi="Arial" w:cs="Arial"/>
              <w:sz w:val="24"/>
              <w:szCs w:val="24"/>
            </w:rPr>
            <w:delText xml:space="preserve">detailing </w:delText>
          </w:r>
          <w:r w:rsidR="00C43E46" w:rsidRPr="00971214" w:rsidDel="00516671">
            <w:rPr>
              <w:rFonts w:ascii="Arial" w:hAnsi="Arial" w:cs="Arial"/>
              <w:sz w:val="24"/>
              <w:szCs w:val="24"/>
            </w:rPr>
            <w:delText xml:space="preserve">any </w:delText>
          </w:r>
        </w:del>
      </w:ins>
      <w:ins w:id="275" w:author="Sarah Fitzpatrick (Head of Planning)" w:date="2023-12-07T08:10:00Z">
        <w:del w:id="276" w:author="Volodina, Tatiana" w:date="2023-12-12T13:11:00Z">
          <w:r w:rsidR="00910BA9" w:rsidRPr="00971214" w:rsidDel="00516671">
            <w:rPr>
              <w:rFonts w:ascii="Arial" w:hAnsi="Arial" w:cs="Arial"/>
              <w:sz w:val="24"/>
              <w:szCs w:val="24"/>
            </w:rPr>
            <w:delText xml:space="preserve">change in condition </w:delText>
          </w:r>
        </w:del>
      </w:ins>
      <w:ins w:id="277" w:author="Mark Connell" w:date="2023-12-04T13:02:00Z">
        <w:del w:id="278" w:author="Volodina, Tatiana" w:date="2023-12-12T13:11:00Z">
          <w:r w:rsidR="00C43E46" w:rsidRPr="00971214" w:rsidDel="00516671">
            <w:rPr>
              <w:rFonts w:ascii="Arial" w:hAnsi="Arial" w:cs="Arial"/>
              <w:sz w:val="24"/>
              <w:szCs w:val="24"/>
            </w:rPr>
            <w:delText xml:space="preserve">from the </w:delText>
          </w:r>
        </w:del>
      </w:ins>
      <w:ins w:id="279" w:author="Sarah Fitzpatrick (Head of Planning)" w:date="2023-12-07T08:11:00Z">
        <w:del w:id="280" w:author="Volodina, Tatiana" w:date="2023-12-12T13:11:00Z">
          <w:r w:rsidR="00910BA9" w:rsidRPr="00971214" w:rsidDel="00516671">
            <w:rPr>
              <w:rFonts w:ascii="Arial" w:hAnsi="Arial" w:cs="Arial"/>
              <w:sz w:val="24"/>
              <w:szCs w:val="24"/>
            </w:rPr>
            <w:delText>first survey</w:delText>
          </w:r>
        </w:del>
      </w:ins>
      <w:ins w:id="281" w:author="Sarah Fitzpatrick (Head of Planning)" w:date="2023-12-07T08:12:00Z">
        <w:del w:id="282" w:author="Volodina, Tatiana" w:date="2023-12-12T13:11:00Z">
          <w:r w:rsidR="00910BA9" w:rsidRPr="00971214" w:rsidDel="00516671">
            <w:rPr>
              <w:rFonts w:ascii="Arial" w:hAnsi="Arial" w:cs="Arial"/>
              <w:sz w:val="24"/>
              <w:szCs w:val="24"/>
            </w:rPr>
            <w:delText xml:space="preserve"> and provided to the </w:delText>
          </w:r>
        </w:del>
      </w:ins>
      <w:ins w:id="283" w:author="Giulia Barbone" w:date="2023-12-07T09:17:00Z">
        <w:del w:id="284" w:author="Volodina, Tatiana" w:date="2023-12-12T13:11:00Z">
          <w:r w:rsidR="00806CC6" w:rsidRPr="00971214" w:rsidDel="00516671">
            <w:rPr>
              <w:rFonts w:ascii="Arial" w:hAnsi="Arial" w:cs="Arial"/>
              <w:sz w:val="24"/>
              <w:szCs w:val="24"/>
            </w:rPr>
            <w:delText>L</w:delText>
          </w:r>
        </w:del>
      </w:ins>
      <w:ins w:id="285" w:author="Sarah Fitzpatrick (Head of Planning)" w:date="2023-12-07T08:12:00Z">
        <w:del w:id="286" w:author="Volodina, Tatiana" w:date="2023-12-12T13:11:00Z">
          <w:r w:rsidR="00910BA9" w:rsidRPr="00971214" w:rsidDel="00516671">
            <w:rPr>
              <w:rFonts w:ascii="Arial" w:hAnsi="Arial" w:cs="Arial"/>
              <w:sz w:val="24"/>
              <w:szCs w:val="24"/>
            </w:rPr>
            <w:delText xml:space="preserve">ocal </w:delText>
          </w:r>
        </w:del>
      </w:ins>
      <w:ins w:id="287" w:author="Giulia Barbone" w:date="2023-12-07T09:17:00Z">
        <w:del w:id="288" w:author="Volodina, Tatiana" w:date="2023-12-12T13:11:00Z">
          <w:r w:rsidR="00806CC6" w:rsidRPr="00971214" w:rsidDel="00516671">
            <w:rPr>
              <w:rFonts w:ascii="Arial" w:hAnsi="Arial" w:cs="Arial"/>
              <w:sz w:val="24"/>
              <w:szCs w:val="24"/>
            </w:rPr>
            <w:delText>P</w:delText>
          </w:r>
        </w:del>
      </w:ins>
      <w:ins w:id="289" w:author="Sarah Fitzpatrick (Head of Planning)" w:date="2023-12-07T08:12:00Z">
        <w:del w:id="290" w:author="Volodina, Tatiana" w:date="2023-12-12T13:11:00Z">
          <w:r w:rsidR="00910BA9" w:rsidRPr="00971214" w:rsidDel="00516671">
            <w:rPr>
              <w:rFonts w:ascii="Arial" w:hAnsi="Arial" w:cs="Arial"/>
              <w:sz w:val="24"/>
              <w:szCs w:val="24"/>
            </w:rPr>
            <w:delText xml:space="preserve">lanning </w:delText>
          </w:r>
        </w:del>
      </w:ins>
      <w:ins w:id="291" w:author="Giulia Barbone" w:date="2023-12-07T09:17:00Z">
        <w:del w:id="292" w:author="Volodina, Tatiana" w:date="2023-12-12T13:11:00Z">
          <w:r w:rsidR="00806CC6" w:rsidRPr="00971214" w:rsidDel="00516671">
            <w:rPr>
              <w:rFonts w:ascii="Arial" w:hAnsi="Arial" w:cs="Arial"/>
              <w:sz w:val="24"/>
              <w:szCs w:val="24"/>
            </w:rPr>
            <w:delText>A</w:delText>
          </w:r>
        </w:del>
      </w:ins>
      <w:ins w:id="293" w:author="Sarah Fitzpatrick (Head of Planning)" w:date="2023-12-07T08:12:00Z">
        <w:del w:id="294" w:author="Volodina, Tatiana" w:date="2023-12-12T13:11:00Z">
          <w:r w:rsidR="00910BA9" w:rsidRPr="00971214" w:rsidDel="00516671">
            <w:rPr>
              <w:rFonts w:ascii="Arial" w:hAnsi="Arial" w:cs="Arial"/>
              <w:sz w:val="24"/>
              <w:szCs w:val="24"/>
            </w:rPr>
            <w:delText>uthority</w:delText>
          </w:r>
        </w:del>
      </w:ins>
      <w:ins w:id="295" w:author="Sarah Fitzpatrick (Head of Planning)" w:date="2023-12-07T08:13:00Z">
        <w:del w:id="296" w:author="Volodina, Tatiana" w:date="2023-12-12T13:11:00Z">
          <w:r w:rsidR="00910BA9" w:rsidRPr="00971214" w:rsidDel="00516671">
            <w:rPr>
              <w:rFonts w:ascii="Arial" w:hAnsi="Arial" w:cs="Arial"/>
              <w:sz w:val="24"/>
              <w:szCs w:val="24"/>
            </w:rPr>
            <w:delText xml:space="preserve">, together with </w:delText>
          </w:r>
        </w:del>
      </w:ins>
      <w:ins w:id="297" w:author="Douglas Edwards KC" w:date="2023-12-07T07:10:00Z">
        <w:del w:id="298" w:author="Volodina, Tatiana" w:date="2023-12-12T13:11:00Z">
          <w:r w:rsidR="00E32EC0" w:rsidDel="00516671">
            <w:rPr>
              <w:rFonts w:ascii="Arial" w:hAnsi="Arial" w:cs="Arial"/>
              <w:sz w:val="24"/>
              <w:szCs w:val="24"/>
            </w:rPr>
            <w:delText xml:space="preserve">a scheme </w:delText>
          </w:r>
        </w:del>
      </w:ins>
      <w:ins w:id="299" w:author="Sarah Fitzpatrick (Head of Planning)" w:date="2023-12-07T08:13:00Z">
        <w:del w:id="300" w:author="Volodina, Tatiana" w:date="2023-12-12T13:11:00Z">
          <w:r w:rsidR="00910BA9" w:rsidRPr="00971214" w:rsidDel="00516671">
            <w:rPr>
              <w:rFonts w:ascii="Arial" w:hAnsi="Arial" w:cs="Arial"/>
              <w:sz w:val="24"/>
              <w:szCs w:val="24"/>
            </w:rPr>
            <w:delText xml:space="preserve">for repairing any damage identified. The </w:delText>
          </w:r>
        </w:del>
      </w:ins>
      <w:ins w:id="301" w:author="Sarah Fitzpatrick (Head of Planning)" w:date="2023-12-07T08:14:00Z">
        <w:del w:id="302" w:author="Volodina, Tatiana" w:date="2023-12-12T13:11:00Z">
          <w:r w:rsidR="00910BA9" w:rsidRPr="00971214" w:rsidDel="00516671">
            <w:rPr>
              <w:rFonts w:ascii="Arial" w:hAnsi="Arial" w:cs="Arial"/>
              <w:sz w:val="24"/>
              <w:szCs w:val="24"/>
            </w:rPr>
            <w:delText xml:space="preserve">repairing proposals shall be approved by the </w:delText>
          </w:r>
        </w:del>
      </w:ins>
      <w:ins w:id="303" w:author="Giulia Barbone" w:date="2023-12-07T09:17:00Z">
        <w:del w:id="304" w:author="Volodina, Tatiana" w:date="2023-12-12T13:11:00Z">
          <w:r w:rsidR="00806CC6" w:rsidRPr="00971214" w:rsidDel="00516671">
            <w:rPr>
              <w:rFonts w:ascii="Arial" w:hAnsi="Arial" w:cs="Arial"/>
              <w:sz w:val="24"/>
              <w:szCs w:val="24"/>
            </w:rPr>
            <w:delText>L</w:delText>
          </w:r>
        </w:del>
      </w:ins>
      <w:ins w:id="305" w:author="Sarah Fitzpatrick (Head of Planning)" w:date="2023-12-07T08:14:00Z">
        <w:del w:id="306" w:author="Volodina, Tatiana" w:date="2023-12-12T13:11:00Z">
          <w:r w:rsidR="00910BA9" w:rsidRPr="00971214" w:rsidDel="00516671">
            <w:rPr>
              <w:rFonts w:ascii="Arial" w:hAnsi="Arial" w:cs="Arial"/>
              <w:sz w:val="24"/>
              <w:szCs w:val="24"/>
            </w:rPr>
            <w:delText xml:space="preserve">ocal </w:delText>
          </w:r>
        </w:del>
      </w:ins>
      <w:ins w:id="307" w:author="Giulia Barbone" w:date="2023-12-07T09:17:00Z">
        <w:del w:id="308" w:author="Volodina, Tatiana" w:date="2023-12-12T13:11:00Z">
          <w:r w:rsidR="00806CC6" w:rsidRPr="00971214" w:rsidDel="00516671">
            <w:rPr>
              <w:rFonts w:ascii="Arial" w:hAnsi="Arial" w:cs="Arial"/>
              <w:sz w:val="24"/>
              <w:szCs w:val="24"/>
            </w:rPr>
            <w:delText>P</w:delText>
          </w:r>
        </w:del>
      </w:ins>
      <w:ins w:id="309" w:author="Sarah Fitzpatrick (Head of Planning)" w:date="2023-12-07T08:14:00Z">
        <w:del w:id="310" w:author="Volodina, Tatiana" w:date="2023-12-12T13:11:00Z">
          <w:r w:rsidR="00910BA9" w:rsidRPr="00971214" w:rsidDel="00516671">
            <w:rPr>
              <w:rFonts w:ascii="Arial" w:hAnsi="Arial" w:cs="Arial"/>
              <w:sz w:val="24"/>
              <w:szCs w:val="24"/>
            </w:rPr>
            <w:delText xml:space="preserve">lanning </w:delText>
          </w:r>
        </w:del>
      </w:ins>
      <w:ins w:id="311" w:author="Giulia Barbone" w:date="2023-12-07T09:17:00Z">
        <w:del w:id="312" w:author="Volodina, Tatiana" w:date="2023-12-12T13:11:00Z">
          <w:r w:rsidR="00806CC6" w:rsidRPr="00971214" w:rsidDel="00516671">
            <w:rPr>
              <w:rFonts w:ascii="Arial" w:hAnsi="Arial" w:cs="Arial"/>
              <w:sz w:val="24"/>
              <w:szCs w:val="24"/>
            </w:rPr>
            <w:delText>A</w:delText>
          </w:r>
        </w:del>
      </w:ins>
      <w:ins w:id="313" w:author="Sarah Fitzpatrick (Head of Planning)" w:date="2023-12-07T08:14:00Z">
        <w:del w:id="314" w:author="Volodina, Tatiana" w:date="2023-12-12T13:11:00Z">
          <w:r w:rsidR="00910BA9" w:rsidRPr="00971214" w:rsidDel="00516671">
            <w:rPr>
              <w:rFonts w:ascii="Arial" w:hAnsi="Arial" w:cs="Arial"/>
              <w:sz w:val="24"/>
              <w:szCs w:val="24"/>
            </w:rPr>
            <w:delText>uthority</w:delText>
          </w:r>
        </w:del>
      </w:ins>
      <w:ins w:id="315" w:author="Sarah Fitzpatrick (Head of Planning)" w:date="2023-12-07T08:15:00Z">
        <w:del w:id="316" w:author="Volodina, Tatiana" w:date="2023-12-12T13:11:00Z">
          <w:r w:rsidR="00B60F39" w:rsidDel="00516671">
            <w:rPr>
              <w:rFonts w:ascii="Arial" w:hAnsi="Arial" w:cs="Arial"/>
              <w:sz w:val="24"/>
              <w:szCs w:val="24"/>
            </w:rPr>
            <w:delText>, and the approved repairing proposals shall thereafter be carried out in accordance w</w:delText>
          </w:r>
        </w:del>
      </w:ins>
      <w:ins w:id="317" w:author="Sarah Fitzpatrick (Head of Planning)" w:date="2023-12-07T08:16:00Z">
        <w:del w:id="318" w:author="Volodina, Tatiana" w:date="2023-12-12T13:11:00Z">
          <w:r w:rsidR="00B60F39" w:rsidDel="00516671">
            <w:rPr>
              <w:rFonts w:ascii="Arial" w:hAnsi="Arial" w:cs="Arial"/>
              <w:sz w:val="24"/>
              <w:szCs w:val="24"/>
            </w:rPr>
            <w:delText xml:space="preserve">ith the details so approved </w:delText>
          </w:r>
        </w:del>
      </w:ins>
      <w:ins w:id="319" w:author="Mark Connell" w:date="2023-12-04T13:04:00Z">
        <w:del w:id="320" w:author="Volodina, Tatiana" w:date="2023-12-12T13:11:00Z">
          <w:r w:rsidR="00C43E46" w:rsidDel="00516671">
            <w:rPr>
              <w:rFonts w:ascii="Arial" w:hAnsi="Arial" w:cs="Arial"/>
              <w:sz w:val="24"/>
              <w:szCs w:val="24"/>
            </w:rPr>
            <w:delText>prior to cessation of the use.</w:delText>
          </w:r>
        </w:del>
      </w:ins>
      <w:del w:id="321" w:author="Volodina, Tatiana" w:date="2023-12-12T13:11:00Z">
        <w:r w:rsidR="00181A41" w:rsidRPr="008B3FAB" w:rsidDel="00516671">
          <w:rPr>
            <w:rFonts w:ascii="Arial" w:hAnsi="Arial" w:cs="Arial"/>
            <w:sz w:val="24"/>
            <w:szCs w:val="24"/>
            <w:rPrChange w:id="322" w:author="Mark Connell" w:date="2023-12-04T13:00:00Z">
              <w:rPr/>
            </w:rPrChange>
          </w:rPr>
          <w:delText xml:space="preserve"> </w:delText>
        </w:r>
      </w:del>
    </w:p>
    <w:p w14:paraId="044C2938" w14:textId="4C3704CF" w:rsidR="002A507D" w:rsidDel="00516671" w:rsidRDefault="002A507D" w:rsidP="00231293">
      <w:pPr>
        <w:pStyle w:val="ListParagraph"/>
        <w:jc w:val="both"/>
        <w:rPr>
          <w:ins w:id="323" w:author="Sarah Fitzpatrick (Head of Planning)" w:date="2023-12-07T08:51:00Z"/>
          <w:del w:id="324" w:author="Volodina, Tatiana" w:date="2023-12-12T13:11:00Z"/>
          <w:rFonts w:ascii="Arial" w:hAnsi="Arial" w:cs="Arial"/>
          <w:sz w:val="24"/>
          <w:szCs w:val="24"/>
        </w:rPr>
      </w:pPr>
    </w:p>
    <w:p w14:paraId="2C4EF05D" w14:textId="054443E8" w:rsidR="002A507D" w:rsidDel="00587473" w:rsidRDefault="002A507D" w:rsidP="00231293">
      <w:pPr>
        <w:pStyle w:val="ListParagraph"/>
        <w:jc w:val="both"/>
        <w:rPr>
          <w:del w:id="325" w:author="Volodina, Tatiana" w:date="2023-12-12T13:11:00Z"/>
          <w:rFonts w:ascii="Arial" w:hAnsi="Arial" w:cs="Arial"/>
          <w:i/>
          <w:iCs/>
          <w:sz w:val="24"/>
          <w:szCs w:val="24"/>
        </w:rPr>
      </w:pPr>
      <w:ins w:id="326" w:author="Sarah Fitzpatrick (Head of Planning)" w:date="2023-12-07T08:51:00Z">
        <w:del w:id="327" w:author="Volodina, Tatiana" w:date="2023-12-12T13:11:00Z">
          <w:r w:rsidRPr="00587473" w:rsidDel="00516671">
            <w:rPr>
              <w:rFonts w:ascii="Arial" w:hAnsi="Arial" w:cs="Arial"/>
              <w:i/>
              <w:iCs/>
              <w:sz w:val="24"/>
              <w:szCs w:val="24"/>
            </w:rPr>
            <w:delText xml:space="preserve">Reason: </w:delText>
          </w:r>
        </w:del>
      </w:ins>
      <w:ins w:id="328" w:author="Sarah Fitzpatrick (Head of Planning)" w:date="2023-12-07T08:53:00Z">
        <w:del w:id="329" w:author="Volodina, Tatiana" w:date="2023-12-12T13:11:00Z">
          <w:r w:rsidRPr="00587473" w:rsidDel="00516671">
            <w:rPr>
              <w:rFonts w:ascii="Arial" w:hAnsi="Arial" w:cs="Arial"/>
              <w:i/>
              <w:iCs/>
              <w:sz w:val="24"/>
              <w:szCs w:val="24"/>
            </w:rPr>
            <w:delText xml:space="preserve">The </w:delText>
          </w:r>
        </w:del>
      </w:ins>
      <w:ins w:id="330" w:author="Sarah Fitzpatrick (Head of Planning)" w:date="2023-12-07T08:54:00Z">
        <w:del w:id="331" w:author="Volodina, Tatiana" w:date="2023-12-12T13:11:00Z">
          <w:r w:rsidRPr="00587473" w:rsidDel="00516671">
            <w:rPr>
              <w:rFonts w:ascii="Arial" w:hAnsi="Arial" w:cs="Arial"/>
              <w:i/>
              <w:iCs/>
              <w:sz w:val="24"/>
              <w:szCs w:val="24"/>
            </w:rPr>
            <w:delText xml:space="preserve">use involves access to the site by heavy articulated and other vehicles, damage to the highway contiguous with the site boundary may occur. It is recognised that the </w:delText>
          </w:r>
        </w:del>
      </w:ins>
      <w:ins w:id="332" w:author="Sarah Fitzpatrick (Head of Planning)" w:date="2023-12-07T08:55:00Z">
        <w:del w:id="333" w:author="Volodina, Tatiana" w:date="2023-12-12T13:11:00Z">
          <w:r w:rsidRPr="00587473" w:rsidDel="00516671">
            <w:rPr>
              <w:rFonts w:ascii="Arial" w:hAnsi="Arial" w:cs="Arial"/>
              <w:i/>
              <w:iCs/>
              <w:sz w:val="24"/>
              <w:szCs w:val="24"/>
            </w:rPr>
            <w:delText xml:space="preserve">delivery of planning permission 225069FUL (if granted) will also involve construction traffic using the same section of highway. </w:delText>
          </w:r>
        </w:del>
      </w:ins>
      <w:ins w:id="334" w:author="Sarah Fitzpatrick (Head of Planning)" w:date="2023-12-07T08:56:00Z">
        <w:del w:id="335" w:author="Volodina, Tatiana" w:date="2023-12-12T13:11:00Z">
          <w:r w:rsidRPr="00587473" w:rsidDel="00516671">
            <w:rPr>
              <w:rFonts w:ascii="Arial" w:hAnsi="Arial" w:cs="Arial"/>
              <w:i/>
              <w:iCs/>
              <w:sz w:val="24"/>
              <w:szCs w:val="24"/>
            </w:rPr>
            <w:delText xml:space="preserve">Any damage caused to the highway will need to be repaired, </w:delText>
          </w:r>
        </w:del>
      </w:ins>
      <w:ins w:id="336" w:author="Sarah Fitzpatrick (Head of Planning)" w:date="2023-12-07T08:57:00Z">
        <w:del w:id="337" w:author="Volodina, Tatiana" w:date="2023-12-12T13:11:00Z">
          <w:r w:rsidR="002E17A4" w:rsidRPr="00587473" w:rsidDel="00516671">
            <w:rPr>
              <w:rFonts w:ascii="Arial" w:hAnsi="Arial" w:cs="Arial"/>
              <w:i/>
              <w:iCs/>
              <w:sz w:val="24"/>
              <w:szCs w:val="24"/>
            </w:rPr>
            <w:delText xml:space="preserve">it is anticipated that the repairing proposals approved under this condition will appropriately </w:delText>
          </w:r>
        </w:del>
      </w:ins>
      <w:ins w:id="338" w:author="Sarah Fitzpatrick (Head of Planning)" w:date="2023-12-07T08:58:00Z">
        <w:del w:id="339" w:author="Volodina, Tatiana" w:date="2023-12-12T13:11:00Z">
          <w:r w:rsidR="002E17A4" w:rsidRPr="00587473" w:rsidDel="00516671">
            <w:rPr>
              <w:rFonts w:ascii="Arial" w:hAnsi="Arial" w:cs="Arial"/>
              <w:i/>
              <w:iCs/>
              <w:sz w:val="24"/>
              <w:szCs w:val="24"/>
            </w:rPr>
            <w:delText xml:space="preserve">apportion such repair works between the use hereby approved and </w:delText>
          </w:r>
        </w:del>
      </w:ins>
      <w:ins w:id="340" w:author="Sarah Fitzpatrick (Head of Planning)" w:date="2023-12-07T08:59:00Z">
        <w:del w:id="341" w:author="Volodina, Tatiana" w:date="2023-12-12T13:11:00Z">
          <w:r w:rsidR="002E17A4" w:rsidRPr="00587473" w:rsidDel="00516671">
            <w:rPr>
              <w:rFonts w:ascii="Arial" w:hAnsi="Arial" w:cs="Arial"/>
              <w:i/>
              <w:iCs/>
              <w:sz w:val="24"/>
              <w:szCs w:val="24"/>
            </w:rPr>
            <w:delText xml:space="preserve">the delivery of planning permission 225069FUL (if granted). </w:delText>
          </w:r>
        </w:del>
      </w:ins>
    </w:p>
    <w:p w14:paraId="26EDDF65" w14:textId="3190547F" w:rsidR="00587473" w:rsidRDefault="00587473" w:rsidP="00231293">
      <w:pPr>
        <w:pStyle w:val="ListParagraph"/>
        <w:jc w:val="both"/>
        <w:rPr>
          <w:ins w:id="342" w:author="Sarah Fitzpatrick (Head of Planning)" w:date="2023-12-17T08:09:00Z"/>
          <w:rFonts w:ascii="Arial" w:hAnsi="Arial" w:cs="Arial"/>
          <w:i/>
          <w:iCs/>
          <w:sz w:val="24"/>
          <w:szCs w:val="24"/>
        </w:rPr>
      </w:pPr>
    </w:p>
    <w:p w14:paraId="09066B39" w14:textId="26D191FD" w:rsidR="00587473" w:rsidRPr="00587473" w:rsidRDefault="00587473" w:rsidP="00231293">
      <w:pPr>
        <w:pStyle w:val="ListParagraph"/>
        <w:jc w:val="both"/>
        <w:rPr>
          <w:ins w:id="343" w:author="Sarah Fitzpatrick (Head of Planning)" w:date="2023-12-17T08:09:00Z"/>
          <w:rFonts w:ascii="Arial" w:hAnsi="Arial" w:cs="Arial"/>
          <w:sz w:val="24"/>
          <w:szCs w:val="24"/>
        </w:rPr>
      </w:pPr>
      <w:ins w:id="344" w:author="Sarah Fitzpatrick (Head of Planning)" w:date="2023-12-17T08:09:00Z">
        <w:r>
          <w:rPr>
            <w:rFonts w:ascii="Arial" w:hAnsi="Arial" w:cs="Arial"/>
            <w:sz w:val="24"/>
            <w:szCs w:val="24"/>
          </w:rPr>
          <w:t>[</w:t>
        </w:r>
        <w:r w:rsidRPr="00587473">
          <w:rPr>
            <w:rFonts w:ascii="Arial" w:hAnsi="Arial" w:cs="Arial"/>
            <w:sz w:val="24"/>
            <w:szCs w:val="24"/>
            <w:highlight w:val="green"/>
          </w:rPr>
          <w:t>NRF: we need a formula so that BPL is not saddled with repairing damage caused by NR veh</w:t>
        </w:r>
      </w:ins>
      <w:ins w:id="345" w:author="Sarah Fitzpatrick (Head of Planning)" w:date="2023-12-17T08:10:00Z">
        <w:r w:rsidRPr="00587473">
          <w:rPr>
            <w:rFonts w:ascii="Arial" w:hAnsi="Arial" w:cs="Arial"/>
            <w:sz w:val="24"/>
            <w:szCs w:val="24"/>
            <w:highlight w:val="green"/>
          </w:rPr>
          <w:t xml:space="preserve">icles. The extract </w:t>
        </w:r>
      </w:ins>
      <w:ins w:id="346" w:author="Sarah Fitzpatrick (Head of Planning)" w:date="2023-12-17T08:11:00Z">
        <w:r w:rsidRPr="00587473">
          <w:rPr>
            <w:rFonts w:ascii="Arial" w:hAnsi="Arial" w:cs="Arial"/>
            <w:sz w:val="24"/>
            <w:szCs w:val="24"/>
            <w:highlight w:val="green"/>
          </w:rPr>
          <w:t xml:space="preserve">from </w:t>
        </w:r>
      </w:ins>
      <w:ins w:id="347" w:author="Sarah Fitzpatrick (Head of Planning)" w:date="2023-12-17T08:10:00Z">
        <w:r w:rsidRPr="00587473">
          <w:rPr>
            <w:rFonts w:ascii="Arial" w:hAnsi="Arial" w:cs="Arial"/>
            <w:sz w:val="24"/>
            <w:szCs w:val="24"/>
            <w:highlight w:val="green"/>
          </w:rPr>
          <w:t xml:space="preserve">the draft </w:t>
        </w:r>
      </w:ins>
      <w:ins w:id="348" w:author="Sarah Fitzpatrick (Head of Planning)" w:date="2023-12-17T08:11:00Z">
        <w:r w:rsidRPr="00587473">
          <w:rPr>
            <w:rFonts w:ascii="Arial" w:hAnsi="Arial" w:cs="Arial"/>
            <w:sz w:val="24"/>
            <w:szCs w:val="24"/>
            <w:highlight w:val="green"/>
          </w:rPr>
          <w:t>BPL</w:t>
        </w:r>
      </w:ins>
      <w:ins w:id="349" w:author="Sarah Fitzpatrick (Head of Planning)" w:date="2023-12-17T08:10:00Z">
        <w:r w:rsidRPr="00587473">
          <w:rPr>
            <w:rFonts w:ascii="Arial" w:hAnsi="Arial" w:cs="Arial"/>
            <w:sz w:val="24"/>
            <w:szCs w:val="24"/>
            <w:highlight w:val="green"/>
          </w:rPr>
          <w:t xml:space="preserve"> s.106 agreement has been sent to NR/AG so you are aware of the obligation on BPL in relation to remedial highway works post com</w:t>
        </w:r>
      </w:ins>
      <w:ins w:id="350" w:author="Sarah Fitzpatrick (Head of Planning)" w:date="2023-12-17T08:11:00Z">
        <w:r w:rsidRPr="00587473">
          <w:rPr>
            <w:rFonts w:ascii="Arial" w:hAnsi="Arial" w:cs="Arial"/>
            <w:sz w:val="24"/>
            <w:szCs w:val="24"/>
            <w:highlight w:val="green"/>
          </w:rPr>
          <w:t>pletion of BPL’s</w:t>
        </w:r>
      </w:ins>
      <w:ins w:id="351" w:author="Sarah Fitzpatrick (Head of Planning)" w:date="2023-12-17T08:10:00Z">
        <w:r w:rsidRPr="00587473">
          <w:rPr>
            <w:rFonts w:ascii="Arial" w:hAnsi="Arial" w:cs="Arial"/>
            <w:sz w:val="24"/>
            <w:szCs w:val="24"/>
            <w:highlight w:val="green"/>
          </w:rPr>
          <w:t xml:space="preserve"> </w:t>
        </w:r>
      </w:ins>
      <w:ins w:id="352" w:author="Sarah Fitzpatrick (Head of Planning)" w:date="2023-12-17T08:12:00Z">
        <w:r w:rsidRPr="00587473">
          <w:rPr>
            <w:rFonts w:ascii="Arial" w:hAnsi="Arial" w:cs="Arial"/>
            <w:sz w:val="24"/>
            <w:szCs w:val="24"/>
            <w:highlight w:val="green"/>
          </w:rPr>
          <w:t>development. What mechanism does NR suggest so that an equitable position is achieved an</w:t>
        </w:r>
      </w:ins>
      <w:ins w:id="353" w:author="Sarah Fitzpatrick (Head of Planning)" w:date="2023-12-17T08:13:00Z">
        <w:r w:rsidRPr="00587473">
          <w:rPr>
            <w:rFonts w:ascii="Arial" w:hAnsi="Arial" w:cs="Arial"/>
            <w:sz w:val="24"/>
            <w:szCs w:val="24"/>
            <w:highlight w:val="green"/>
          </w:rPr>
          <w:t>d</w:t>
        </w:r>
      </w:ins>
      <w:ins w:id="354" w:author="Sarah Fitzpatrick (Head of Planning)" w:date="2023-12-17T08:12:00Z">
        <w:r w:rsidRPr="00587473">
          <w:rPr>
            <w:rFonts w:ascii="Arial" w:hAnsi="Arial" w:cs="Arial"/>
            <w:sz w:val="24"/>
            <w:szCs w:val="24"/>
            <w:highlight w:val="green"/>
          </w:rPr>
          <w:t xml:space="preserve"> BPL is not paying for damage</w:t>
        </w:r>
      </w:ins>
      <w:ins w:id="355" w:author="Sarah Fitzpatrick (Head of Planning)" w:date="2023-12-17T08:13:00Z">
        <w:r w:rsidRPr="00587473">
          <w:rPr>
            <w:rFonts w:ascii="Arial" w:hAnsi="Arial" w:cs="Arial"/>
            <w:sz w:val="24"/>
            <w:szCs w:val="24"/>
            <w:highlight w:val="green"/>
          </w:rPr>
          <w:t xml:space="preserve"> caused by NR</w:t>
        </w:r>
      </w:ins>
      <w:ins w:id="356" w:author="Sarah Fitzpatrick (Head of Planning)" w:date="2023-12-17T08:12:00Z">
        <w:r w:rsidRPr="00587473">
          <w:rPr>
            <w:rFonts w:ascii="Arial" w:hAnsi="Arial" w:cs="Arial"/>
            <w:sz w:val="24"/>
            <w:szCs w:val="24"/>
            <w:highlight w:val="green"/>
          </w:rPr>
          <w:t>?</w:t>
        </w:r>
      </w:ins>
      <w:ins w:id="357" w:author="Sarah Fitzpatrick (Head of Planning)" w:date="2023-12-17T08:13:00Z">
        <w:r w:rsidRPr="00587473">
          <w:rPr>
            <w:rFonts w:ascii="Arial" w:hAnsi="Arial" w:cs="Arial"/>
            <w:sz w:val="24"/>
            <w:szCs w:val="24"/>
            <w:highlight w:val="green"/>
          </w:rPr>
          <w:t>]</w:t>
        </w:r>
      </w:ins>
    </w:p>
    <w:p w14:paraId="10390E93" w14:textId="4BD7610F" w:rsidR="001966DC" w:rsidRDefault="001966DC" w:rsidP="00231293">
      <w:pPr>
        <w:pStyle w:val="ListParagraph"/>
        <w:jc w:val="both"/>
        <w:rPr>
          <w:ins w:id="358" w:author="Giulia Barbone" w:date="2023-12-07T10:14:00Z"/>
          <w:rFonts w:ascii="Arial" w:hAnsi="Arial" w:cs="Arial"/>
          <w:sz w:val="24"/>
          <w:szCs w:val="24"/>
        </w:rPr>
      </w:pPr>
    </w:p>
    <w:p w14:paraId="10C50285" w14:textId="7C8A311E" w:rsidR="001966DC" w:rsidRPr="00587473" w:rsidRDefault="001966DC" w:rsidP="00231293">
      <w:pPr>
        <w:pStyle w:val="ListParagraph"/>
        <w:numPr>
          <w:ilvl w:val="0"/>
          <w:numId w:val="1"/>
        </w:numPr>
        <w:jc w:val="both"/>
        <w:rPr>
          <w:ins w:id="359" w:author="Giulia Barbone" w:date="2023-12-07T10:15:00Z"/>
          <w:rFonts w:ascii="Arial" w:hAnsi="Arial" w:cs="Arial"/>
          <w:sz w:val="24"/>
          <w:szCs w:val="24"/>
        </w:rPr>
      </w:pPr>
      <w:commentRangeStart w:id="360"/>
      <w:commentRangeStart w:id="361"/>
      <w:ins w:id="362" w:author="Giulia Barbone" w:date="2023-12-07T10:15:00Z">
        <w:r w:rsidRPr="001966DC">
          <w:rPr>
            <w:rFonts w:ascii="Arial" w:hAnsi="Arial" w:cs="Arial"/>
            <w:sz w:val="24"/>
            <w:szCs w:val="24"/>
          </w:rPr>
          <w:t xml:space="preserve"> </w:t>
        </w:r>
        <w:r w:rsidRPr="00587473">
          <w:rPr>
            <w:rFonts w:ascii="Arial" w:hAnsi="Arial" w:cs="Arial"/>
            <w:sz w:val="24"/>
            <w:szCs w:val="24"/>
          </w:rPr>
          <w:t>Prior to their operation, details o</w:t>
        </w:r>
      </w:ins>
      <w:ins w:id="363" w:author="Volodina, Tatiana" w:date="2023-12-15T16:16:00Z">
        <w:r w:rsidR="00295FB7">
          <w:rPr>
            <w:rFonts w:ascii="Arial" w:hAnsi="Arial" w:cs="Arial"/>
            <w:sz w:val="24"/>
            <w:szCs w:val="24"/>
          </w:rPr>
          <w:t>f</w:t>
        </w:r>
      </w:ins>
      <w:ins w:id="364" w:author="Giulia Barbone" w:date="2023-12-07T10:15:00Z">
        <w:del w:id="365" w:author="Volodina, Tatiana" w:date="2023-12-15T16:16:00Z">
          <w:r w:rsidRPr="001966DC" w:rsidDel="00295FB7">
            <w:rPr>
              <w:rFonts w:ascii="Arial" w:hAnsi="Arial" w:cs="Arial"/>
              <w:sz w:val="24"/>
              <w:szCs w:val="24"/>
              <w:rPrChange w:id="366" w:author="Giulia Barbone" w:date="2023-12-07T10:16:00Z">
                <w:rPr>
                  <w:i/>
                  <w:iCs/>
                </w:rPr>
              </w:rPrChange>
            </w:rPr>
            <w:delText>n</w:delText>
          </w:r>
        </w:del>
        <w:r w:rsidRPr="001966DC">
          <w:rPr>
            <w:rFonts w:ascii="Arial" w:hAnsi="Arial" w:cs="Arial"/>
            <w:sz w:val="24"/>
            <w:szCs w:val="24"/>
            <w:rPrChange w:id="367" w:author="Giulia Barbone" w:date="2023-12-07T10:16:00Z">
              <w:rPr>
                <w:i/>
                <w:iCs/>
              </w:rPr>
            </w:rPrChange>
          </w:rPr>
          <w:t xml:space="preserve"> all new installed diesel generators demonstrating compliance with </w:t>
        </w:r>
      </w:ins>
      <w:ins w:id="368" w:author="Volodina, Tatiana" w:date="2023-12-15T14:36:00Z">
        <w:r w:rsidR="000E4C28">
          <w:rPr>
            <w:rFonts w:ascii="Arial" w:hAnsi="Arial" w:cs="Arial"/>
            <w:sz w:val="24"/>
            <w:szCs w:val="24"/>
          </w:rPr>
          <w:t>Stage IIIa Diesel Generator Emissions</w:t>
        </w:r>
        <w:r w:rsidR="001A4855">
          <w:rPr>
            <w:rFonts w:ascii="Arial" w:hAnsi="Arial" w:cs="Arial"/>
            <w:sz w:val="24"/>
            <w:szCs w:val="24"/>
          </w:rPr>
          <w:t xml:space="preserve"> </w:t>
        </w:r>
        <w:r w:rsidR="000E4C28">
          <w:rPr>
            <w:rFonts w:ascii="Arial" w:hAnsi="Arial" w:cs="Arial"/>
            <w:sz w:val="24"/>
            <w:szCs w:val="24"/>
          </w:rPr>
          <w:t>Standards</w:t>
        </w:r>
        <w:r w:rsidR="001A4855">
          <w:rPr>
            <w:rFonts w:ascii="Arial" w:hAnsi="Arial" w:cs="Arial"/>
            <w:sz w:val="24"/>
            <w:szCs w:val="24"/>
          </w:rPr>
          <w:t xml:space="preserve"> </w:t>
        </w:r>
      </w:ins>
      <w:ins w:id="369" w:author="Giulia Barbone" w:date="2023-12-07T10:15:00Z">
        <w:del w:id="370" w:author="Volodina, Tatiana" w:date="2023-12-15T14:37:00Z">
          <w:r w:rsidRPr="001966DC" w:rsidDel="001A4855">
            <w:rPr>
              <w:rFonts w:ascii="Arial" w:hAnsi="Arial" w:cs="Arial"/>
              <w:sz w:val="24"/>
              <w:szCs w:val="24"/>
              <w:rPrChange w:id="371" w:author="Giulia Barbone" w:date="2023-12-07T10:16:00Z">
                <w:rPr>
                  <w:i/>
                  <w:iCs/>
                </w:rPr>
              </w:rPrChange>
            </w:rPr>
            <w:delText xml:space="preserve">a </w:delText>
          </w:r>
          <w:r w:rsidRPr="001966DC" w:rsidDel="001A4855">
            <w:rPr>
              <w:rFonts w:ascii="Arial" w:hAnsi="Arial" w:cs="Arial"/>
              <w:sz w:val="24"/>
              <w:szCs w:val="24"/>
              <w:rPrChange w:id="372" w:author="Giulia Barbone" w:date="2023-12-07T10:16:00Z">
                <w:rPr/>
              </w:rPrChange>
            </w:rPr>
            <w:delText xml:space="preserve">minimum NOx emissions standard of 150mg/Nm-3 (at 5% O2) </w:delText>
          </w:r>
        </w:del>
        <w:r w:rsidRPr="001966DC">
          <w:rPr>
            <w:rFonts w:ascii="Arial" w:hAnsi="Arial" w:cs="Arial"/>
            <w:sz w:val="24"/>
            <w:szCs w:val="24"/>
            <w:rPrChange w:id="373" w:author="Giulia Barbone" w:date="2023-12-07T10:16:00Z">
              <w:rPr/>
            </w:rPrChange>
          </w:rPr>
          <w:t>must be submitted</w:t>
        </w:r>
      </w:ins>
      <w:ins w:id="374" w:author="Volodina, Tatiana" w:date="2023-12-15T16:17:00Z">
        <w:r w:rsidR="003152A0">
          <w:rPr>
            <w:rFonts w:ascii="Arial" w:hAnsi="Arial" w:cs="Arial"/>
            <w:sz w:val="24"/>
            <w:szCs w:val="24"/>
          </w:rPr>
          <w:t xml:space="preserve"> to</w:t>
        </w:r>
      </w:ins>
      <w:ins w:id="375" w:author="Giulia Barbone" w:date="2023-12-07T10:15:00Z">
        <w:r w:rsidRPr="00587473">
          <w:rPr>
            <w:rFonts w:ascii="Arial" w:hAnsi="Arial" w:cs="Arial"/>
            <w:sz w:val="24"/>
            <w:szCs w:val="24"/>
          </w:rPr>
          <w:t xml:space="preserve"> and approved in writing by the Local Planning Authority. </w:t>
        </w:r>
      </w:ins>
    </w:p>
    <w:p w14:paraId="5FA5D70F" w14:textId="124A2035" w:rsidR="001966DC" w:rsidRPr="00587473" w:rsidRDefault="001966DC" w:rsidP="00231293">
      <w:pPr>
        <w:pStyle w:val="ListParagraph"/>
        <w:jc w:val="both"/>
        <w:rPr>
          <w:ins w:id="376" w:author="Giulia Barbone" w:date="2023-12-07T10:15:00Z"/>
          <w:rFonts w:ascii="Arial" w:hAnsi="Arial" w:cs="Arial"/>
          <w:sz w:val="24"/>
          <w:szCs w:val="24"/>
        </w:rPr>
      </w:pPr>
    </w:p>
    <w:p w14:paraId="7A67307E" w14:textId="5C17BB95" w:rsidR="006541F5" w:rsidDel="001A4855" w:rsidRDefault="001966DC" w:rsidP="00231293">
      <w:pPr>
        <w:pStyle w:val="ListParagraph"/>
        <w:jc w:val="both"/>
        <w:rPr>
          <w:ins w:id="377" w:author="Giulia Barbone" w:date="2023-12-07T10:18:00Z"/>
          <w:del w:id="378" w:author="Volodina, Tatiana" w:date="2023-12-15T14:38:00Z"/>
          <w:rFonts w:ascii="Arial" w:hAnsi="Arial" w:cs="Arial"/>
          <w:sz w:val="24"/>
          <w:szCs w:val="24"/>
        </w:rPr>
      </w:pPr>
      <w:ins w:id="379" w:author="Giulia Barbone" w:date="2023-12-07T10:15:00Z">
        <w:del w:id="380" w:author="Volodina, Tatiana" w:date="2023-12-15T14:38:00Z">
          <w:r w:rsidRPr="00587473" w:rsidDel="001A4855">
            <w:rPr>
              <w:rFonts w:ascii="Arial" w:hAnsi="Arial" w:cs="Arial"/>
              <w:sz w:val="24"/>
              <w:szCs w:val="24"/>
            </w:rPr>
            <w:delText xml:space="preserve">The details must include the results of NOx emissions testing of the diesel fuelled generator units by an </w:delText>
          </w:r>
          <w:r w:rsidRPr="001966DC" w:rsidDel="001A4855">
            <w:rPr>
              <w:rFonts w:ascii="Arial" w:hAnsi="Arial" w:cs="Arial"/>
              <w:sz w:val="24"/>
              <w:szCs w:val="24"/>
              <w:rPrChange w:id="381" w:author="Giulia Barbone" w:date="2023-12-07T10:16:00Z">
                <w:rPr>
                  <w:i/>
                  <w:iCs/>
                </w:rPr>
              </w:rPrChange>
            </w:rPr>
            <w:delText xml:space="preserve">accredited laboratory, emissions concentrations expressed at specific reference conditions for temperature, pressure, oxygen and moisture content under normal operating conditions. </w:delText>
          </w:r>
        </w:del>
      </w:ins>
    </w:p>
    <w:p w14:paraId="02136DF1" w14:textId="15843360" w:rsidR="006541F5" w:rsidDel="001A4855" w:rsidRDefault="006541F5" w:rsidP="00231293">
      <w:pPr>
        <w:pStyle w:val="ListParagraph"/>
        <w:jc w:val="both"/>
        <w:rPr>
          <w:ins w:id="382" w:author="Giulia Barbone" w:date="2023-12-07T10:18:00Z"/>
          <w:del w:id="383" w:author="Volodina, Tatiana" w:date="2023-12-15T14:38:00Z"/>
          <w:rFonts w:ascii="Arial" w:hAnsi="Arial" w:cs="Arial"/>
          <w:sz w:val="24"/>
          <w:szCs w:val="24"/>
        </w:rPr>
      </w:pPr>
    </w:p>
    <w:p w14:paraId="363D927D" w14:textId="52ED3912" w:rsidR="001966DC" w:rsidRPr="00587473" w:rsidDel="001A4855" w:rsidRDefault="001966DC" w:rsidP="00587473">
      <w:pPr>
        <w:pStyle w:val="ListParagraph"/>
        <w:jc w:val="both"/>
        <w:rPr>
          <w:ins w:id="384" w:author="Giulia Barbone" w:date="2023-12-07T10:15:00Z"/>
          <w:del w:id="385" w:author="Volodina, Tatiana" w:date="2023-12-15T14:38:00Z"/>
          <w:rFonts w:ascii="Arial" w:hAnsi="Arial" w:cs="Arial"/>
          <w:sz w:val="24"/>
          <w:szCs w:val="24"/>
        </w:rPr>
      </w:pPr>
      <w:ins w:id="386" w:author="Giulia Barbone" w:date="2023-12-07T10:15:00Z">
        <w:del w:id="387" w:author="Volodina, Tatiana" w:date="2023-12-15T14:38:00Z">
          <w:r w:rsidRPr="00587473" w:rsidDel="001A4855">
            <w:rPr>
              <w:rFonts w:ascii="Arial" w:hAnsi="Arial" w:cs="Arial"/>
              <w:sz w:val="24"/>
              <w:szCs w:val="24"/>
            </w:rPr>
            <w:delText>Where any combustion plant does not meet the relevant standard, it should not be operated without the fitting of suitable NOx abatement equipment or technology. Evidence of installation shall be required where secondary abatement is required to meet the NOx Emission standard 150mg/Nm-3 (at 5% O2). The emergency plant and generators hereby permitted may be operated only for essential testing, commissioning and maintenance, except when required in an emergency situation.</w:delText>
          </w:r>
        </w:del>
      </w:ins>
    </w:p>
    <w:p w14:paraId="73299030" w14:textId="3FBF796B" w:rsidR="001966DC" w:rsidRPr="00587473" w:rsidRDefault="001966DC" w:rsidP="00231293">
      <w:pPr>
        <w:jc w:val="both"/>
        <w:rPr>
          <w:ins w:id="388" w:author="Giulia Barbone" w:date="2023-12-07T10:15:00Z"/>
          <w:rFonts w:ascii="Arial" w:hAnsi="Arial" w:cs="Arial"/>
          <w:sz w:val="24"/>
          <w:szCs w:val="24"/>
        </w:rPr>
      </w:pPr>
    </w:p>
    <w:p w14:paraId="453F3EF7" w14:textId="7322D9CF" w:rsidR="001966DC" w:rsidDel="00C776E2" w:rsidRDefault="001966DC" w:rsidP="00C776E2">
      <w:pPr>
        <w:ind w:left="720"/>
        <w:jc w:val="both"/>
        <w:rPr>
          <w:del w:id="389" w:author="Volodina, Tatiana" w:date="2023-12-12T13:12:00Z"/>
          <w:rFonts w:ascii="Arial" w:hAnsi="Arial" w:cs="Arial"/>
          <w:i/>
          <w:iCs/>
          <w:sz w:val="24"/>
          <w:szCs w:val="24"/>
        </w:rPr>
      </w:pPr>
      <w:ins w:id="390" w:author="Giulia Barbone" w:date="2023-12-07T10:15:00Z">
        <w:del w:id="391" w:author="Volodina, Tatiana" w:date="2023-12-15T14:38:00Z">
          <w:r w:rsidRPr="00587473" w:rsidDel="001A4855">
            <w:rPr>
              <w:rFonts w:ascii="Arial" w:hAnsi="Arial" w:cs="Arial"/>
              <w:i/>
              <w:iCs/>
              <w:sz w:val="24"/>
              <w:szCs w:val="24"/>
            </w:rPr>
            <w:lastRenderedPageBreak/>
            <w:delText xml:space="preserve">Reason: To ensure </w:delText>
          </w:r>
        </w:del>
      </w:ins>
      <w:ins w:id="392" w:author="Giulia Barbone" w:date="2023-12-07T10:16:00Z">
        <w:del w:id="393" w:author="Volodina, Tatiana" w:date="2023-12-15T14:38:00Z">
          <w:r w:rsidRPr="00903F71" w:rsidDel="001A4855">
            <w:rPr>
              <w:rFonts w:ascii="Arial" w:hAnsi="Arial" w:cs="Arial"/>
              <w:i/>
              <w:iCs/>
              <w:sz w:val="24"/>
              <w:szCs w:val="24"/>
              <w:rPrChange w:id="394" w:author="Giulia Barbone" w:date="2023-12-07T10:16:00Z">
                <w:rPr>
                  <w:rFonts w:ascii="Arial" w:hAnsi="Arial" w:cs="Arial"/>
                  <w:sz w:val="24"/>
                  <w:szCs w:val="24"/>
                </w:rPr>
              </w:rPrChange>
            </w:rPr>
            <w:delText>the GLA</w:delText>
          </w:r>
        </w:del>
      </w:ins>
      <w:ins w:id="395" w:author="Giulia Barbone" w:date="2023-12-07T10:15:00Z">
        <w:del w:id="396" w:author="Volodina, Tatiana" w:date="2023-12-15T14:38:00Z">
          <w:r w:rsidRPr="00903F71" w:rsidDel="001A4855">
            <w:rPr>
              <w:rFonts w:ascii="Arial" w:hAnsi="Arial" w:cs="Arial"/>
              <w:i/>
              <w:iCs/>
              <w:sz w:val="24"/>
              <w:szCs w:val="24"/>
              <w:rPrChange w:id="397" w:author="Giulia Barbone" w:date="2023-12-07T10:16:00Z">
                <w:rPr>
                  <w:i/>
                  <w:iCs/>
                </w:rPr>
              </w:rPrChange>
            </w:rPr>
            <w:delText xml:space="preserve"> meets its obligations to deliver air quality objectives for NO2 in accordance with London Local Air Quality Management (LLAQM), and to limit PM2.5 (fine particulates) to safeguard public health and well-being and external amenity of nearby sensitive receptors.</w:delText>
          </w:r>
        </w:del>
      </w:ins>
      <w:commentRangeEnd w:id="360"/>
      <w:ins w:id="398" w:author="Giulia Barbone" w:date="2023-12-07T10:17:00Z">
        <w:del w:id="399" w:author="Volodina, Tatiana" w:date="2023-12-15T14:38:00Z">
          <w:r w:rsidR="00D42872" w:rsidDel="001A4855">
            <w:rPr>
              <w:rStyle w:val="CommentReference"/>
            </w:rPr>
            <w:commentReference w:id="360"/>
          </w:r>
        </w:del>
      </w:ins>
      <w:commentRangeEnd w:id="361"/>
      <w:r w:rsidR="001A4855">
        <w:rPr>
          <w:rStyle w:val="CommentReference"/>
        </w:rPr>
        <w:commentReference w:id="361"/>
      </w:r>
    </w:p>
    <w:p w14:paraId="2B120F29" w14:textId="352C95F0" w:rsidR="00C776E2" w:rsidRPr="00C776E2" w:rsidRDefault="00C776E2" w:rsidP="00587473">
      <w:pPr>
        <w:ind w:left="720"/>
        <w:jc w:val="both"/>
        <w:rPr>
          <w:ins w:id="400" w:author="Sarah Fitzpatrick (Head of Planning)" w:date="2023-12-17T08:15:00Z"/>
          <w:rFonts w:ascii="Arial" w:hAnsi="Arial" w:cs="Arial"/>
          <w:i/>
          <w:iCs/>
          <w:sz w:val="24"/>
          <w:szCs w:val="24"/>
        </w:rPr>
      </w:pPr>
      <w:ins w:id="401" w:author="Sarah Fitzpatrick (Head of Planning)" w:date="2023-12-17T08:15:00Z">
        <w:r>
          <w:rPr>
            <w:rFonts w:ascii="Arial" w:hAnsi="Arial" w:cs="Arial"/>
            <w:i/>
            <w:iCs/>
            <w:sz w:val="24"/>
            <w:szCs w:val="24"/>
          </w:rPr>
          <w:t xml:space="preserve">[Reason: To ensure the GLA meets its obligations to deliver air quality objectives for NO2 in accordance with </w:t>
        </w:r>
      </w:ins>
      <w:ins w:id="402" w:author="Sarah Fitzpatrick (Head of Planning)" w:date="2023-12-17T08:16:00Z">
        <w:r>
          <w:rPr>
            <w:rFonts w:ascii="Arial" w:hAnsi="Arial" w:cs="Arial"/>
            <w:i/>
            <w:iCs/>
            <w:sz w:val="24"/>
            <w:szCs w:val="24"/>
          </w:rPr>
          <w:t>London Local Air Quality Management (LLAQM) and to limit PM2.5 (fine particles) to safeguard public health and well being and external amenity of nearby sensitive receptors]</w:t>
        </w:r>
      </w:ins>
    </w:p>
    <w:p w14:paraId="20B356BD" w14:textId="265F62AC" w:rsidR="001966DC" w:rsidRPr="002A507D" w:rsidRDefault="001966DC" w:rsidP="00231293">
      <w:pPr>
        <w:pStyle w:val="ListParagraph"/>
        <w:jc w:val="both"/>
        <w:rPr>
          <w:rFonts w:ascii="Arial" w:hAnsi="Arial" w:cs="Arial"/>
          <w:sz w:val="24"/>
          <w:szCs w:val="24"/>
        </w:rPr>
      </w:pPr>
    </w:p>
    <w:sectPr w:rsidR="001966DC" w:rsidRPr="002A507D">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7" w:author="Giulia Barbone" w:date="2023-12-07T15:56:00Z" w:initials="GB">
    <w:p w14:paraId="1C04FAD3" w14:textId="668A1A84" w:rsidR="00D04737" w:rsidRDefault="002B6D6C">
      <w:pPr>
        <w:pStyle w:val="CommentText"/>
      </w:pPr>
      <w:r>
        <w:rPr>
          <w:rStyle w:val="CommentReference"/>
        </w:rPr>
        <w:annotationRef/>
      </w:r>
      <w:r w:rsidR="00D04737">
        <w:rPr>
          <w:b/>
          <w:bCs/>
        </w:rPr>
        <w:t>NRF comment</w:t>
      </w:r>
      <w:r w:rsidR="00D04737">
        <w:t>: the location of the ramp needs to be fixed to ensure no conflict with BD traffic in a scenario where BD operate the existing warehouse. Equally for contractors of the new scheme to be able to plan construction the ramp location needs to be fixed. In addition, a condition which refers to a development according to the "general arrangement"  shown on plan submitted for approval by the LPA is too uncertain.</w:t>
      </w:r>
    </w:p>
    <w:p w14:paraId="061725A1" w14:textId="77777777" w:rsidR="00D04737" w:rsidRDefault="00D04737">
      <w:pPr>
        <w:pStyle w:val="CommentText"/>
      </w:pPr>
    </w:p>
    <w:p w14:paraId="59B48549" w14:textId="77777777" w:rsidR="00D04737" w:rsidRDefault="00D04737" w:rsidP="00EA4B31">
      <w:pPr>
        <w:pStyle w:val="CommentText"/>
      </w:pPr>
      <w:r>
        <w:rPr>
          <w:color w:val="000000"/>
        </w:rPr>
        <w:t xml:space="preserve">In addition,  once the design and construction details have been agreed, it would not be appropriate to allow a departure, particularly without approval of LPA. </w:t>
      </w:r>
    </w:p>
  </w:comment>
  <w:comment w:id="58" w:author="Volodina, Tatiana" w:date="2023-12-12T12:51:00Z" w:initials="VT">
    <w:p w14:paraId="4451800A" w14:textId="77777777" w:rsidR="005C2576" w:rsidRDefault="005C2576" w:rsidP="002F681D">
      <w:pPr>
        <w:pStyle w:val="CommentText"/>
      </w:pPr>
      <w:r>
        <w:rPr>
          <w:rStyle w:val="CommentReference"/>
        </w:rPr>
        <w:annotationRef/>
      </w:r>
      <w:r>
        <w:t>Siting of the ramp will be fixed by condition 2, as redline plan shows location of the ramp. However, as per our previous comments, it is not within technical remit of the LPA to approve design and/or construction of the ramp for an RRAP</w:t>
      </w:r>
    </w:p>
  </w:comment>
  <w:comment w:id="69" w:author="Giulia Barbone" w:date="2023-12-07T15:58:00Z" w:initials="GB">
    <w:p w14:paraId="46272271" w14:textId="27847FD1" w:rsidR="002703E3" w:rsidRDefault="002703E3" w:rsidP="0072765C">
      <w:pPr>
        <w:pStyle w:val="CommentText"/>
      </w:pPr>
      <w:r>
        <w:rPr>
          <w:rStyle w:val="CommentReference"/>
        </w:rPr>
        <w:annotationRef/>
      </w:r>
      <w:r>
        <w:rPr>
          <w:b/>
          <w:bCs/>
        </w:rPr>
        <w:t>NRF comment</w:t>
      </w:r>
      <w:r>
        <w:t>: general arrangement drawings give no certainty to those living close to the site that their amenity will be protected. General arrangement drawings will not address the harm that the reason for imposing the condition is designed to guard against.</w:t>
      </w:r>
    </w:p>
  </w:comment>
  <w:comment w:id="70" w:author="Volodina, Tatiana" w:date="2023-12-12T12:51:00Z" w:initials="VT">
    <w:p w14:paraId="4C802F72" w14:textId="77777777" w:rsidR="005C2576" w:rsidRDefault="005C2576" w:rsidP="0019136E">
      <w:pPr>
        <w:pStyle w:val="CommentText"/>
      </w:pPr>
      <w:r>
        <w:rPr>
          <w:rStyle w:val="CommentReference"/>
        </w:rPr>
        <w:annotationRef/>
      </w:r>
      <w:r>
        <w:t>Given temporary and minor nature of these structures, we believe that general arrangement drawings are sufficient</w:t>
      </w:r>
    </w:p>
  </w:comment>
  <w:comment w:id="98" w:author="Volodina, Tatiana" w:date="2023-12-13T11:57:00Z" w:initials="VT">
    <w:p w14:paraId="37E881AE" w14:textId="62B23A92" w:rsidR="00295FB7" w:rsidRDefault="00BA4FB0" w:rsidP="00F72678">
      <w:pPr>
        <w:pStyle w:val="CommentText"/>
      </w:pPr>
      <w:r>
        <w:rPr>
          <w:rStyle w:val="CommentReference"/>
        </w:rPr>
        <w:annotationRef/>
      </w:r>
      <w:r w:rsidR="00295FB7">
        <w:t>We are instructed that not all machinery will require measures to control dust</w:t>
      </w:r>
    </w:p>
  </w:comment>
  <w:comment w:id="110" w:author="Giulia Barbone" w:date="2023-12-07T16:02:00Z" w:initials="GB">
    <w:p w14:paraId="072D372C" w14:textId="5FBE7C25" w:rsidR="002F3E8F" w:rsidRDefault="001833D9" w:rsidP="00552C27">
      <w:pPr>
        <w:pStyle w:val="CommentText"/>
      </w:pPr>
      <w:r>
        <w:rPr>
          <w:rStyle w:val="CommentReference"/>
        </w:rPr>
        <w:annotationRef/>
      </w:r>
      <w:r w:rsidR="002F3E8F">
        <w:rPr>
          <w:b/>
          <w:bCs/>
        </w:rPr>
        <w:t>NRF comment</w:t>
      </w:r>
      <w:r w:rsidR="002F3E8F">
        <w:t xml:space="preserve">: extract in line with wording of BPL's planning permission, condition 9 (Environmental Health (External Lightning). As noted at the inquiry, there needs to be consistency between Network Rail's planning permission and BPL's planning permission because they will be site sharing in some areas and it would make it nearly impossible for the LPA to enforce different standards on the same site. </w:t>
      </w:r>
    </w:p>
  </w:comment>
  <w:comment w:id="111" w:author="Volodina, Tatiana" w:date="2023-12-15T14:34:00Z" w:initials="VT">
    <w:p w14:paraId="51A79219" w14:textId="77777777" w:rsidR="000E4C28" w:rsidRDefault="000E4C28" w:rsidP="00135B5F">
      <w:pPr>
        <w:pStyle w:val="CommentText"/>
      </w:pPr>
      <w:r>
        <w:rPr>
          <w:rStyle w:val="CommentReference"/>
        </w:rPr>
        <w:annotationRef/>
      </w:r>
      <w:r>
        <w:t>Guidance Note 01/21 suggests variable lux levels dependant on "curfew" hours. It is not appropriate that NR be required to meet the "curfew" hours applied to BPL's condition due to the nature of the night time working that is agreed will be required for NR's scheme. Furthermore, considering external light sources, such as Acton Main Line Station, it is not appropriate for NR to be required to be constrained to a maximum lux level at receptors where the sources of light may not be related to NR's construction compound. NR is happy to provide a site layout, including lighting plan. However, it should be noted that lights will be attached to plant which will be moving around as part of the development.</w:t>
      </w:r>
    </w:p>
  </w:comment>
  <w:comment w:id="143" w:author="Giulia Barbone" w:date="2023-12-08T16:22:00Z" w:initials="GB">
    <w:p w14:paraId="2933D9B0" w14:textId="3A491CD7" w:rsidR="001F2DEF" w:rsidRDefault="001F2DEF" w:rsidP="003F5F5A">
      <w:pPr>
        <w:pStyle w:val="CommentText"/>
      </w:pPr>
      <w:r>
        <w:rPr>
          <w:rStyle w:val="CommentReference"/>
        </w:rPr>
        <w:annotationRef/>
      </w:r>
      <w:r>
        <w:rPr>
          <w:b/>
          <w:bCs/>
        </w:rPr>
        <w:t>NRF comment:</w:t>
      </w:r>
      <w:r>
        <w:t xml:space="preserve"> extract in line with wording of BPL's planning permission, condition 10 (Demolition Method Statement and Construction Management Plan). See comment above re the need for consistency between NR's and BPL's planning permissions.</w:t>
      </w:r>
    </w:p>
  </w:comment>
  <w:comment w:id="144" w:author="Volodina, Tatiana" w:date="2023-12-12T12:55:00Z" w:initials="VT">
    <w:p w14:paraId="216DABE8" w14:textId="77777777" w:rsidR="005C2576" w:rsidRDefault="005C2576" w:rsidP="00232970">
      <w:pPr>
        <w:pStyle w:val="CommentText"/>
      </w:pPr>
      <w:r>
        <w:rPr>
          <w:rStyle w:val="CommentReference"/>
        </w:rPr>
        <w:annotationRef/>
      </w:r>
      <w:r>
        <w:t>It is not clear what is meant by 'delivery locations'.</w:t>
      </w:r>
    </w:p>
  </w:comment>
  <w:comment w:id="149" w:author="Volodina, Tatiana" w:date="2023-12-12T12:55:00Z" w:initials="VT">
    <w:p w14:paraId="3B2AC981" w14:textId="1DE0395E" w:rsidR="005C2576" w:rsidRDefault="005C2576" w:rsidP="0031682A">
      <w:pPr>
        <w:pStyle w:val="CommentText"/>
      </w:pPr>
      <w:r>
        <w:rPr>
          <w:rStyle w:val="CommentReference"/>
        </w:rPr>
        <w:annotationRef/>
      </w:r>
      <w:r>
        <w:t>Hours of activities are covered in Condition 8</w:t>
      </w:r>
    </w:p>
  </w:comment>
  <w:comment w:id="161" w:author="Giulia Barbone" w:date="2023-12-08T15:53:00Z" w:initials="GB">
    <w:p w14:paraId="4CF62002" w14:textId="25BDFE1B" w:rsidR="004E636F" w:rsidRDefault="004E636F" w:rsidP="00E06C5F">
      <w:pPr>
        <w:pStyle w:val="CommentText"/>
      </w:pPr>
      <w:r>
        <w:rPr>
          <w:rStyle w:val="CommentReference"/>
        </w:rPr>
        <w:annotationRef/>
      </w:r>
      <w:r>
        <w:rPr>
          <w:b/>
          <w:bCs/>
        </w:rPr>
        <w:t>NRF comment</w:t>
      </w:r>
      <w:r>
        <w:t>: extract in line with wording of BPL's planning permission, condition 10 (Demolition Method Statement and Construction Management Plan). See comment above re the need for consistency between NR's and BPL's planning permissions.</w:t>
      </w:r>
    </w:p>
  </w:comment>
  <w:comment w:id="164" w:author="Volodina, Tatiana" w:date="2023-12-12T12:56:00Z" w:initials="VT">
    <w:p w14:paraId="539AFB56" w14:textId="77777777" w:rsidR="005C2576" w:rsidRDefault="005C2576" w:rsidP="00C30542">
      <w:pPr>
        <w:pStyle w:val="CommentText"/>
      </w:pPr>
      <w:r>
        <w:rPr>
          <w:rStyle w:val="CommentReference"/>
        </w:rPr>
        <w:annotationRef/>
      </w:r>
      <w:r>
        <w:t>It is unclear who are these interested parties and how these are to be identified</w:t>
      </w:r>
    </w:p>
  </w:comment>
  <w:comment w:id="180" w:author="Volodina, Tatiana" w:date="2023-12-13T11:55:00Z" w:initials="VT">
    <w:p w14:paraId="5ED211BA" w14:textId="77777777" w:rsidR="00BA4FB0" w:rsidRDefault="00BA4FB0" w:rsidP="00391A25">
      <w:pPr>
        <w:pStyle w:val="CommentText"/>
      </w:pPr>
      <w:r>
        <w:rPr>
          <w:rStyle w:val="CommentReference"/>
        </w:rPr>
        <w:annotationRef/>
      </w:r>
      <w:r>
        <w:t>NR is not in a position to commit to always having quiet reversing methods due to safety.</w:t>
      </w:r>
    </w:p>
  </w:comment>
  <w:comment w:id="168" w:author="Giulia Barbone" w:date="2023-12-07T16:01:00Z" w:initials="GB">
    <w:p w14:paraId="064AD8B9" w14:textId="55B2D9E3" w:rsidR="002F3E8F" w:rsidRDefault="00943618" w:rsidP="007951AD">
      <w:pPr>
        <w:pStyle w:val="CommentText"/>
      </w:pPr>
      <w:r>
        <w:rPr>
          <w:rStyle w:val="CommentReference"/>
        </w:rPr>
        <w:annotationRef/>
      </w:r>
      <w:r w:rsidR="002F3E8F">
        <w:rPr>
          <w:b/>
          <w:bCs/>
        </w:rPr>
        <w:t>NRF comment</w:t>
      </w:r>
      <w:r w:rsidR="002F3E8F">
        <w:t>: extract taken from BPL's planning permission, condition 42 (Environmental Health (Noise) - Commercial Site and Operations Management Plan. See comment above re the need for consistency between BPL's and NR's planning permissions.</w:t>
      </w:r>
    </w:p>
  </w:comment>
  <w:comment w:id="179" w:author="Volodina, Tatiana" w:date="2023-12-12T12:58:00Z" w:initials="VT">
    <w:p w14:paraId="0FD53F37" w14:textId="77777777" w:rsidR="00BA4FB0" w:rsidRDefault="00366DC7" w:rsidP="0068315D">
      <w:pPr>
        <w:pStyle w:val="CommentText"/>
      </w:pPr>
      <w:r>
        <w:rPr>
          <w:rStyle w:val="CommentReference"/>
        </w:rPr>
        <w:annotationRef/>
      </w:r>
      <w:r w:rsidR="00BA4FB0">
        <w:t>NR is not in a position to commit to always shielding lorry engines due to logistical constraints</w:t>
      </w:r>
    </w:p>
  </w:comment>
  <w:comment w:id="205" w:author="Giulia Barbone" w:date="2023-12-07T16:06:00Z" w:initials="GB">
    <w:p w14:paraId="3B2F2399" w14:textId="59D9755D" w:rsidR="00794611" w:rsidRDefault="00133113">
      <w:pPr>
        <w:pStyle w:val="CommentText"/>
      </w:pPr>
      <w:r>
        <w:rPr>
          <w:rStyle w:val="CommentReference"/>
        </w:rPr>
        <w:annotationRef/>
      </w:r>
      <w:r w:rsidR="00794611">
        <w:rPr>
          <w:b/>
          <w:bCs/>
        </w:rPr>
        <w:t xml:space="preserve">NRF comment: </w:t>
      </w:r>
      <w:r w:rsidR="00794611">
        <w:t xml:space="preserve">we do not consider that condition 7 is necessary. If considered necessary by the Inspector, this condition should be drafted in a way which is consistent  with any site sharing arrangement between the parties and the Order. </w:t>
      </w:r>
    </w:p>
    <w:p w14:paraId="1A756E8A" w14:textId="77777777" w:rsidR="00794611" w:rsidRDefault="00794611">
      <w:pPr>
        <w:pStyle w:val="CommentText"/>
      </w:pPr>
    </w:p>
    <w:p w14:paraId="5AD90060" w14:textId="77777777" w:rsidR="00794611" w:rsidRDefault="00794611" w:rsidP="00010E8E">
      <w:pPr>
        <w:pStyle w:val="CommentText"/>
      </w:pPr>
      <w:r>
        <w:rPr>
          <w:color w:val="000000"/>
        </w:rPr>
        <w:t>In addition, as drafted, the condition, in particular the inclusion of the proviso “as far as is practicable” is/is likely to give rise to a conflict with the site sharing arrangements, which, we assume would require strict adherence.</w:t>
      </w:r>
    </w:p>
  </w:comment>
  <w:comment w:id="206" w:author="Volodina, Tatiana" w:date="2023-12-12T13:03:00Z" w:initials="VT">
    <w:p w14:paraId="4F52D101" w14:textId="77777777" w:rsidR="00366DC7" w:rsidRDefault="00366DC7" w:rsidP="007F2B9C">
      <w:pPr>
        <w:pStyle w:val="CommentText"/>
      </w:pPr>
      <w:r>
        <w:rPr>
          <w:rStyle w:val="CommentReference"/>
        </w:rPr>
        <w:annotationRef/>
      </w:r>
      <w:r>
        <w:t>We are happy for this condition to be removed. On reflection, this is something to be agreed between the parties or secured by way of Unilateral Undertaking. In any event, environmental impacts of site sharing will be controlled by the LPA in light of other conditions</w:t>
      </w:r>
    </w:p>
  </w:comment>
  <w:comment w:id="212" w:author="Giulia Barbone" w:date="2023-12-08T13:36:00Z" w:initials="GB">
    <w:p w14:paraId="6EAB2039" w14:textId="79E64F70" w:rsidR="00B752CA" w:rsidRDefault="005A6014" w:rsidP="00FE5040">
      <w:r>
        <w:rPr>
          <w:rStyle w:val="CommentReference"/>
        </w:rPr>
        <w:annotationRef/>
      </w:r>
      <w:r w:rsidR="00B752CA">
        <w:rPr>
          <w:b/>
          <w:bCs/>
          <w:sz w:val="20"/>
          <w:szCs w:val="20"/>
        </w:rPr>
        <w:t>NRF comment</w:t>
      </w:r>
      <w:r w:rsidR="00B752CA">
        <w:rPr>
          <w:sz w:val="20"/>
          <w:szCs w:val="20"/>
        </w:rPr>
        <w:t xml:space="preserve">: we consider that the current drafting is unclear and may create a contradiction within the condition. We have sought to clarify what we understand to be intended by the Inspector to constitute 'one night' for the purpose of this condition. </w:t>
      </w:r>
    </w:p>
  </w:comment>
  <w:comment w:id="213" w:author="Volodina, Tatiana" w:date="2023-12-15T14:44:00Z" w:initials="VT">
    <w:p w14:paraId="336ED48F" w14:textId="77777777" w:rsidR="00AB4DE9" w:rsidRDefault="00AB4DE9" w:rsidP="00187FC8">
      <w:pPr>
        <w:pStyle w:val="CommentText"/>
      </w:pPr>
      <w:r>
        <w:rPr>
          <w:rStyle w:val="CommentReference"/>
        </w:rPr>
        <w:annotationRef/>
      </w:r>
      <w:r>
        <w:t>No objections</w:t>
      </w:r>
      <w:r>
        <w:br/>
      </w:r>
    </w:p>
  </w:comment>
  <w:comment w:id="234" w:author="Giulia Barbone" w:date="2023-12-08T15:37:00Z" w:initials="GB">
    <w:p w14:paraId="68AF92E9" w14:textId="05625A34" w:rsidR="00B32797" w:rsidRDefault="00B32797" w:rsidP="00AF66BF">
      <w:pPr>
        <w:pStyle w:val="CommentText"/>
      </w:pPr>
      <w:r>
        <w:rPr>
          <w:rStyle w:val="CommentReference"/>
        </w:rPr>
        <w:annotationRef/>
      </w:r>
      <w:r>
        <w:rPr>
          <w:b/>
          <w:bCs/>
        </w:rPr>
        <w:t>NRF comment</w:t>
      </w:r>
      <w:r>
        <w:t xml:space="preserve">: this condition was discussed at the inquiry. It addresses the fact that the s.106 for 239HL includes a requirement to repair highway damage occasioned by the development. Chris Gent advises that NR's heavy axle load lorries, even if their use is less frequent that BPL's construction traffic, is more likely to occasion highway damage than BPL's construction traffic. This was raised in the conditions session at the inquiry, and the point made that there needed to be some mechanism to ensure that BPL were not charged for damage caused by NR and vice versa. There needed to be a degree of apportionment. </w:t>
      </w:r>
    </w:p>
  </w:comment>
  <w:comment w:id="235" w:author="Volodina, Tatiana" w:date="2023-12-12T13:12:00Z" w:initials="VT">
    <w:p w14:paraId="64F8E16E" w14:textId="77777777" w:rsidR="00516671" w:rsidRDefault="00516671" w:rsidP="00941CE4">
      <w:pPr>
        <w:pStyle w:val="CommentText"/>
      </w:pPr>
      <w:r>
        <w:rPr>
          <w:rStyle w:val="CommentReference"/>
        </w:rPr>
        <w:annotationRef/>
      </w:r>
      <w:r>
        <w:t xml:space="preserve">As per our comments during the inquiry, we do not think it is appropriate for this condition to be imposed on NR. </w:t>
      </w:r>
    </w:p>
  </w:comment>
  <w:comment w:id="360" w:author="Giulia Barbone" w:date="2023-12-07T10:17:00Z" w:initials="GB">
    <w:p w14:paraId="323EAD38" w14:textId="5CB7C467" w:rsidR="00C3017F" w:rsidRDefault="00D42872" w:rsidP="00C0163A">
      <w:pPr>
        <w:pStyle w:val="CommentText"/>
      </w:pPr>
      <w:r>
        <w:rPr>
          <w:rStyle w:val="CommentReference"/>
        </w:rPr>
        <w:annotationRef/>
      </w:r>
      <w:r w:rsidR="00C3017F">
        <w:rPr>
          <w:b/>
          <w:bCs/>
        </w:rPr>
        <w:t xml:space="preserve">NRF comment: </w:t>
      </w:r>
      <w:r w:rsidR="00C3017F">
        <w:t>this is taken from BPL's planning permission - condition 40 (Air Quality - Diesel Generators). See comment above re the need for consistency between BPL's and NR's planning permissions.</w:t>
      </w:r>
    </w:p>
  </w:comment>
  <w:comment w:id="361" w:author="Volodina, Tatiana" w:date="2023-12-15T14:42:00Z" w:initials="VT">
    <w:p w14:paraId="320722AA" w14:textId="77777777" w:rsidR="00295FB7" w:rsidRDefault="001A4855" w:rsidP="002058C7">
      <w:pPr>
        <w:pStyle w:val="CommentText"/>
      </w:pPr>
      <w:r>
        <w:rPr>
          <w:rStyle w:val="CommentReference"/>
        </w:rPr>
        <w:annotationRef/>
      </w:r>
      <w:r w:rsidR="00295FB7">
        <w:t>It is Network Rail's intention to use a mains connection to power the site. However, NR does reserve the right to use generators as part of the scheme before this connection is established or if it cannot be established. All generators on site will be EU emissions Stage IIIA compliant. Data sheets on the type of generators to be used can be provided. However, due to the nature of short-term hiring equipment from providers, details relating to the NOx emissions for specific generators cannot be provided in advance.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B48549" w15:done="0"/>
  <w15:commentEx w15:paraId="4451800A" w15:paraIdParent="59B48549" w15:done="0"/>
  <w15:commentEx w15:paraId="46272271" w15:done="0"/>
  <w15:commentEx w15:paraId="4C802F72" w15:paraIdParent="46272271" w15:done="0"/>
  <w15:commentEx w15:paraId="37E881AE" w15:done="0"/>
  <w15:commentEx w15:paraId="072D372C" w15:done="0"/>
  <w15:commentEx w15:paraId="51A79219" w15:paraIdParent="072D372C" w15:done="0"/>
  <w15:commentEx w15:paraId="2933D9B0" w15:done="0"/>
  <w15:commentEx w15:paraId="216DABE8" w15:paraIdParent="2933D9B0" w15:done="0"/>
  <w15:commentEx w15:paraId="3B2AC981" w15:done="0"/>
  <w15:commentEx w15:paraId="4CF62002" w15:done="0"/>
  <w15:commentEx w15:paraId="539AFB56" w15:done="0"/>
  <w15:commentEx w15:paraId="5ED211BA" w15:done="0"/>
  <w15:commentEx w15:paraId="064AD8B9" w15:done="0"/>
  <w15:commentEx w15:paraId="0FD53F37" w15:done="0"/>
  <w15:commentEx w15:paraId="5AD90060" w15:done="0"/>
  <w15:commentEx w15:paraId="4F52D101" w15:paraIdParent="5AD90060" w15:done="0"/>
  <w15:commentEx w15:paraId="6EAB2039" w15:done="0"/>
  <w15:commentEx w15:paraId="336ED48F" w15:paraIdParent="6EAB2039" w15:done="0"/>
  <w15:commentEx w15:paraId="68AF92E9" w15:done="0"/>
  <w15:commentEx w15:paraId="64F8E16E" w15:paraIdParent="68AF92E9" w15:done="0"/>
  <w15:commentEx w15:paraId="323EAD38" w15:done="0"/>
  <w15:commentEx w15:paraId="320722AA" w15:paraIdParent="323EAD3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1C69A4" w16cex:dateUtc="2023-12-07T15:56:00Z"/>
  <w16cex:commentExtensible w16cex:durableId="2922D5D1" w16cex:dateUtc="2023-12-12T12:51:00Z"/>
  <w16cex:commentExtensible w16cex:durableId="291C6A35" w16cex:dateUtc="2023-12-07T15:58:00Z"/>
  <w16cex:commentExtensible w16cex:durableId="2922D5B4" w16cex:dateUtc="2023-12-12T12:51:00Z"/>
  <w16cex:commentExtensible w16cex:durableId="29241AB2" w16cex:dateUtc="2023-12-13T11:57:00Z"/>
  <w16cex:commentExtensible w16cex:durableId="291C6B32" w16cex:dateUtc="2023-12-07T16:02:00Z"/>
  <w16cex:commentExtensible w16cex:durableId="2926E276" w16cex:dateUtc="2023-12-15T14:34:00Z"/>
  <w16cex:commentExtensible w16cex:durableId="291DC160" w16cex:dateUtc="2023-12-08T16:22:00Z"/>
  <w16cex:commentExtensible w16cex:durableId="2922D6CD" w16cex:dateUtc="2023-12-12T12:55:00Z"/>
  <w16cex:commentExtensible w16cex:durableId="2922D6A6" w16cex:dateUtc="2023-12-12T12:55:00Z"/>
  <w16cex:commentExtensible w16cex:durableId="291DBA76" w16cex:dateUtc="2023-12-08T15:53:00Z"/>
  <w16cex:commentExtensible w16cex:durableId="2922D700" w16cex:dateUtc="2023-12-12T12:56:00Z"/>
  <w16cex:commentExtensible w16cex:durableId="29241A3B" w16cex:dateUtc="2023-12-13T11:55:00Z"/>
  <w16cex:commentExtensible w16cex:durableId="291C6AC8" w16cex:dateUtc="2023-12-07T16:01:00Z"/>
  <w16cex:commentExtensible w16cex:durableId="2922D782" w16cex:dateUtc="2023-12-12T12:58:00Z"/>
  <w16cex:commentExtensible w16cex:durableId="291C6C0F" w16cex:dateUtc="2023-12-07T16:06:00Z"/>
  <w16cex:commentExtensible w16cex:durableId="2922D885" w16cex:dateUtc="2023-12-12T13:03:00Z"/>
  <w16cex:commentExtensible w16cex:durableId="291D9A42" w16cex:dateUtc="2023-12-08T13:36:00Z"/>
  <w16cex:commentExtensible w16cex:durableId="2926E4DC" w16cex:dateUtc="2023-12-15T14:44:00Z"/>
  <w16cex:commentExtensible w16cex:durableId="291DB6BE" w16cex:dateUtc="2023-12-08T15:37:00Z"/>
  <w16cex:commentExtensible w16cex:durableId="2922DAA6" w16cex:dateUtc="2023-12-12T13:12:00Z"/>
  <w16cex:commentExtensible w16cex:durableId="291C1A3D" w16cex:dateUtc="2023-12-07T10:17:00Z"/>
  <w16cex:commentExtensible w16cex:durableId="2926E442" w16cex:dateUtc="2023-12-15T14: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B48549" w16cid:durableId="291C69A4"/>
  <w16cid:commentId w16cid:paraId="4451800A" w16cid:durableId="2922D5D1"/>
  <w16cid:commentId w16cid:paraId="46272271" w16cid:durableId="291C6A35"/>
  <w16cid:commentId w16cid:paraId="4C802F72" w16cid:durableId="2922D5B4"/>
  <w16cid:commentId w16cid:paraId="37E881AE" w16cid:durableId="29241AB2"/>
  <w16cid:commentId w16cid:paraId="072D372C" w16cid:durableId="291C6B32"/>
  <w16cid:commentId w16cid:paraId="51A79219" w16cid:durableId="2926E276"/>
  <w16cid:commentId w16cid:paraId="2933D9B0" w16cid:durableId="291DC160"/>
  <w16cid:commentId w16cid:paraId="216DABE8" w16cid:durableId="2922D6CD"/>
  <w16cid:commentId w16cid:paraId="3B2AC981" w16cid:durableId="2922D6A6"/>
  <w16cid:commentId w16cid:paraId="4CF62002" w16cid:durableId="291DBA76"/>
  <w16cid:commentId w16cid:paraId="539AFB56" w16cid:durableId="2922D700"/>
  <w16cid:commentId w16cid:paraId="5ED211BA" w16cid:durableId="29241A3B"/>
  <w16cid:commentId w16cid:paraId="064AD8B9" w16cid:durableId="291C6AC8"/>
  <w16cid:commentId w16cid:paraId="0FD53F37" w16cid:durableId="2922D782"/>
  <w16cid:commentId w16cid:paraId="5AD90060" w16cid:durableId="291C6C0F"/>
  <w16cid:commentId w16cid:paraId="4F52D101" w16cid:durableId="2922D885"/>
  <w16cid:commentId w16cid:paraId="6EAB2039" w16cid:durableId="291D9A42"/>
  <w16cid:commentId w16cid:paraId="336ED48F" w16cid:durableId="2926E4DC"/>
  <w16cid:commentId w16cid:paraId="68AF92E9" w16cid:durableId="291DB6BE"/>
  <w16cid:commentId w16cid:paraId="64F8E16E" w16cid:durableId="2922DAA6"/>
  <w16cid:commentId w16cid:paraId="323EAD38" w16cid:durableId="291C1A3D"/>
  <w16cid:commentId w16cid:paraId="320722AA" w16cid:durableId="2926E4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5A4D5" w14:textId="77777777" w:rsidR="000740E3" w:rsidRDefault="000740E3" w:rsidP="00F95A21">
      <w:pPr>
        <w:spacing w:after="0" w:line="240" w:lineRule="auto"/>
      </w:pPr>
      <w:r>
        <w:separator/>
      </w:r>
    </w:p>
  </w:endnote>
  <w:endnote w:type="continuationSeparator" w:id="0">
    <w:p w14:paraId="4A9B0537" w14:textId="77777777" w:rsidR="000740E3" w:rsidRDefault="000740E3" w:rsidP="00F95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auto"/>
    <w:pitch w:val="default"/>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51B33" w14:textId="77777777" w:rsidR="00F95A21" w:rsidRDefault="00F95A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BHDC Content"/>
      <w:tag w:val="2DA597D91DE24467931701C01FFC00F7DOCID_FOOTER"/>
      <w:id w:val="1072852405"/>
      <w:placeholder>
        <w:docPart w:val="A4164A38298741A9AB00B8DB4FD28210"/>
      </w:placeholder>
    </w:sdtPr>
    <w:sdtEndPr/>
    <w:sdtContent>
      <w:p w14:paraId="2AC16ED8" w14:textId="7E2A9D22" w:rsidR="00F95A21" w:rsidRDefault="00875584" w:rsidP="009B7629">
        <w:pPr>
          <w:pStyle w:val="DocId"/>
        </w:pPr>
        <w:r>
          <w:t>UK-#754533131v2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F106" w14:textId="77777777" w:rsidR="00F95A21" w:rsidRDefault="00F95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206FD" w14:textId="77777777" w:rsidR="000740E3" w:rsidRDefault="000740E3" w:rsidP="00F95A21">
      <w:pPr>
        <w:spacing w:after="0" w:line="240" w:lineRule="auto"/>
      </w:pPr>
      <w:r>
        <w:separator/>
      </w:r>
    </w:p>
  </w:footnote>
  <w:footnote w:type="continuationSeparator" w:id="0">
    <w:p w14:paraId="3B042B8D" w14:textId="77777777" w:rsidR="000740E3" w:rsidRDefault="000740E3" w:rsidP="00F95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98B2C" w14:textId="77777777" w:rsidR="00F95A21" w:rsidRDefault="00F95A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65D26" w14:textId="77777777" w:rsidR="00F95A21" w:rsidRDefault="00F95A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EBA9F" w14:textId="77777777" w:rsidR="00F95A21" w:rsidRDefault="00F95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E5B5B"/>
    <w:multiLevelType w:val="hybridMultilevel"/>
    <w:tmpl w:val="E11C9F0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22792EA8"/>
    <w:multiLevelType w:val="hybridMultilevel"/>
    <w:tmpl w:val="1CF40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094136"/>
    <w:multiLevelType w:val="hybridMultilevel"/>
    <w:tmpl w:val="F560E990"/>
    <w:lvl w:ilvl="0" w:tplc="F092D672">
      <w:start w:val="1"/>
      <w:numFmt w:val="decimal"/>
      <w:lvlText w:val="%1."/>
      <w:lvlJc w:val="left"/>
      <w:pPr>
        <w:ind w:left="720" w:hanging="360"/>
      </w:pPr>
      <w:rPr>
        <w:rFonts w:hint="default"/>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D7694C"/>
    <w:multiLevelType w:val="hybridMultilevel"/>
    <w:tmpl w:val="3B9884F4"/>
    <w:lvl w:ilvl="0" w:tplc="7746564C">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64A0D90"/>
    <w:multiLevelType w:val="hybridMultilevel"/>
    <w:tmpl w:val="80B87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07853466">
    <w:abstractNumId w:val="2"/>
  </w:num>
  <w:num w:numId="2" w16cid:durableId="174540514">
    <w:abstractNumId w:val="0"/>
  </w:num>
  <w:num w:numId="3" w16cid:durableId="1063329207">
    <w:abstractNumId w:val="1"/>
  </w:num>
  <w:num w:numId="4" w16cid:durableId="836727438">
    <w:abstractNumId w:val="4"/>
  </w:num>
  <w:num w:numId="5" w16cid:durableId="188482770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Fitzpatrick (Head of Planning)">
    <w15:presenceInfo w15:providerId="AD" w15:userId="S::Sarah.Fitzpatrick@nortonrosefulbright.com::d8b8ce2d-5b54-4353-a811-5634f21e77a2"/>
  </w15:person>
  <w15:person w15:author="Volodina, Tatiana">
    <w15:presenceInfo w15:providerId="AD" w15:userId="S::VOLOT@addleshawgoddard.com::5927cf1a-4cdd-4b42-b0f1-80d5da8ab358"/>
  </w15:person>
  <w15:person w15:author="Giulia Barbone">
    <w15:presenceInfo w15:providerId="AD" w15:userId="S::Giulia.Barbone@nortonrosefulbright.com::4df3d232-272d-434a-8ef2-eb1ad00d0b42"/>
  </w15:person>
  <w15:person w15:author="Douglas Edwards">
    <w15:presenceInfo w15:providerId="Windows Live" w15:userId="feb94d391c3d3aee"/>
  </w15:person>
  <w15:person w15:author="Douglas Edwards KC">
    <w15:presenceInfo w15:providerId="None" w15:userId="Douglas Edwards KC"/>
  </w15:person>
  <w15:person w15:author="Mark Connell">
    <w15:presenceInfo w15:providerId="AD" w15:userId="S::mark.connell@sphere25.co.uk::a23dc2e9-b3e0-4a29-abf4-585d285c2d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ManageDocInfoCache(AuthorId)" w:val="SFIT"/>
    <w:docVar w:name="IManageDocInfoCache(ClientId)" w:val="10250768"/>
    <w:docVar w:name="IManageDocInfoCache(DatabaseName)" w:val="UK"/>
    <w:docVar w:name="IManageDocInfoCache(DocumentDescription)" w:val="NRF_s and AG_s comments on draft conditions (NRF 15.12.23)"/>
    <w:docVar w:name="IManageDocInfoCache(DocumentNumber)" w:val="754533131"/>
    <w:docVar w:name="IManageDocInfoCache(DocumentVersion)" w:val="2"/>
    <w:docVar w:name="IManageDocInfoCache(Matter)" w:val="1001174320"/>
    <w:docVar w:name="TMS_Template_ID" w:val="0"/>
  </w:docVars>
  <w:rsids>
    <w:rsidRoot w:val="00012E60"/>
    <w:rsid w:val="00003494"/>
    <w:rsid w:val="00012E60"/>
    <w:rsid w:val="00022F04"/>
    <w:rsid w:val="00022F06"/>
    <w:rsid w:val="00045AB0"/>
    <w:rsid w:val="0005008B"/>
    <w:rsid w:val="000534E5"/>
    <w:rsid w:val="0005630E"/>
    <w:rsid w:val="00056A7F"/>
    <w:rsid w:val="000664FC"/>
    <w:rsid w:val="000740E3"/>
    <w:rsid w:val="00075C38"/>
    <w:rsid w:val="00080B41"/>
    <w:rsid w:val="00095F80"/>
    <w:rsid w:val="0009651E"/>
    <w:rsid w:val="000A2F35"/>
    <w:rsid w:val="000B0230"/>
    <w:rsid w:val="000D113B"/>
    <w:rsid w:val="000E2E99"/>
    <w:rsid w:val="000E4C28"/>
    <w:rsid w:val="0011336E"/>
    <w:rsid w:val="001305D3"/>
    <w:rsid w:val="00133113"/>
    <w:rsid w:val="00134465"/>
    <w:rsid w:val="00134960"/>
    <w:rsid w:val="00137113"/>
    <w:rsid w:val="001379B6"/>
    <w:rsid w:val="001473D9"/>
    <w:rsid w:val="00163CCB"/>
    <w:rsid w:val="001736FD"/>
    <w:rsid w:val="00174DB9"/>
    <w:rsid w:val="001773A8"/>
    <w:rsid w:val="00181A41"/>
    <w:rsid w:val="001833D9"/>
    <w:rsid w:val="001947CC"/>
    <w:rsid w:val="001966DC"/>
    <w:rsid w:val="0019681D"/>
    <w:rsid w:val="00197DBB"/>
    <w:rsid w:val="001A4855"/>
    <w:rsid w:val="001B0A84"/>
    <w:rsid w:val="001B15BF"/>
    <w:rsid w:val="001B413A"/>
    <w:rsid w:val="001B6FBE"/>
    <w:rsid w:val="001D2729"/>
    <w:rsid w:val="001D4EA2"/>
    <w:rsid w:val="001D5612"/>
    <w:rsid w:val="001E153D"/>
    <w:rsid w:val="001E2233"/>
    <w:rsid w:val="001F2DEF"/>
    <w:rsid w:val="00214F99"/>
    <w:rsid w:val="00231293"/>
    <w:rsid w:val="00234173"/>
    <w:rsid w:val="00237CE5"/>
    <w:rsid w:val="00241B93"/>
    <w:rsid w:val="00241CAB"/>
    <w:rsid w:val="00257CFD"/>
    <w:rsid w:val="00265730"/>
    <w:rsid w:val="00267480"/>
    <w:rsid w:val="002703E3"/>
    <w:rsid w:val="00274802"/>
    <w:rsid w:val="00281467"/>
    <w:rsid w:val="00285391"/>
    <w:rsid w:val="002878AD"/>
    <w:rsid w:val="00292869"/>
    <w:rsid w:val="00294417"/>
    <w:rsid w:val="00295FB7"/>
    <w:rsid w:val="002978E6"/>
    <w:rsid w:val="002A507D"/>
    <w:rsid w:val="002B0A54"/>
    <w:rsid w:val="002B6D6C"/>
    <w:rsid w:val="002C27D5"/>
    <w:rsid w:val="002E17A4"/>
    <w:rsid w:val="002E3FA3"/>
    <w:rsid w:val="002F3E8F"/>
    <w:rsid w:val="002F5868"/>
    <w:rsid w:val="00305820"/>
    <w:rsid w:val="003059FE"/>
    <w:rsid w:val="003152A0"/>
    <w:rsid w:val="00325710"/>
    <w:rsid w:val="0033263E"/>
    <w:rsid w:val="003408CA"/>
    <w:rsid w:val="00346A8A"/>
    <w:rsid w:val="0035297C"/>
    <w:rsid w:val="00361589"/>
    <w:rsid w:val="00366DC7"/>
    <w:rsid w:val="00381862"/>
    <w:rsid w:val="00393738"/>
    <w:rsid w:val="003B25B7"/>
    <w:rsid w:val="003E2BA2"/>
    <w:rsid w:val="004019C9"/>
    <w:rsid w:val="0040292B"/>
    <w:rsid w:val="00413087"/>
    <w:rsid w:val="00415B41"/>
    <w:rsid w:val="00424B23"/>
    <w:rsid w:val="004302AA"/>
    <w:rsid w:val="004354B1"/>
    <w:rsid w:val="004479C6"/>
    <w:rsid w:val="004657E2"/>
    <w:rsid w:val="004662DC"/>
    <w:rsid w:val="004873D2"/>
    <w:rsid w:val="0049151F"/>
    <w:rsid w:val="004B07A0"/>
    <w:rsid w:val="004B1476"/>
    <w:rsid w:val="004B14E4"/>
    <w:rsid w:val="004C15D0"/>
    <w:rsid w:val="004C3095"/>
    <w:rsid w:val="004C42D0"/>
    <w:rsid w:val="004D3BE0"/>
    <w:rsid w:val="004D65AA"/>
    <w:rsid w:val="004E636F"/>
    <w:rsid w:val="00500545"/>
    <w:rsid w:val="0050209F"/>
    <w:rsid w:val="00510E66"/>
    <w:rsid w:val="00510ED1"/>
    <w:rsid w:val="00516671"/>
    <w:rsid w:val="00536851"/>
    <w:rsid w:val="00536A93"/>
    <w:rsid w:val="005422E1"/>
    <w:rsid w:val="00550EA7"/>
    <w:rsid w:val="00551820"/>
    <w:rsid w:val="005628C3"/>
    <w:rsid w:val="005670DA"/>
    <w:rsid w:val="00572B91"/>
    <w:rsid w:val="00587473"/>
    <w:rsid w:val="005A6014"/>
    <w:rsid w:val="005A79EF"/>
    <w:rsid w:val="005B647B"/>
    <w:rsid w:val="005B6FCD"/>
    <w:rsid w:val="005C2576"/>
    <w:rsid w:val="005D2C59"/>
    <w:rsid w:val="005D69FC"/>
    <w:rsid w:val="005E1C44"/>
    <w:rsid w:val="005E6F09"/>
    <w:rsid w:val="005E7CFD"/>
    <w:rsid w:val="005F5AC7"/>
    <w:rsid w:val="006054F1"/>
    <w:rsid w:val="00611637"/>
    <w:rsid w:val="00615112"/>
    <w:rsid w:val="0062007A"/>
    <w:rsid w:val="00620C61"/>
    <w:rsid w:val="0062264D"/>
    <w:rsid w:val="006321DC"/>
    <w:rsid w:val="006541F5"/>
    <w:rsid w:val="00657B08"/>
    <w:rsid w:val="00664439"/>
    <w:rsid w:val="00677530"/>
    <w:rsid w:val="0068311F"/>
    <w:rsid w:val="006864C6"/>
    <w:rsid w:val="00695E0A"/>
    <w:rsid w:val="006A7BBA"/>
    <w:rsid w:val="006C279D"/>
    <w:rsid w:val="006D6FE5"/>
    <w:rsid w:val="006E5C06"/>
    <w:rsid w:val="006E74D6"/>
    <w:rsid w:val="006F348B"/>
    <w:rsid w:val="00704770"/>
    <w:rsid w:val="00705FC1"/>
    <w:rsid w:val="00707D5B"/>
    <w:rsid w:val="007147DC"/>
    <w:rsid w:val="0072538B"/>
    <w:rsid w:val="007269D5"/>
    <w:rsid w:val="007269F3"/>
    <w:rsid w:val="0075038B"/>
    <w:rsid w:val="00763E9D"/>
    <w:rsid w:val="00783167"/>
    <w:rsid w:val="00793FBB"/>
    <w:rsid w:val="00794611"/>
    <w:rsid w:val="007D1CF6"/>
    <w:rsid w:val="007E1BFE"/>
    <w:rsid w:val="007F0487"/>
    <w:rsid w:val="007F74F5"/>
    <w:rsid w:val="00806CC6"/>
    <w:rsid w:val="008258C1"/>
    <w:rsid w:val="00847F78"/>
    <w:rsid w:val="0086065A"/>
    <w:rsid w:val="008625AA"/>
    <w:rsid w:val="008656D0"/>
    <w:rsid w:val="00866B73"/>
    <w:rsid w:val="008725E9"/>
    <w:rsid w:val="008728BF"/>
    <w:rsid w:val="00875584"/>
    <w:rsid w:val="00877A42"/>
    <w:rsid w:val="0088435D"/>
    <w:rsid w:val="00896A31"/>
    <w:rsid w:val="008B1CA5"/>
    <w:rsid w:val="008B3FAB"/>
    <w:rsid w:val="008C217F"/>
    <w:rsid w:val="008C7DAD"/>
    <w:rsid w:val="008E3FBB"/>
    <w:rsid w:val="00903F71"/>
    <w:rsid w:val="0090530E"/>
    <w:rsid w:val="009076DD"/>
    <w:rsid w:val="00910BA9"/>
    <w:rsid w:val="00912ABB"/>
    <w:rsid w:val="00923F86"/>
    <w:rsid w:val="00925038"/>
    <w:rsid w:val="0093372E"/>
    <w:rsid w:val="00941C2D"/>
    <w:rsid w:val="00943618"/>
    <w:rsid w:val="00946FC3"/>
    <w:rsid w:val="00952638"/>
    <w:rsid w:val="009547B8"/>
    <w:rsid w:val="00971214"/>
    <w:rsid w:val="00971C8E"/>
    <w:rsid w:val="00972B28"/>
    <w:rsid w:val="009847E5"/>
    <w:rsid w:val="0099201E"/>
    <w:rsid w:val="009B7629"/>
    <w:rsid w:val="009C4DA5"/>
    <w:rsid w:val="009C58B4"/>
    <w:rsid w:val="009C638B"/>
    <w:rsid w:val="009F17C5"/>
    <w:rsid w:val="00A025F1"/>
    <w:rsid w:val="00A107A9"/>
    <w:rsid w:val="00A13FCA"/>
    <w:rsid w:val="00A14B28"/>
    <w:rsid w:val="00A20005"/>
    <w:rsid w:val="00A22347"/>
    <w:rsid w:val="00A23155"/>
    <w:rsid w:val="00A26EA0"/>
    <w:rsid w:val="00A33F59"/>
    <w:rsid w:val="00A36721"/>
    <w:rsid w:val="00A42AF7"/>
    <w:rsid w:val="00A528C8"/>
    <w:rsid w:val="00A55F6F"/>
    <w:rsid w:val="00A752E9"/>
    <w:rsid w:val="00A82B34"/>
    <w:rsid w:val="00A83002"/>
    <w:rsid w:val="00AB4DE9"/>
    <w:rsid w:val="00AC29E2"/>
    <w:rsid w:val="00AF48B7"/>
    <w:rsid w:val="00B065BD"/>
    <w:rsid w:val="00B1429B"/>
    <w:rsid w:val="00B17A6F"/>
    <w:rsid w:val="00B32797"/>
    <w:rsid w:val="00B40483"/>
    <w:rsid w:val="00B414EF"/>
    <w:rsid w:val="00B416FB"/>
    <w:rsid w:val="00B42067"/>
    <w:rsid w:val="00B45B41"/>
    <w:rsid w:val="00B60F39"/>
    <w:rsid w:val="00B653FE"/>
    <w:rsid w:val="00B71DBA"/>
    <w:rsid w:val="00B74299"/>
    <w:rsid w:val="00B752CA"/>
    <w:rsid w:val="00B9522B"/>
    <w:rsid w:val="00B96691"/>
    <w:rsid w:val="00BA4FB0"/>
    <w:rsid w:val="00BB4CB6"/>
    <w:rsid w:val="00BC52A3"/>
    <w:rsid w:val="00BC5961"/>
    <w:rsid w:val="00BD5323"/>
    <w:rsid w:val="00BE16F0"/>
    <w:rsid w:val="00BF16DA"/>
    <w:rsid w:val="00BF2FA3"/>
    <w:rsid w:val="00C05359"/>
    <w:rsid w:val="00C10B8E"/>
    <w:rsid w:val="00C10EB7"/>
    <w:rsid w:val="00C12464"/>
    <w:rsid w:val="00C1447E"/>
    <w:rsid w:val="00C2021F"/>
    <w:rsid w:val="00C3017F"/>
    <w:rsid w:val="00C372FC"/>
    <w:rsid w:val="00C40931"/>
    <w:rsid w:val="00C43E46"/>
    <w:rsid w:val="00C71B32"/>
    <w:rsid w:val="00C743B4"/>
    <w:rsid w:val="00C776E2"/>
    <w:rsid w:val="00C83164"/>
    <w:rsid w:val="00C84A7D"/>
    <w:rsid w:val="00C84E5F"/>
    <w:rsid w:val="00C878C9"/>
    <w:rsid w:val="00C95D11"/>
    <w:rsid w:val="00CA2F74"/>
    <w:rsid w:val="00CA52B9"/>
    <w:rsid w:val="00CA7487"/>
    <w:rsid w:val="00CB2D87"/>
    <w:rsid w:val="00CB6E5E"/>
    <w:rsid w:val="00CD07A3"/>
    <w:rsid w:val="00CD1424"/>
    <w:rsid w:val="00CD183C"/>
    <w:rsid w:val="00CE06EE"/>
    <w:rsid w:val="00CF082D"/>
    <w:rsid w:val="00CF2827"/>
    <w:rsid w:val="00CF3115"/>
    <w:rsid w:val="00CF57AB"/>
    <w:rsid w:val="00CF7A5A"/>
    <w:rsid w:val="00D002F9"/>
    <w:rsid w:val="00D03518"/>
    <w:rsid w:val="00D04737"/>
    <w:rsid w:val="00D11EEC"/>
    <w:rsid w:val="00D13896"/>
    <w:rsid w:val="00D209D9"/>
    <w:rsid w:val="00D22D45"/>
    <w:rsid w:val="00D34DAC"/>
    <w:rsid w:val="00D42872"/>
    <w:rsid w:val="00D517E7"/>
    <w:rsid w:val="00D51820"/>
    <w:rsid w:val="00D57DE9"/>
    <w:rsid w:val="00D60A48"/>
    <w:rsid w:val="00D623AF"/>
    <w:rsid w:val="00D724DA"/>
    <w:rsid w:val="00D76388"/>
    <w:rsid w:val="00D76751"/>
    <w:rsid w:val="00D959AD"/>
    <w:rsid w:val="00D96E30"/>
    <w:rsid w:val="00DA72D2"/>
    <w:rsid w:val="00DB103C"/>
    <w:rsid w:val="00DB48B4"/>
    <w:rsid w:val="00DB6DB7"/>
    <w:rsid w:val="00DB7A12"/>
    <w:rsid w:val="00DC53E2"/>
    <w:rsid w:val="00DC7CB3"/>
    <w:rsid w:val="00DE3CA1"/>
    <w:rsid w:val="00E12A67"/>
    <w:rsid w:val="00E32EC0"/>
    <w:rsid w:val="00E609C7"/>
    <w:rsid w:val="00E63337"/>
    <w:rsid w:val="00E72C15"/>
    <w:rsid w:val="00E775E8"/>
    <w:rsid w:val="00E828B1"/>
    <w:rsid w:val="00E90636"/>
    <w:rsid w:val="00EB3357"/>
    <w:rsid w:val="00EC248E"/>
    <w:rsid w:val="00EC31BC"/>
    <w:rsid w:val="00EC684F"/>
    <w:rsid w:val="00ED135F"/>
    <w:rsid w:val="00ED3192"/>
    <w:rsid w:val="00EE021B"/>
    <w:rsid w:val="00EE23DC"/>
    <w:rsid w:val="00EF20AB"/>
    <w:rsid w:val="00EF5D57"/>
    <w:rsid w:val="00F0296A"/>
    <w:rsid w:val="00F03F21"/>
    <w:rsid w:val="00F2166B"/>
    <w:rsid w:val="00F21CE6"/>
    <w:rsid w:val="00F307CC"/>
    <w:rsid w:val="00F43FC8"/>
    <w:rsid w:val="00F50A44"/>
    <w:rsid w:val="00F61A62"/>
    <w:rsid w:val="00F758E6"/>
    <w:rsid w:val="00F8229F"/>
    <w:rsid w:val="00F93214"/>
    <w:rsid w:val="00F95A21"/>
    <w:rsid w:val="00FB11F8"/>
    <w:rsid w:val="00FC3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0BFD0"/>
  <w15:chartTrackingRefBased/>
  <w15:docId w15:val="{E66E5482-A140-4603-B10C-31FAC786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43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664FC"/>
    <w:pPr>
      <w:ind w:left="720"/>
      <w:contextualSpacing/>
    </w:pPr>
  </w:style>
  <w:style w:type="character" w:customStyle="1" w:styleId="Heading1Char">
    <w:name w:val="Heading 1 Char"/>
    <w:basedOn w:val="DefaultParagraphFont"/>
    <w:link w:val="Heading1"/>
    <w:uiPriority w:val="9"/>
    <w:rsid w:val="0088435D"/>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793FBB"/>
    <w:pPr>
      <w:spacing w:after="0" w:line="240" w:lineRule="auto"/>
    </w:pPr>
  </w:style>
  <w:style w:type="character" w:styleId="CommentReference">
    <w:name w:val="annotation reference"/>
    <w:basedOn w:val="DefaultParagraphFont"/>
    <w:uiPriority w:val="99"/>
    <w:semiHidden/>
    <w:unhideWhenUsed/>
    <w:rsid w:val="008B3FAB"/>
    <w:rPr>
      <w:sz w:val="16"/>
      <w:szCs w:val="16"/>
    </w:rPr>
  </w:style>
  <w:style w:type="paragraph" w:styleId="CommentText">
    <w:name w:val="annotation text"/>
    <w:basedOn w:val="Normal"/>
    <w:link w:val="CommentTextChar"/>
    <w:uiPriority w:val="99"/>
    <w:unhideWhenUsed/>
    <w:rsid w:val="008B3FAB"/>
    <w:pPr>
      <w:spacing w:line="240" w:lineRule="auto"/>
    </w:pPr>
    <w:rPr>
      <w:sz w:val="20"/>
      <w:szCs w:val="20"/>
    </w:rPr>
  </w:style>
  <w:style w:type="character" w:customStyle="1" w:styleId="CommentTextChar">
    <w:name w:val="Comment Text Char"/>
    <w:basedOn w:val="DefaultParagraphFont"/>
    <w:link w:val="CommentText"/>
    <w:uiPriority w:val="99"/>
    <w:rsid w:val="008B3FAB"/>
    <w:rPr>
      <w:sz w:val="20"/>
      <w:szCs w:val="20"/>
    </w:rPr>
  </w:style>
  <w:style w:type="paragraph" w:styleId="CommentSubject">
    <w:name w:val="annotation subject"/>
    <w:basedOn w:val="CommentText"/>
    <w:next w:val="CommentText"/>
    <w:link w:val="CommentSubjectChar"/>
    <w:uiPriority w:val="99"/>
    <w:semiHidden/>
    <w:unhideWhenUsed/>
    <w:rsid w:val="008B3FAB"/>
    <w:rPr>
      <w:b/>
      <w:bCs/>
    </w:rPr>
  </w:style>
  <w:style w:type="character" w:customStyle="1" w:styleId="CommentSubjectChar">
    <w:name w:val="Comment Subject Char"/>
    <w:basedOn w:val="CommentTextChar"/>
    <w:link w:val="CommentSubject"/>
    <w:uiPriority w:val="99"/>
    <w:semiHidden/>
    <w:rsid w:val="008B3FAB"/>
    <w:rPr>
      <w:b/>
      <w:bCs/>
      <w:sz w:val="20"/>
      <w:szCs w:val="20"/>
    </w:rPr>
  </w:style>
  <w:style w:type="paragraph" w:styleId="Header">
    <w:name w:val="header"/>
    <w:basedOn w:val="Normal"/>
    <w:link w:val="HeaderChar"/>
    <w:uiPriority w:val="99"/>
    <w:unhideWhenUsed/>
    <w:rsid w:val="00F95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A21"/>
  </w:style>
  <w:style w:type="paragraph" w:styleId="Footer">
    <w:name w:val="footer"/>
    <w:basedOn w:val="Normal"/>
    <w:link w:val="FooterChar"/>
    <w:uiPriority w:val="99"/>
    <w:unhideWhenUsed/>
    <w:rsid w:val="00F95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A21"/>
  </w:style>
  <w:style w:type="character" w:styleId="PlaceholderText">
    <w:name w:val="Placeholder Text"/>
    <w:basedOn w:val="DefaultParagraphFont"/>
    <w:uiPriority w:val="99"/>
    <w:semiHidden/>
    <w:rsid w:val="009B7629"/>
    <w:rPr>
      <w:color w:val="808080"/>
    </w:rPr>
  </w:style>
  <w:style w:type="paragraph" w:customStyle="1" w:styleId="DocId">
    <w:name w:val="DocId"/>
    <w:basedOn w:val="Footer"/>
    <w:link w:val="DocIdChar"/>
    <w:rsid w:val="009B7629"/>
    <w:rPr>
      <w:rFonts w:ascii="Arial" w:hAnsi="Arial" w:cs="Arial"/>
      <w:sz w:val="16"/>
      <w:szCs w:val="24"/>
    </w:rPr>
  </w:style>
  <w:style w:type="character" w:customStyle="1" w:styleId="ListParagraphChar">
    <w:name w:val="List Paragraph Char"/>
    <w:basedOn w:val="DefaultParagraphFont"/>
    <w:link w:val="ListParagraph"/>
    <w:uiPriority w:val="34"/>
    <w:rsid w:val="009B7629"/>
  </w:style>
  <w:style w:type="character" w:customStyle="1" w:styleId="DocIdChar">
    <w:name w:val="DocId Char"/>
    <w:basedOn w:val="ListParagraphChar"/>
    <w:link w:val="DocId"/>
    <w:rsid w:val="009B7629"/>
    <w:rPr>
      <w:rFonts w:ascii="Arial" w:hAnsi="Arial" w:cs="Arial"/>
      <w:sz w:val="16"/>
      <w:szCs w:val="24"/>
    </w:rPr>
  </w:style>
  <w:style w:type="character" w:customStyle="1" w:styleId="cf01">
    <w:name w:val="cf01"/>
    <w:basedOn w:val="DefaultParagraphFont"/>
    <w:rsid w:val="00231293"/>
    <w:rPr>
      <w:rFonts w:ascii="Segoe UI" w:hAnsi="Segoe UI" w:cs="Segoe UI" w:hint="default"/>
      <w:sz w:val="18"/>
      <w:szCs w:val="18"/>
      <w:shd w:val="clear" w:color="auto" w:fill="00FF00"/>
    </w:rPr>
  </w:style>
  <w:style w:type="paragraph" w:customStyle="1" w:styleId="pf0">
    <w:name w:val="pf0"/>
    <w:basedOn w:val="Normal"/>
    <w:rsid w:val="0023129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2061">
      <w:bodyDiv w:val="1"/>
      <w:marLeft w:val="0"/>
      <w:marRight w:val="0"/>
      <w:marTop w:val="0"/>
      <w:marBottom w:val="0"/>
      <w:divBdr>
        <w:top w:val="none" w:sz="0" w:space="0" w:color="auto"/>
        <w:left w:val="none" w:sz="0" w:space="0" w:color="auto"/>
        <w:bottom w:val="none" w:sz="0" w:space="0" w:color="auto"/>
        <w:right w:val="none" w:sz="0" w:space="0" w:color="auto"/>
      </w:divBdr>
    </w:div>
    <w:div w:id="65733288">
      <w:bodyDiv w:val="1"/>
      <w:marLeft w:val="0"/>
      <w:marRight w:val="0"/>
      <w:marTop w:val="0"/>
      <w:marBottom w:val="0"/>
      <w:divBdr>
        <w:top w:val="none" w:sz="0" w:space="0" w:color="auto"/>
        <w:left w:val="none" w:sz="0" w:space="0" w:color="auto"/>
        <w:bottom w:val="none" w:sz="0" w:space="0" w:color="auto"/>
        <w:right w:val="none" w:sz="0" w:space="0" w:color="auto"/>
      </w:divBdr>
    </w:div>
    <w:div w:id="390885314">
      <w:bodyDiv w:val="1"/>
      <w:marLeft w:val="0"/>
      <w:marRight w:val="0"/>
      <w:marTop w:val="0"/>
      <w:marBottom w:val="0"/>
      <w:divBdr>
        <w:top w:val="none" w:sz="0" w:space="0" w:color="auto"/>
        <w:left w:val="none" w:sz="0" w:space="0" w:color="auto"/>
        <w:bottom w:val="none" w:sz="0" w:space="0" w:color="auto"/>
        <w:right w:val="none" w:sz="0" w:space="0" w:color="auto"/>
      </w:divBdr>
    </w:div>
    <w:div w:id="660503621">
      <w:bodyDiv w:val="1"/>
      <w:marLeft w:val="0"/>
      <w:marRight w:val="0"/>
      <w:marTop w:val="0"/>
      <w:marBottom w:val="0"/>
      <w:divBdr>
        <w:top w:val="none" w:sz="0" w:space="0" w:color="auto"/>
        <w:left w:val="none" w:sz="0" w:space="0" w:color="auto"/>
        <w:bottom w:val="none" w:sz="0" w:space="0" w:color="auto"/>
        <w:right w:val="none" w:sz="0" w:space="0" w:color="auto"/>
      </w:divBdr>
    </w:div>
    <w:div w:id="957219197">
      <w:bodyDiv w:val="1"/>
      <w:marLeft w:val="0"/>
      <w:marRight w:val="0"/>
      <w:marTop w:val="0"/>
      <w:marBottom w:val="0"/>
      <w:divBdr>
        <w:top w:val="none" w:sz="0" w:space="0" w:color="auto"/>
        <w:left w:val="none" w:sz="0" w:space="0" w:color="auto"/>
        <w:bottom w:val="none" w:sz="0" w:space="0" w:color="auto"/>
        <w:right w:val="none" w:sz="0" w:space="0" w:color="auto"/>
      </w:divBdr>
    </w:div>
    <w:div w:id="1087964747">
      <w:bodyDiv w:val="1"/>
      <w:marLeft w:val="0"/>
      <w:marRight w:val="0"/>
      <w:marTop w:val="0"/>
      <w:marBottom w:val="0"/>
      <w:divBdr>
        <w:top w:val="none" w:sz="0" w:space="0" w:color="auto"/>
        <w:left w:val="none" w:sz="0" w:space="0" w:color="auto"/>
        <w:bottom w:val="none" w:sz="0" w:space="0" w:color="auto"/>
        <w:right w:val="none" w:sz="0" w:space="0" w:color="auto"/>
      </w:divBdr>
    </w:div>
    <w:div w:id="1371607698">
      <w:bodyDiv w:val="1"/>
      <w:marLeft w:val="0"/>
      <w:marRight w:val="0"/>
      <w:marTop w:val="0"/>
      <w:marBottom w:val="0"/>
      <w:divBdr>
        <w:top w:val="none" w:sz="0" w:space="0" w:color="auto"/>
        <w:left w:val="none" w:sz="0" w:space="0" w:color="auto"/>
        <w:bottom w:val="none" w:sz="0" w:space="0" w:color="auto"/>
        <w:right w:val="none" w:sz="0" w:space="0" w:color="auto"/>
      </w:divBdr>
    </w:div>
    <w:div w:id="1651599197">
      <w:bodyDiv w:val="1"/>
      <w:marLeft w:val="0"/>
      <w:marRight w:val="0"/>
      <w:marTop w:val="0"/>
      <w:marBottom w:val="0"/>
      <w:divBdr>
        <w:top w:val="none" w:sz="0" w:space="0" w:color="auto"/>
        <w:left w:val="none" w:sz="0" w:space="0" w:color="auto"/>
        <w:bottom w:val="none" w:sz="0" w:space="0" w:color="auto"/>
        <w:right w:val="none" w:sz="0" w:space="0" w:color="auto"/>
      </w:divBdr>
    </w:div>
    <w:div w:id="1824807537">
      <w:bodyDiv w:val="1"/>
      <w:marLeft w:val="0"/>
      <w:marRight w:val="0"/>
      <w:marTop w:val="0"/>
      <w:marBottom w:val="0"/>
      <w:divBdr>
        <w:top w:val="none" w:sz="0" w:space="0" w:color="auto"/>
        <w:left w:val="none" w:sz="0" w:space="0" w:color="auto"/>
        <w:bottom w:val="none" w:sz="0" w:space="0" w:color="auto"/>
        <w:right w:val="none" w:sz="0" w:space="0" w:color="auto"/>
      </w:divBdr>
    </w:div>
    <w:div w:id="206360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microsoft.com/office/2018/08/relationships/commentsExtensible" Target="commentsExtensible.xml" Id="rId13" /><Relationship Type="http://schemas.openxmlformats.org/officeDocument/2006/relationships/header" Target="header3.xml" Id="rId18" /><Relationship Type="http://schemas.openxmlformats.org/officeDocument/2006/relationships/numbering" Target="numbering.xml" Id="rId3" /><Relationship Type="http://schemas.microsoft.com/office/2011/relationships/people" Target="people.xml" Id="rId21" /><Relationship Type="http://schemas.openxmlformats.org/officeDocument/2006/relationships/footnotes" Target="footnotes.xml" Id="rId7" /><Relationship Type="http://schemas.microsoft.com/office/2016/09/relationships/commentsIds" Target="commentsIds.xm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webSettings" Target="webSettings.xml" Id="rId6" /><Relationship Type="http://schemas.microsoft.com/office/2011/relationships/commentsExtended" Target="commentsExtended.xml" Id="rId11" /><Relationship Type="http://schemas.openxmlformats.org/officeDocument/2006/relationships/settings" Target="settings.xml" Id="rId5" /><Relationship Type="http://schemas.openxmlformats.org/officeDocument/2006/relationships/header" Target="header2.xml" Id="rId15" /><Relationship Type="http://schemas.openxmlformats.org/officeDocument/2006/relationships/theme" Target="theme/theme1.xml" Id="rId23" /><Relationship Type="http://schemas.openxmlformats.org/officeDocument/2006/relationships/comments" Target="comments.xml" Id="rId10" /><Relationship Type="http://schemas.openxmlformats.org/officeDocument/2006/relationships/footer" Target="footer3.xml" Id="rId19"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eader" Target="header1.xml" Id="rId14" /><Relationship Type="http://schemas.openxmlformats.org/officeDocument/2006/relationships/glossaryDocument" Target="glossary/document.xml" Id="rId22" /><Relationship Type="http://schemas.openxmlformats.org/officeDocument/2006/relationships/customXml" Target="/customXML/item3.xml" Id="imanage.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164A38298741A9AB00B8DB4FD28210"/>
        <w:category>
          <w:name w:val="General"/>
          <w:gallery w:val="placeholder"/>
        </w:category>
        <w:types>
          <w:type w:val="bbPlcHdr"/>
        </w:types>
        <w:behaviors>
          <w:behavior w:val="content"/>
        </w:behaviors>
        <w:guid w:val="{50E6DA12-C224-42A8-BFEC-6BC20730CB16}"/>
      </w:docPartPr>
      <w:docPartBody>
        <w:p w:rsidR="00000000" w:rsidRDefault="001B67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auto"/>
    <w:pitch w:val="default"/>
  </w:font>
  <w:font w:name="Source Sans Pro">
    <w:charset w:val="00"/>
    <w:family w:val="swiss"/>
    <w:pitch w:val="variable"/>
    <w:sig w:usb0="600002F7" w:usb1="02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69F"/>
    <w:rsid w:val="00011786"/>
    <w:rsid w:val="000216D2"/>
    <w:rsid w:val="001B67AB"/>
    <w:rsid w:val="001F364E"/>
    <w:rsid w:val="00202FD2"/>
    <w:rsid w:val="003D7913"/>
    <w:rsid w:val="006E169F"/>
    <w:rsid w:val="00714DC9"/>
    <w:rsid w:val="00716EB4"/>
    <w:rsid w:val="0081750D"/>
    <w:rsid w:val="008F6B77"/>
    <w:rsid w:val="009703C3"/>
    <w:rsid w:val="00A32BD9"/>
    <w:rsid w:val="00CA2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169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t e m p l a t e   x m l n s : x s d = " h t t p : / / w w w . w 3 . o r g / 2 0 0 1 / X M L S c h e m a "   x m l n s : x s i = " h t t p : / / w w w . w 3 . o r g / 2 0 0 1 / X M L S c h e m a - i n s t a n c e "   i d = " 0 1 e e 8 5 e a - c d d 6 - 4 a a d - 8 c e 9 - 9 b 6 a 0 0 6 6 4 0 d 5 "   d o c u m e n t I d = " 6 6 c b 7 f c 2 - 9 c 2 4 - 4 d 0 f - 9 0 3 9 - 0 1 3 0 f 0 9 7 3 6 d 2 "   t e m p l a t e F u l l N a m e = " C : \ U s e r s \ b a r g \ A p p D a t a \ R o a m i n g \ M i c r o s o f t \ T e m p l a t e s \ N o r m a l . d o t m "   v e r s i o n = " 0 "   s c h e m a V e r s i o n = " 1 "   l a n g u a g e I s o = " e n - G B "   o f f i c e I d = " 4 d d 5 8 e 5 d - 8 b 6 3 - 4 d 9 2 - b 6 d 0 - 5 9 d 6 5 9 7 a b f a 4 "   i m p o r t D a t a = " f a l s e "   w i z a r d H e i g h t = " 0 "   w i z a r d W i d t h = " 0 "   w i z a r d P a n e l W i d t h = " 0 "   h i d e W i z a r d I f V a l i d = " f a l s e "   h i d e A u t h o r = " f a l s e "   w i z a r d T a b P o s i t i o n = " n o n e "   x m l n s = " h t t p : / / i p h e l i o n . c o m / w o r d / o u t l i n e / " >  
     < a u t h o r   x s i : n i l = " t r u e " / >  
     < c o n t e n t C o n t r o l s >  
         < c o n t e n t C o n t r o l   i d = " 2 d a 5 9 7 d 9 - 1 d e 2 - 4 4 6 7 - 9 3 1 7 - 0 1 c 0 1 f f c 0 0 f 7 "   n a m e = " D o c I d "   a s s e m b l y = " I p h e l i o n . O u t l i n e . W o r d . d l l "   t y p e = " I p h e l i o n . O u t l i n e . W o r d . R e n d e r e r s . T e x t R e n d e r e r "   o r d e r = " 3 "   a c t i v e = " t r u e "   e n t i t y I d = " 2 2 3 5 f 7 e 3 - 5 1 6 5 - 4 2 6 d - 9 4 0 c - f 5 1 d e a 6 a 3 1 5 f "   f i e l d I d = " 7 2 9 0 4 a 4 7 - 5 7 8 0 - 4 5 9 c - b e 7 a - 4 4 8 f 9 a d 8 d 6 b 4 "   p a r e n t I d = " 0 0 0 0 0 0 0 0 - 0 0 0 0 - 0 0 0 0 - 0 0 0 0 - 0 0 0 0 0 0 0 0 0 0 0 0 "   l e v e l O r d e r = " 1 0 0 "   c o n t r o l T y p e = " p l a i n T e x t "   c o n t r o l E d i t T y p e = " i n l i n e "   e n c l o s i n g B o o k m a r k = " f a l s e "   f o r m a t E v a l u a t o r T y p e = " f o r m a t S t r i n g "   t e x t C a s e = " i g n o r e C a s e "   r e m o v e C o n t r o l = " f a l s e "   i g n o r e F o r m a t I f E m p t y = " f a l s e " >  
             < p a r a m e t e r s / >  
         < / c o n t e n t C o n t r o l >  
     < / c o n t e n t C o n t r o l s >  
     < q u e s t i o n s >  
         < q u e s t i o n   i d = " 2 2 3 5 f 7 e 3 - 5 1 6 5 - 4 2 6 d - 9 4 0 c - f 5 1 d e a 6 a 3 1 5 f "   n a m e = " D M S "   a s s e m b l y = " I p h e l i o n . O u t l i n e . I n t e g r a t i o n . W o r k S i t e . d l l "   t y p e = " I p h e l i o n . O u t l i n e . I n t e g r a t i o n . W o r k S i t e . V i e w M o d e l s . S e l e c t W o r k S p a c e V i e w M o d e l "   o r d e r = " 0 "   a c t i v e = " f a l s e "   g r o u p = " & l t ; D e f a u l t & g t ; "   r e s u l t T y p e = " s i n g l e "   d i s p l a y T y p e = " A l l "   p a g e C o l u m n S p a n = " c o l u m n S p a n 6 "   p a r e n t I d = " 0 0 0 0 0 0 0 0 - 0 0 0 0 - 0 0 0 0 - 0 0 0 0 - 0 0 0 0 0 0 0 0 0 0 0 0 " >  
             < p a r a m e t e r s / >  
         < / q u e s t i o n >  
     < / q u e s t i o n s >  
     < c o m m a n d s / >  
     < f i e l d s >  
         < f i e l d   i d = " a f 0 2 0 c 1 a - f 8 2 6 - 4 9 4 c - b b a a - 2 1 0 0 b 3 9 7 7 0 a 7 "   n a m e = " C l i e n t "   t y p e = " "   o r d e r = " 9 9 9 "   e n t i t y I d = " 2 2 3 5 f 7 e 3 - 5 1 6 5 - 4 2 6 d - 9 4 0 c - f 5 1 d e a 6 a 3 1 5 f "   l i n k e d E n t i t y I d = " 0 0 0 0 0 0 0 0 - 0 0 0 0 - 0 0 0 0 - 0 0 0 0 - 0 0 0 0 0 0 0 0 0 0 0 0 "   l i n k e d F i e l d I d = " 0 0 0 0 0 0 0 0 - 0 0 0 0 - 0 0 0 0 - 0 0 0 0 - 0 0 0 0 0 0 0 0 0 0 0 0 "   l i n k e d F i e l d I n d e x = " 0 "   i n d e x = " 0 "   f i e l d T y p e = " q u e s t i o n "   f o r m a t E v a l u a t o r T y p e = " f o r m a t S t r i n g "   c o i D o c u m e n t F i e l d = " C l i e n t "   h i d d e n = " f a l s e " > 1 0 2 5 0 7 6 8 < / f i e l d >  
         < f i e l d   i d = " d 1 a 0 c 0 3 d - 0 2 5 8 - 4 7 a c - b b 6 d - 4 5 8 a 7 8 e 5 6 4 7 4 "   n a m e = " C l i e n t N a m e "   t y p e = " "   o r d e r = " 9 9 9 "   e n t i t y I d = " 2 2 3 5 f 7 e 3 - 5 1 6 5 - 4 2 6 d - 9 4 0 c - f 5 1 d e a 6 a 3 1 5 f "   l i n k e d E n t i t y I d = " 0 0 0 0 0 0 0 0 - 0 0 0 0 - 0 0 0 0 - 0 0 0 0 - 0 0 0 0 0 0 0 0 0 0 0 0 "   l i n k e d F i e l d I d = " 0 0 0 0 0 0 0 0 - 0 0 0 0 - 0 0 0 0 - 0 0 0 0 - 0 0 0 0 0 0 0 0 0 0 0 0 "   l i n k e d F i e l d I n d e x = " 0 "   i n d e x = " 0 "   f i e l d T y p e = " q u e s t i o n "   f o r m a t E v a l u a t o r T y p e = " f o r m a t S t r i n g "   c o i D o c u m e n t F i e l d = " C l i e n t N a m e "   h i d d e n = " f a l s e " > B e l l a v i e w   P r o p e r t i e s   L t d     < / f i e l d >  
         < f i e l d   i d = " 3 6 2 d d c e b - 8 f c 2 - 4 e a d - b 5 3 5 - e d 9 e 8 3 5 9 8 3 8 4 "   n a m e = " M a t t e r "   t y p e = " "   o r d e r = " 9 9 9 "   e n t i t y I d = " 2 2 3 5 f 7 e 3 - 5 1 6 5 - 4 2 6 d - 9 4 0 c - f 5 1 d e a 6 a 3 1 5 f "   l i n k e d E n t i t y I d = " 0 0 0 0 0 0 0 0 - 0 0 0 0 - 0 0 0 0 - 0 0 0 0 - 0 0 0 0 0 0 0 0 0 0 0 0 "   l i n k e d F i e l d I d = " 0 0 0 0 0 0 0 0 - 0 0 0 0 - 0 0 0 0 - 0 0 0 0 - 0 0 0 0 0 0 0 0 0 0 0 0 "   l i n k e d F i e l d I n d e x = " 0 "   i n d e x = " 0 "   f i e l d T y p e = " q u e s t i o n "   f o r m a t E v a l u a t o r T y p e = " f o r m a t S t r i n g "   c o i D o c u m e n t F i e l d = " M a t t e r "   h i d d e n = " f a l s e " > 1 0 0 1 1 7 4 3 2 0 < / f i e l d >  
         < f i e l d   i d = " a 3 e e f 5 1 4 - 2 4 7 f - 4 2 8 1 - b 6 a 2 - 3 b 4 d 3 4 b c 6 8 c f "   n a m e = " M a t t e r N a m e "   t y p e = " "   o r d e r = " 9 9 9 "   e n t i t y I d = " 2 2 3 5 f 7 e 3 - 5 1 6 5 - 4 2 6 d - 9 4 0 c - f 5 1 d e a 6 a 3 1 5 f "   l i n k e d E n t i t y I d = " 0 0 0 0 0 0 0 0 - 0 0 0 0 - 0 0 0 0 - 0 0 0 0 - 0 0 0 0 0 0 0 0 0 0 0 0 "   l i n k e d F i e l d I d = " 0 0 0 0 0 0 0 0 - 0 0 0 0 - 0 0 0 0 - 0 0 0 0 - 0 0 0 0 0 0 0 0 0 0 0 0 "   l i n k e d F i e l d I n d e x = " 0 "   i n d e x = " 0 "   f i e l d T y p e = " q u e s t i o n "   f o r m a t E v a l u a t o r T y p e = " f o r m a t S t r i n g "   c o i D o c u m e n t F i e l d = " M a t t e r N a m e "   h i d d e n = " f a l s e " > 2 3 9   H o r n   L n ,   A c t o n   -   c o m p u l s o r y   p u r c h a s e   a d v i c e < / f i e l d >  
         < f i e l d   i d = " 7 5 3 2 7 c a 1 - c 6 c b - 4 7 8 0 - 8 a 2 2 - 2 1 8 1 7 3 d 5 2 c 3 7 "   n a m e = " T y p i s t "   t y p e = " "   o r d e r = " 9 9 9 "   e n t i t y I d = " 2 2 3 5 f 7 e 3 - 5 1 6 5 - 4 2 6 d - 9 4 0 c - f 5 1 d e a 6 a 3 1 5 f "   l i n k e d E n t i t y I d = " 0 0 0 0 0 0 0 0 - 0 0 0 0 - 0 0 0 0 - 0 0 0 0 - 0 0 0 0 0 0 0 0 0 0 0 0 "   l i n k e d F i e l d I d = " 0 0 0 0 0 0 0 0 - 0 0 0 0 - 0 0 0 0 - 0 0 0 0 - 0 0 0 0 0 0 0 0 0 0 0 0 "   l i n k e d F i e l d I n d e x = " 0 "   i n d e x = " 0 "   f i e l d T y p e = " q u e s t i o n "   f o r m a t E v a l u a t o r T y p e = " f o r m a t S t r i n g "   h i d d e n = " f a l s e " > S F I T < / f i e l d >  
         < f i e l d   i d = " 9 a 9 2 6 9 a e - 1 d 5 b - 4 3 6 5 - 9 d a 1 - 6 3 7 c 5 f 3 3 0 a 8 f "   n a m e = " A u t h o r "   t y p e = " "   o r d e r = " 9 9 9 "   e n t i t y I d = " 2 2 3 5 f 7 e 3 - 5 1 6 5 - 4 2 6 d - 9 4 0 c - f 5 1 d e a 6 a 3 1 5 f "   l i n k e d E n t i t y I d = " 0 0 0 0 0 0 0 0 - 0 0 0 0 - 0 0 0 0 - 0 0 0 0 - 0 0 0 0 0 0 0 0 0 0 0 0 "   l i n k e d F i e l d I d = " 0 0 0 0 0 0 0 0 - 0 0 0 0 - 0 0 0 0 - 0 0 0 0 - 0 0 0 0 0 0 0 0 0 0 0 0 "   l i n k e d F i e l d I n d e x = " 0 "   i n d e x = " 0 "   f i e l d T y p e = " q u e s t i o n "   f o r m a t E v a l u a t o r T y p e = " f o r m a t S t r i n g "   h i d d e n = " f a l s e " > S F I T < / f i e l d >  
         < f i e l d   i d = " a 0 0 2 e 7 8 a - 8 e 1 8 - 4 3 7 5 - b e f 7 - 9 f 6 8 7 e 9 3 1 f 6 5 "   n a m e = " T i t l e "   t y p e = " "   o r d e r = " 9 9 9 "   e n t i t y I d = " 2 2 3 5 f 7 e 3 - 5 1 6 5 - 4 2 6 d - 9 4 0 c - f 5 1 d e a 6 a 3 1 5 f "   l i n k e d E n t i t y I d = " 0 0 0 0 0 0 0 0 - 0 0 0 0 - 0 0 0 0 - 0 0 0 0 - 0 0 0 0 0 0 0 0 0 0 0 0 "   l i n k e d F i e l d I d = " 0 0 0 0 0 0 0 0 - 0 0 0 0 - 0 0 0 0 - 0 0 0 0 - 0 0 0 0 0 0 0 0 0 0 0 0 "   l i n k e d F i e l d I n d e x = " 0 "   i n d e x = " 0 "   f i e l d T y p e = " q u e s t i o n "   f o r m a t E v a l u a t o r T y p e = " f o r m a t S t r i n g "   h i d d e n = " f a l s e " > N R F _ s   a n d   A G _ s   c o m m e n t s   o n   d r a f t   c o n d i t i o n s   ( N R F   1 5 . 1 2 . 2 3 ) < / f i e l d >  
         < f i e l d   i d = " 6 4 f f 0 0 3 6 - a 6 a f - 4 b 1 1 - a 4 e a - 4 0 2 a 2 f 2 7 3 e 2 1 "   n a m e = " D o c T y p e "   t y p e = " "   o r d e r = " 9 9 9 "   e n t i t y I d = " 2 2 3 5 f 7 e 3 - 5 1 6 5 - 4 2 6 d - 9 4 0 c - f 5 1 d e a 6 a 3 1 5 f "   l i n k e d E n t i t y I d = " 0 0 0 0 0 0 0 0 - 0 0 0 0 - 0 0 0 0 - 0 0 0 0 - 0 0 0 0 0 0 0 0 0 0 0 0 "   l i n k e d F i e l d I d = " 0 0 0 0 0 0 0 0 - 0 0 0 0 - 0 0 0 0 - 0 0 0 0 - 0 0 0 0 0 0 0 0 0 0 0 0 "   l i n k e d F i e l d I n d e x = " 0 "   i n d e x = " 0 "   f i e l d T y p e = " q u e s t i o n "   f o r m a t E v a l u a t o r T y p e = " f o r m a t S t r i n g "   h i d d e n = " f a l s e " > L E G A L < / f i e l d >  
         < f i e l d   i d = " 7 a b e a 0 f 8 - 4 6 b 7 - 4 9 6 8 - b b 1 2 - 0 4 a 8 9 9 f 0 d 7 7 8 "   n a m e = " D o c S u b T y p e "   t y p e = " "   o r d e r = " 9 9 9 "   e n t i t y I d = " 2 2 3 5 f 7 e 3 - 5 1 6 5 - 4 2 6 d - 9 4 0 c - f 5 1 d e a 6 a 3 1 5 f "   l i n k e d E n t i t y I d = " 0 0 0 0 0 0 0 0 - 0 0 0 0 - 0 0 0 0 - 0 0 0 0 - 0 0 0 0 0 0 0 0 0 0 0 0 "   l i n k e d F i e l d I d = " 0 0 0 0 0 0 0 0 - 0 0 0 0 - 0 0 0 0 - 0 0 0 0 - 0 0 0 0 0 0 0 0 0 0 0 0 "   l i n k e d F i e l d I n d e x = " 0 "   i n d e x = " 0 "   f i e l d T y p e = " q u e s t i o n "   f o r m a t E v a l u a t o r T y p e = " f o r m a t S t r i n g "   h i d d e n = " f a l s e " / >  
         < f i e l d   i d = " 0 1 a 5 9 1 9 e - 9 f 8 0 - 4 7 f 4 - 9 3 c 4 - a 9 7 8 7 8 0 8 8 c 9 c "   n a m e = " S e r v e r "   t y p e = " "   o r d e r = " 9 9 9 "   e n t i t y I d = " 2 2 3 5 f 7 e 3 - 5 1 6 5 - 4 2 6 d - 9 4 0 c - f 5 1 d e a 6 a 3 1 5 f "   l i n k e d E n t i t y I d = " 0 0 0 0 0 0 0 0 - 0 0 0 0 - 0 0 0 0 - 0 0 0 0 - 0 0 0 0 0 0 0 0 0 0 0 0 "   l i n k e d F i e l d I d = " 0 0 0 0 0 0 0 0 - 0 0 0 0 - 0 0 0 0 - 0 0 0 0 - 0 0 0 0 0 0 0 0 0 0 0 0 "   l i n k e d F i e l d I n d e x = " 0 "   i n d e x = " 0 "   f i e l d T y p e = " q u e s t i o n "   f o r m a t E v a l u a t o r T y p e = " f o r m a t S t r i n g "   h i d d e n = " f a l s e " > c l o u d i m a n a g e . c o m < / f i e l d >  
         < f i e l d   i d = " 2 f e f 3 f 1 9 - 2 3 2 d - 4 1 4 2 - b 5 2 5 - 1 1 d 8 a 7 6 a 6 e 9 b "   n a m e = " L i b r a r y "   t y p e = " "   o r d e r = " 9 9 9 "   e n t i t y I d = " 2 2 3 5 f 7 e 3 - 5 1 6 5 - 4 2 6 d - 9 4 0 c - f 5 1 d e a 6 a 3 1 5 f "   l i n k e d E n t i t y I d = " 0 0 0 0 0 0 0 0 - 0 0 0 0 - 0 0 0 0 - 0 0 0 0 - 0 0 0 0 0 0 0 0 0 0 0 0 "   l i n k e d F i e l d I d = " 0 0 0 0 0 0 0 0 - 0 0 0 0 - 0 0 0 0 - 0 0 0 0 - 0 0 0 0 0 0 0 0 0 0 0 0 "   l i n k e d F i e l d I n d e x = " 0 "   i n d e x = " 0 "   f i e l d T y p e = " q u e s t i o n "   f o r m a t E v a l u a t o r T y p e = " f o r m a t S t r i n g "   h i d d e n = " f a l s e " > U K < / f i e l d >  
         < f i e l d   i d = " 3 8 8 a 1 e 1 3 - 9 9 7 8 - 4 5 4 7 - 8 c 3 9 - 2 9 b 8 9 a 1 1 d 7 2 a "   n a m e = " W o r k s p a c e I d "   t y p e = " "   o r d e r = " 9 9 9 "   e n t i t y I d = " 2 2 3 5 f 7 e 3 - 5 1 6 5 - 4 2 6 d - 9 4 0 c - f 5 1 d e a 6 a 3 1 5 f "   l i n k e d E n t i t y I d = " 0 0 0 0 0 0 0 0 - 0 0 0 0 - 0 0 0 0 - 0 0 0 0 - 0 0 0 0 0 0 0 0 0 0 0 0 "   l i n k e d F i e l d I d = " 0 0 0 0 0 0 0 0 - 0 0 0 0 - 0 0 0 0 - 0 0 0 0 - 0 0 0 0 0 0 0 0 0 0 0 0 "   l i n k e d F i e l d I n d e x = " 0 "   i n d e x = " 0 "   f i e l d T y p e = " q u e s t i o n "   f o r m a t E v a l u a t o r T y p e = " f o r m a t S t r i n g "   h i d d e n = " f a l s e " / >  
         < f i e l d   i d = " d 8 d 8 a 1 b 7 - 2 9 f 2 - 4 1 8 4 - b 4 b b - 9 4 e 8 6 8 1 1 b 1 d c "   n a m e = " D o c F o l d e r I d "   t y p e = " "   o r d e r = " 9 9 9 "   e n t i t y I d = " 2 2 3 5 f 7 e 3 - 5 1 6 5 - 4 2 6 d - 9 4 0 c - f 5 1 d e a 6 a 3 1 5 f "   l i n k e d E n t i t y I d = " 0 0 0 0 0 0 0 0 - 0 0 0 0 - 0 0 0 0 - 0 0 0 0 - 0 0 0 0 0 0 0 0 0 0 0 0 "   l i n k e d F i e l d I d = " 0 0 0 0 0 0 0 0 - 0 0 0 0 - 0 0 0 0 - 0 0 0 0 - 0 0 0 0 0 0 0 0 0 0 0 0 "   l i n k e d F i e l d I n d e x = " 0 "   i n d e x = " 0 "   f i e l d T y p e = " q u e s t i o n "   f o r m a t E v a l u a t o r T y p e = " f o r m a t S t r i n g "   h i d d e n = " f a l s e " / >  
         < f i e l d   i d = " a 1 f 2 3 1 e a - a 0 0 f - 4 6 0 6 - 9 f a b - d 2 a c d 8 5 9 d 3 a d "   n a m e = " D o c N u m b e r "   t y p e = " "   o r d e r = " 9 9 9 "   e n t i t y I d = " 2 2 3 5 f 7 e 3 - 5 1 6 5 - 4 2 6 d - 9 4 0 c - f 5 1 d e a 6 a 3 1 5 f "   l i n k e d E n t i t y I d = " 0 0 0 0 0 0 0 0 - 0 0 0 0 - 0 0 0 0 - 0 0 0 0 - 0 0 0 0 0 0 0 0 0 0 0 0 "   l i n k e d F i e l d I d = " 0 0 0 0 0 0 0 0 - 0 0 0 0 - 0 0 0 0 - 0 0 0 0 - 0 0 0 0 0 0 0 0 0 0 0 0 "   l i n k e d F i e l d I n d e x = " 0 "   i n d e x = " 0 "   f i e l d T y p e = " q u e s t i o n "   f o r m a t E v a l u a t o r T y p e = " f o r m a t S t r i n g "   h i d d e n = " f a l s e " > 7 5 4 5 3 3 1 3 1 < / f i e l d >  
         < f i e l d   i d = " c 9 0 9 4 b 9 c - 5 2 f d - 4 4 0 3 - b b 8 3 - 9 b b 3 a b 5 3 6 8 a d "   n a m e = " D o c V e r s i o n "   t y p e = " "   o r d e r = " 9 9 9 "   e n t i t y I d = " 2 2 3 5 f 7 e 3 - 5 1 6 5 - 4 2 6 d - 9 4 0 c - f 5 1 d e a 6 a 3 1 5 f "   l i n k e d E n t i t y I d = " 0 0 0 0 0 0 0 0 - 0 0 0 0 - 0 0 0 0 - 0 0 0 0 - 0 0 0 0 0 0 0 0 0 0 0 0 "   l i n k e d F i e l d I d = " 0 0 0 0 0 0 0 0 - 0 0 0 0 - 0 0 0 0 - 0 0 0 0 - 0 0 0 0 0 0 0 0 0 0 0 0 "   l i n k e d F i e l d I n d e x = " 0 "   i n d e x = " 0 "   f i e l d T y p e = " q u e s t i o n "   f o r m a t E v a l u a t o r T y p e = " f o r m a t S t r i n g "   h i d d e n = " f a l s e " > 2 < / f i e l d >  
         < f i e l d   i d = " 7 2 9 0 4 a 4 7 - 5 7 8 0 - 4 5 9 c - b e 7 a - 4 4 8 f 9 a d 8 d 6 b 4 "   n a m e = " D o c I d F o r m a t "   t y p e = " "   o r d e r = " 9 9 9 "   e n t i t y I d = " 2 2 3 5 f 7 e 3 - 5 1 6 5 - 4 2 6 d - 9 4 0 c - f 5 1 d e a 6 a 3 1 5 f "   l i n k e d E n t i t y I d = " 2 2 3 5 f 7 e 3 - 5 1 6 5 - 4 2 6 d - 9 4 0 c - f 5 1 d e a 6 a 3 1 5 f "   l i n k e d F i e l d I d = " 0 0 0 0 0 0 0 0 - 0 0 0 0 - 0 0 0 0 - 0 0 0 0 - 0 0 0 0 0 0 0 0 0 0 0 0 "   l i n k e d F i e l d I n d e x = " 0 "   i n d e x = " 0 "   f i e l d T y p e = " q u e s t i o n "   f o r m a t = " { D M S . L i b r a r y } & a m p ; & q u o t ; - # & q u o t ; & a m p ; { D M S . D o c N u m b e r } & a m p ; & q u o t ; v & q u o t ; & a m p ; { D M S . D o c V e r s i o n } "   f o r m a t E v a l u a t o r T y p e = " e x p r e s s i o n "   h i d d e n = " f a l s e " / >  
         < f i e l d   i d = " 9 0 1 6 3 5 3 d - 0 a b 3 - 4 5 1 f - 9 8 2 8 - 3 f e e 9 6 c f 6 8 b a "   n a m e = " C o n n e c t e d "   t y p e = " S y s t e m . B o o l e a n ,   m s c o r l i b ,   V e r s i o n = 4 . 0 . 0 . 0 ,   C u l t u r e = n e u t r a l ,   P u b l i c K e y T o k e n = b 7 7 a 5 c 5 6 1 9 3 4 e 0 8 9 "   o r d e r = " 9 9 9 "   e n t i t y I d = " 2 2 3 5 f 7 e 3 - 5 1 6 5 - 4 2 6 d - 9 4 0 c - f 5 1 d e a 6 a 3 1 5 f "   l i n k e d E n t i t y I d = " 0 0 0 0 0 0 0 0 - 0 0 0 0 - 0 0 0 0 - 0 0 0 0 - 0 0 0 0 0 0 0 0 0 0 0 0 "   l i n k e d F i e l d I d = " 0 0 0 0 0 0 0 0 - 0 0 0 0 - 0 0 0 0 - 0 0 0 0 - 0 0 0 0 0 0 0 0 0 0 0 0 "   l i n k e d F i e l d I n d e x = " 0 "   i n d e x = " 0 "   f i e l d T y p e = " q u e s t i o n "   f o r m a t E v a l u a t o r T y p e = " f o r m a t S t r i n g "   h i d d e n = " f a l s e " > F a l s e < / f i e l d >  
         < f i e l d   i d = " 2 4 0 3 d 3 4 2 - 5 3 3 b - 4 5 e 7 - 8 4 b 2 - 6 2 d 6 8 1 2 9 0 4 8 5 "   n a m e = " C r e a t e   n e w   v e r s i o n "   t y p e = " S y s t e m . B o o l e a n ,   m s c o r l i b ,   V e r s i o n = 4 . 0 . 0 . 0 ,   C u l t u r e = n e u t r a l ,   P u b l i c K e y T o k e n = b 7 7 a 5 c 5 6 1 9 3 4 e 0 8 9 "   o r d e r = " 9 9 9 "   e n t i t y I d = " 2 2 3 5 f 7 e 3 - 5 1 6 5 - 4 2 6 d - 9 4 0 c - f 5 1 d e a 6 a 3 1 5 f " 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2 2 3 5 f 7 e 3 - 5 1 6 5 - 4 2 6 d - 9 4 0 c - f 5 1 d e a 6 a 3 1 5 f "   l i n k e d E n t i t y I d = " 0 0 0 0 0 0 0 0 - 0 0 0 0 - 0 0 0 0 - 0 0 0 0 - 0 0 0 0 0 0 0 0 0 0 0 0 "   l i n k e d F i e l d I d = " 0 0 0 0 0 0 0 0 - 0 0 0 0 - 0 0 0 0 - 0 0 0 0 - 0 0 0 0 0 0 0 0 0 0 0 0 "   l i n k e d F i e l d I n d e x = " 0 "   i n d e x = " 0 "   f i e l d T y p e = " q u e s t i o n "   f o r m a t E v a l u a t o r T y p e = " f o r m a t S t r i n g "   h i d d e n = " f a l s e " / >  
         < f i e l d   i d = " a 0 6 3 5 d f 7 - 3 c 7 1 - 4 e b c - 9 b 8 6 - 0 d d d f e a 3 d 5 3 6 "   n a m e = " R e f r e s h O n S a v e A s "   t y p e = " "   o r d e r = " 9 9 9 "   e n t i t y I d = " 2 2 3 5 f 7 e 3 - 5 1 6 5 - 4 2 6 d - 9 4 0 c - f 5 1 d e a 6 a 3 1 5 f "   l i n k e d E n t i t y I d = " 0 0 0 0 0 0 0 0 - 0 0 0 0 - 0 0 0 0 - 0 0 0 0 - 0 0 0 0 0 0 0 0 0 0 0 0 "   l i n k e d F i e l d I d = " 0 0 0 0 0 0 0 0 - 0 0 0 0 - 0 0 0 0 - 0 0 0 0 - 0 0 0 0 0 0 0 0 0 0 0 0 "   l i n k e d F i e l d I n d e x = " 0 "   i n d e x = " 0 "   f i e l d T y p e = " q u e s t i o n "   f o r m a t E v a l u a t o r T y p e = " f o r m a t S t r i n g "   h i d d e n = " f a l s e " / >  
         < f i e l d   i d = " 8 e 8 b 5 8 3 6 - 3 9 1 1 - 4 b a 7 - a 8 c b - 6 5 a 2 4 1 a 1 c 8 7 e "   n a m e = " P r o f i l e F i e l d 1 "   t y p e = " "   o r d e r = " 9 9 9 "   e n t i t y I d = " 2 2 3 5 f 7 e 3 - 5 1 6 5 - 4 2 6 d - 9 4 0 c - f 5 1 d e a 6 a 3 1 5 f "   l i n k e d E n t i t y I d = " 0 0 0 0 0 0 0 0 - 0 0 0 0 - 0 0 0 0 - 0 0 0 0 - 0 0 0 0 0 0 0 0 0 0 0 0 "   l i n k e d F i e l d I d = " 0 0 0 0 0 0 0 0 - 0 0 0 0 - 0 0 0 0 - 0 0 0 0 - 0 0 0 0 0 0 0 0 0 0 0 0 "   l i n k e d F i e l d I n d e x = " 0 "   i n d e x = " 0 "   f i e l d T y p e = " q u e s t i o n "   f o r m a t E v a l u a t o r T y p e = " f o r m a t S t r i n g "   h i d d e n = " f a l s e " / >  
         < f i e l d   i d = " 5 6 3 d b a 8 1 - 2 9 2 6 - 4 7 c 2 - a 4 3 0 - b 4 f 6 2 a 1 e 2 8 1 7 "   n a m e = " P r o f i l e F i e l d 1 D e s c r i p t i o n "   t y p e = " "   o r d e r = " 9 9 9 "   e n t i t y I d = " 2 2 3 5 f 7 e 3 - 5 1 6 5 - 4 2 6 d - 9 4 0 c - f 5 1 d e a 6 a 3 1 5 f "   l i n k e d E n t i t y I d = " 0 0 0 0 0 0 0 0 - 0 0 0 0 - 0 0 0 0 - 0 0 0 0 - 0 0 0 0 0 0 0 0 0 0 0 0 "   l i n k e d F i e l d I d = " 0 0 0 0 0 0 0 0 - 0 0 0 0 - 0 0 0 0 - 0 0 0 0 - 0 0 0 0 0 0 0 0 0 0 0 0 "   l i n k e d F i e l d I n d e x = " 0 "   i n d e x = " 0 "   f i e l d T y p e = " q u e s t i o n "   f o r m a t E v a l u a t o r T y p e = " f o r m a t S t r i n g "   h i d d e n = " f a l s e " / >  
         < f i e l d   i d = " c c b 4 a b 0 1 - c c f 4 - 4 5 1 3 - 8 b b c - 6 e f 2 1 4 5 b 1 6 a 6 "   n a m e = " P r o f i l e F i e l d 2 "   t y p e = " "   o r d e r = " 9 9 9 "   e n t i t y I d = " 2 2 3 5 f 7 e 3 - 5 1 6 5 - 4 2 6 d - 9 4 0 c - f 5 1 d e a 6 a 3 1 5 f "   l i n k e d E n t i t y I d = " 0 0 0 0 0 0 0 0 - 0 0 0 0 - 0 0 0 0 - 0 0 0 0 - 0 0 0 0 0 0 0 0 0 0 0 0 "   l i n k e d F i e l d I d = " 0 0 0 0 0 0 0 0 - 0 0 0 0 - 0 0 0 0 - 0 0 0 0 - 0 0 0 0 0 0 0 0 0 0 0 0 "   l i n k e d F i e l d I n d e x = " 0 "   i n d e x = " 0 "   f i e l d T y p e = " q u e s t i o n "   f o r m a t E v a l u a t o r T y p e = " f o r m a t S t r i n g "   h i d d e n = " f a l s e " / >  
         < f i e l d   i d = " c 0 4 7 b 3 6 9 - 4 d f e - 4 4 6 0 - 8 9 6 1 - 5 e d b 5 3 4 4 7 c f f "   n a m e = " P r o f i l e F i e l d 2 D e s c r i p t i o n "   t y p e = " "   o r d e r = " 9 9 9 "   e n t i t y I d = " 2 2 3 5 f 7 e 3 - 5 1 6 5 - 4 2 6 d - 9 4 0 c - f 5 1 d e a 6 a 3 1 5 f "   l i n k e d E n t i t y I d = " 0 0 0 0 0 0 0 0 - 0 0 0 0 - 0 0 0 0 - 0 0 0 0 - 0 0 0 0 0 0 0 0 0 0 0 0 "   l i n k e d F i e l d I d = " 0 0 0 0 0 0 0 0 - 0 0 0 0 - 0 0 0 0 - 0 0 0 0 - 0 0 0 0 0 0 0 0 0 0 0 0 "   l i n k e d F i e l d I n d e x = " 0 "   i n d e x = " 0 "   f i e l d T y p e = " q u e s t i o n "   f o r m a t E v a l u a t o r T y p e = " f o r m a t S t r i n g "   h i d d e n = " f a l s e " / >  
     < / f i e l d s >  
     < p r i n t C o n f i g u r a t i o n   s u p p o r t C u s t o m P r i n t = " f a l s e "   s h o w P r i n t S e t t i n g s = " f a l s e "   s h o w P r i n t O p t i o n s = " f a l s e "   e n a b l e C o s t R e c o v e r y = " f a l s e " >  
         < p r o f i l e s / >  
     < / p r i n t C o n f i g u r a t i o n >  
     < s t y l e C o n f i g u r a t i o n / >  
 < / t e m p l a t e > 
</file>

<file path=customXml/itemProps1.xml><?xml version="1.0" encoding="utf-8"?>
<ds:datastoreItem xmlns:ds="http://schemas.openxmlformats.org/officeDocument/2006/customXml" ds:itemID="{C77EE3F4-D9F8-46FC-A25A-57026598A646}">
  <ds:schemaRefs>
    <ds:schemaRef ds:uri="http://schemas.openxmlformats.org/officeDocument/2006/bibliography"/>
  </ds:schemaRefs>
</ds:datastoreItem>
</file>

<file path=customXml/itemProps2.xml><?xml version="1.0" encoding="utf-8"?>
<ds:datastoreItem xmlns:ds="http://schemas.openxmlformats.org/officeDocument/2006/customXml" ds:itemID="{6DF69258-5EBB-4ADA-A2FE-D3D392AF2B73}">
  <ds:schemaRefs>
    <ds:schemaRef ds:uri="http://www.w3.org/2001/XMLSchema"/>
    <ds:schemaRef ds:uri="http://iphelion.com/word/outlin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2205</Words>
  <Characters>11601</Characters>
  <Application>Microsoft Office Word</Application>
  <DocSecurity>0</DocSecurity>
  <Lines>297</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Rivett, Malcolm</dc:creator>
  <cp:keywords/>
  <dc:description/>
  <cp:lastModifiedBy>Sarah Fitzpatrick (Head of Planning)</cp:lastModifiedBy>
  <cp:revision>5</cp:revision>
  <cp:lastPrinted>2023-11-29T10:09:00Z</cp:lastPrinted>
  <dcterms:created xsi:type="dcterms:W3CDTF">2023-12-17T08:18:00Z</dcterms:created>
  <dcterms:modified xsi:type="dcterms:W3CDTF">2023-12-17T08:18:00Z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WasProtected">
    <vt:lpwstr>False</vt:lpwstr>
  </property>
  <property fmtid="{D5CDD505-2E9C-101B-9397-08002B2CF9AE}" pid="3" name="ProtectionLevel">
    <vt:lpwstr>None</vt:lpwstr>
  </property>
  <property fmtid="{D5CDD505-2E9C-101B-9397-08002B2CF9AE}" pid="4" name="UnprotectedWithPassword">
    <vt:lpwstr>False</vt:lpwstr>
  </property>
  <property fmtid="{D5CDD505-2E9C-101B-9397-08002B2CF9AE}" pid="5" name="Sensitivity">
    <vt:lpwstr>None</vt:lpwstr>
  </property>
  <property fmtid="{D5CDD505-2E9C-101B-9397-08002B2CF9AE}" pid="6" name="DocLoc">
    <vt:lpwstr>10-78619027-1\43283-4013</vt:lpwstr>
  </property>
  <property fmtid="{D5CDD505-2E9C-101B-9397-08002B2CF9AE}" pid="7" name="Document Reference">
    <vt:lpwstr>10-78619027-1\43283-4013</vt:lpwstr>
  </property>
  <property fmtid="{D5CDD505-2E9C-101B-9397-08002B2CF9AE}" pid="9" name="_NewReviewCycle">
    <vt:lpwstr/>
  </property>
</Properties>
</file>