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6C915" w14:textId="27B5FA56" w:rsidR="005670DA" w:rsidRDefault="0050209F">
      <w:pPr>
        <w:rPr>
          <w:rFonts w:ascii="Arial" w:hAnsi="Arial" w:cs="Arial"/>
          <w:b/>
          <w:bCs/>
          <w:sz w:val="24"/>
          <w:szCs w:val="24"/>
        </w:rPr>
      </w:pPr>
      <w:r>
        <w:rPr>
          <w:rFonts w:ascii="Arial" w:hAnsi="Arial" w:cs="Arial"/>
          <w:b/>
          <w:bCs/>
          <w:sz w:val="24"/>
          <w:szCs w:val="24"/>
        </w:rPr>
        <w:t>DESCRIPTION OF DEVELOPMENT AND PROPOSED CONDITIONS</w:t>
      </w:r>
    </w:p>
    <w:p w14:paraId="1A1CFFD3" w14:textId="77777777" w:rsidR="005670DA" w:rsidRDefault="005670DA">
      <w:pPr>
        <w:rPr>
          <w:rFonts w:ascii="Arial" w:hAnsi="Arial" w:cs="Arial"/>
          <w:b/>
          <w:bCs/>
          <w:sz w:val="24"/>
          <w:szCs w:val="24"/>
        </w:rPr>
      </w:pPr>
    </w:p>
    <w:p w14:paraId="658F0948" w14:textId="77777777" w:rsidR="00A752E9" w:rsidRPr="00A752E9" w:rsidRDefault="00095F80" w:rsidP="005628C3">
      <w:pPr>
        <w:pStyle w:val="ListParagraph"/>
        <w:numPr>
          <w:ilvl w:val="0"/>
          <w:numId w:val="3"/>
        </w:numPr>
        <w:rPr>
          <w:rFonts w:ascii="Arial" w:hAnsi="Arial" w:cs="Arial"/>
          <w:b/>
          <w:bCs/>
          <w:sz w:val="24"/>
          <w:szCs w:val="24"/>
        </w:rPr>
      </w:pPr>
      <w:r>
        <w:rPr>
          <w:rFonts w:ascii="Arial" w:hAnsi="Arial" w:cs="Arial"/>
          <w:b/>
          <w:bCs/>
          <w:sz w:val="24"/>
          <w:szCs w:val="24"/>
        </w:rPr>
        <w:t>“</w:t>
      </w:r>
      <w:r w:rsidR="009F17C5" w:rsidRPr="005628C3">
        <w:rPr>
          <w:rFonts w:ascii="Arial" w:hAnsi="Arial" w:cs="Arial"/>
          <w:b/>
          <w:bCs/>
          <w:sz w:val="24"/>
          <w:szCs w:val="24"/>
        </w:rPr>
        <w:t xml:space="preserve">Use of land as a </w:t>
      </w:r>
      <w:r w:rsidR="00C84A7D" w:rsidRPr="005628C3">
        <w:rPr>
          <w:rFonts w:ascii="Arial" w:hAnsi="Arial" w:cs="Arial"/>
          <w:b/>
          <w:bCs/>
          <w:sz w:val="24"/>
          <w:szCs w:val="24"/>
        </w:rPr>
        <w:t xml:space="preserve">temporary construction compound including </w:t>
      </w:r>
      <w:r>
        <w:rPr>
          <w:rFonts w:ascii="Arial" w:hAnsi="Arial" w:cs="Arial"/>
          <w:b/>
          <w:bCs/>
          <w:sz w:val="24"/>
          <w:szCs w:val="24"/>
        </w:rPr>
        <w:t xml:space="preserve">provision of </w:t>
      </w:r>
      <w:proofErr w:type="gramStart"/>
      <w:r>
        <w:rPr>
          <w:rFonts w:ascii="Arial" w:hAnsi="Arial" w:cs="Arial"/>
          <w:b/>
          <w:bCs/>
          <w:sz w:val="24"/>
          <w:szCs w:val="24"/>
        </w:rPr>
        <w:t>ramp”</w:t>
      </w:r>
      <w:proofErr w:type="gramEnd"/>
    </w:p>
    <w:p w14:paraId="3B6401DF" w14:textId="77777777" w:rsidR="00CE06EE" w:rsidRPr="001D2729" w:rsidRDefault="000D113B" w:rsidP="001D2729">
      <w:pPr>
        <w:pStyle w:val="ListParagraph"/>
        <w:numPr>
          <w:ilvl w:val="0"/>
          <w:numId w:val="3"/>
        </w:numPr>
        <w:rPr>
          <w:rFonts w:ascii="Arial" w:hAnsi="Arial" w:cs="Arial"/>
          <w:b/>
          <w:bCs/>
          <w:sz w:val="24"/>
          <w:szCs w:val="24"/>
        </w:rPr>
      </w:pPr>
      <w:r>
        <w:rPr>
          <w:rFonts w:ascii="Arial" w:hAnsi="Arial" w:cs="Arial"/>
          <w:b/>
          <w:bCs/>
          <w:sz w:val="24"/>
          <w:szCs w:val="24"/>
        </w:rPr>
        <w:t>Note: - n</w:t>
      </w:r>
      <w:r w:rsidR="00A752E9">
        <w:rPr>
          <w:rFonts w:ascii="Arial" w:hAnsi="Arial" w:cs="Arial"/>
          <w:b/>
          <w:bCs/>
          <w:sz w:val="24"/>
          <w:szCs w:val="24"/>
        </w:rPr>
        <w:t>eed for a revised planning application pla</w:t>
      </w:r>
      <w:r w:rsidR="005422E1">
        <w:rPr>
          <w:rFonts w:ascii="Arial" w:hAnsi="Arial" w:cs="Arial"/>
          <w:b/>
          <w:bCs/>
          <w:sz w:val="24"/>
          <w:szCs w:val="24"/>
        </w:rPr>
        <w:t>n showing the site (with a red line boundary) as th</w:t>
      </w:r>
      <w:r w:rsidR="001D2729">
        <w:rPr>
          <w:rFonts w:ascii="Arial" w:hAnsi="Arial" w:cs="Arial"/>
          <w:b/>
          <w:bCs/>
          <w:sz w:val="24"/>
          <w:szCs w:val="24"/>
        </w:rPr>
        <w:t>at land which would be the subject of the modified order</w:t>
      </w:r>
      <w:r w:rsidR="00D96E30">
        <w:rPr>
          <w:rFonts w:ascii="Arial" w:hAnsi="Arial" w:cs="Arial"/>
          <w:b/>
          <w:bCs/>
          <w:sz w:val="24"/>
          <w:szCs w:val="24"/>
        </w:rPr>
        <w:t xml:space="preserve"> and</w:t>
      </w:r>
      <w:r w:rsidR="00611637">
        <w:rPr>
          <w:rFonts w:ascii="Arial" w:hAnsi="Arial" w:cs="Arial"/>
          <w:b/>
          <w:bCs/>
          <w:sz w:val="24"/>
          <w:szCs w:val="24"/>
        </w:rPr>
        <w:t>,</w:t>
      </w:r>
      <w:r w:rsidR="00D96E30">
        <w:rPr>
          <w:rFonts w:ascii="Arial" w:hAnsi="Arial" w:cs="Arial"/>
          <w:b/>
          <w:bCs/>
          <w:sz w:val="24"/>
          <w:szCs w:val="24"/>
        </w:rPr>
        <w:t xml:space="preserve"> in terms of details</w:t>
      </w:r>
      <w:r w:rsidR="00611637">
        <w:rPr>
          <w:rFonts w:ascii="Arial" w:hAnsi="Arial" w:cs="Arial"/>
          <w:b/>
          <w:bCs/>
          <w:sz w:val="24"/>
          <w:szCs w:val="24"/>
        </w:rPr>
        <w:t>,</w:t>
      </w:r>
      <w:r w:rsidR="00D96E30">
        <w:rPr>
          <w:rFonts w:ascii="Arial" w:hAnsi="Arial" w:cs="Arial"/>
          <w:b/>
          <w:bCs/>
          <w:sz w:val="24"/>
          <w:szCs w:val="24"/>
        </w:rPr>
        <w:t xml:space="preserve"> only showing the position of the ramp</w:t>
      </w:r>
      <w:r w:rsidR="001D2729">
        <w:rPr>
          <w:rFonts w:ascii="Arial" w:hAnsi="Arial" w:cs="Arial"/>
          <w:b/>
          <w:bCs/>
          <w:sz w:val="24"/>
          <w:szCs w:val="24"/>
        </w:rPr>
        <w:t xml:space="preserve">. </w:t>
      </w:r>
      <w:r w:rsidR="00CE06EE" w:rsidRPr="005628C3">
        <w:rPr>
          <w:rFonts w:ascii="Arial" w:hAnsi="Arial" w:cs="Arial"/>
          <w:sz w:val="24"/>
          <w:szCs w:val="24"/>
        </w:rPr>
        <w:t xml:space="preserve"> </w:t>
      </w:r>
    </w:p>
    <w:p w14:paraId="06A8A560" w14:textId="77777777" w:rsidR="001D2729" w:rsidRPr="001D2729" w:rsidRDefault="001D2729" w:rsidP="001D2729">
      <w:pPr>
        <w:pStyle w:val="ListParagraph"/>
        <w:rPr>
          <w:rFonts w:ascii="Arial" w:hAnsi="Arial" w:cs="Arial"/>
          <w:b/>
          <w:bCs/>
          <w:sz w:val="24"/>
          <w:szCs w:val="24"/>
        </w:rPr>
      </w:pPr>
    </w:p>
    <w:p w14:paraId="0EDD13CB" w14:textId="77777777" w:rsidR="00012E60" w:rsidRPr="001E2233" w:rsidRDefault="00012E60">
      <w:pPr>
        <w:rPr>
          <w:rFonts w:ascii="Arial" w:hAnsi="Arial" w:cs="Arial"/>
          <w:b/>
          <w:bCs/>
          <w:sz w:val="24"/>
          <w:szCs w:val="24"/>
        </w:rPr>
      </w:pPr>
      <w:r w:rsidRPr="00AF48B7">
        <w:rPr>
          <w:rFonts w:ascii="Arial" w:hAnsi="Arial" w:cs="Arial"/>
          <w:b/>
          <w:bCs/>
          <w:sz w:val="24"/>
          <w:szCs w:val="24"/>
        </w:rPr>
        <w:t>Conditions:</w:t>
      </w:r>
    </w:p>
    <w:p w14:paraId="524D03E6" w14:textId="77777777" w:rsidR="000664FC" w:rsidRDefault="000664FC" w:rsidP="000664FC">
      <w:pPr>
        <w:pStyle w:val="ListParagraph"/>
        <w:numPr>
          <w:ilvl w:val="0"/>
          <w:numId w:val="1"/>
        </w:numPr>
        <w:rPr>
          <w:rFonts w:ascii="Arial" w:hAnsi="Arial" w:cs="Arial"/>
          <w:sz w:val="24"/>
          <w:szCs w:val="24"/>
        </w:rPr>
      </w:pPr>
      <w:r>
        <w:rPr>
          <w:rFonts w:ascii="Arial" w:hAnsi="Arial" w:cs="Arial"/>
          <w:sz w:val="24"/>
          <w:szCs w:val="24"/>
        </w:rPr>
        <w:t xml:space="preserve">The use hereby permitted shall commence within </w:t>
      </w:r>
      <w:r w:rsidR="00D96E30">
        <w:rPr>
          <w:rFonts w:ascii="Arial" w:hAnsi="Arial" w:cs="Arial"/>
          <w:sz w:val="24"/>
          <w:szCs w:val="24"/>
        </w:rPr>
        <w:t>one year</w:t>
      </w:r>
      <w:r>
        <w:rPr>
          <w:rFonts w:ascii="Arial" w:hAnsi="Arial" w:cs="Arial"/>
          <w:sz w:val="24"/>
          <w:szCs w:val="24"/>
        </w:rPr>
        <w:t xml:space="preserve"> of the date the </w:t>
      </w:r>
      <w:r w:rsidR="00C10EB7">
        <w:rPr>
          <w:rFonts w:ascii="Arial" w:hAnsi="Arial" w:cs="Arial"/>
          <w:sz w:val="24"/>
          <w:szCs w:val="24"/>
        </w:rPr>
        <w:t>Network Rail (Old Oak Common Great Western Mainline Track Access) Order comes into force.</w:t>
      </w:r>
    </w:p>
    <w:p w14:paraId="6F9B6E63" w14:textId="77777777" w:rsidR="00D96E30" w:rsidRDefault="00D96E30" w:rsidP="00D96E30">
      <w:pPr>
        <w:pStyle w:val="ListParagraph"/>
        <w:rPr>
          <w:rFonts w:ascii="Arial" w:hAnsi="Arial" w:cs="Arial"/>
          <w:sz w:val="24"/>
          <w:szCs w:val="24"/>
        </w:rPr>
      </w:pPr>
    </w:p>
    <w:p w14:paraId="38E6B205" w14:textId="77777777" w:rsidR="00D96E30" w:rsidRPr="00080B41" w:rsidRDefault="00D96E30" w:rsidP="00D96E30">
      <w:pPr>
        <w:pStyle w:val="ListParagraph"/>
        <w:rPr>
          <w:rFonts w:ascii="Arial" w:hAnsi="Arial" w:cs="Arial"/>
          <w:i/>
          <w:iCs/>
          <w:sz w:val="24"/>
          <w:szCs w:val="24"/>
        </w:rPr>
      </w:pPr>
      <w:r w:rsidRPr="00080B41">
        <w:rPr>
          <w:rFonts w:ascii="Arial" w:hAnsi="Arial" w:cs="Arial"/>
          <w:i/>
          <w:iCs/>
          <w:sz w:val="24"/>
          <w:szCs w:val="24"/>
        </w:rPr>
        <w:t>Reason</w:t>
      </w:r>
      <w:r w:rsidR="00174DB9" w:rsidRPr="00080B41">
        <w:rPr>
          <w:rFonts w:ascii="Arial" w:hAnsi="Arial" w:cs="Arial"/>
          <w:i/>
          <w:iCs/>
          <w:sz w:val="24"/>
          <w:szCs w:val="24"/>
        </w:rPr>
        <w:t xml:space="preserve">: to comply with the requirements of the Town and Country Planning Act 1990 and to </w:t>
      </w:r>
      <w:r w:rsidR="00237CE5" w:rsidRPr="00080B41">
        <w:rPr>
          <w:rFonts w:ascii="Arial" w:hAnsi="Arial" w:cs="Arial"/>
          <w:i/>
          <w:iCs/>
          <w:sz w:val="24"/>
          <w:szCs w:val="24"/>
        </w:rPr>
        <w:t>enable the</w:t>
      </w:r>
      <w:r w:rsidR="00C878C9">
        <w:rPr>
          <w:rFonts w:ascii="Arial" w:hAnsi="Arial" w:cs="Arial"/>
          <w:i/>
          <w:iCs/>
          <w:sz w:val="24"/>
          <w:szCs w:val="24"/>
        </w:rPr>
        <w:t xml:space="preserve"> Great Western Main Line</w:t>
      </w:r>
      <w:r w:rsidR="004302AA">
        <w:rPr>
          <w:rFonts w:ascii="Arial" w:hAnsi="Arial" w:cs="Arial"/>
          <w:i/>
          <w:iCs/>
          <w:sz w:val="24"/>
          <w:szCs w:val="24"/>
        </w:rPr>
        <w:t xml:space="preserve"> Rail Systems Project</w:t>
      </w:r>
      <w:r w:rsidR="00237CE5" w:rsidRPr="00080B41">
        <w:rPr>
          <w:rFonts w:ascii="Arial" w:hAnsi="Arial" w:cs="Arial"/>
          <w:i/>
          <w:iCs/>
          <w:sz w:val="24"/>
          <w:szCs w:val="24"/>
        </w:rPr>
        <w:t xml:space="preserve"> railways works related to the use to be completed by</w:t>
      </w:r>
      <w:r w:rsidR="00080B41" w:rsidRPr="00080B41">
        <w:rPr>
          <w:rFonts w:ascii="Arial" w:hAnsi="Arial" w:cs="Arial"/>
          <w:i/>
          <w:iCs/>
          <w:sz w:val="24"/>
          <w:szCs w:val="24"/>
        </w:rPr>
        <w:t xml:space="preserve"> 2029.</w:t>
      </w:r>
    </w:p>
    <w:p w14:paraId="05482C95" w14:textId="77777777" w:rsidR="001947CC" w:rsidRDefault="001947CC" w:rsidP="001947CC">
      <w:pPr>
        <w:pStyle w:val="ListParagraph"/>
        <w:rPr>
          <w:rFonts w:ascii="Arial" w:hAnsi="Arial" w:cs="Arial"/>
          <w:sz w:val="24"/>
          <w:szCs w:val="24"/>
        </w:rPr>
      </w:pPr>
    </w:p>
    <w:p w14:paraId="3CE2FD89" w14:textId="77777777" w:rsidR="00285391" w:rsidRDefault="001947CC" w:rsidP="00285391">
      <w:pPr>
        <w:pStyle w:val="ListParagraph"/>
        <w:numPr>
          <w:ilvl w:val="0"/>
          <w:numId w:val="1"/>
        </w:numPr>
        <w:rPr>
          <w:rFonts w:ascii="Arial" w:hAnsi="Arial" w:cs="Arial"/>
          <w:sz w:val="24"/>
          <w:szCs w:val="24"/>
        </w:rPr>
      </w:pPr>
      <w:r>
        <w:rPr>
          <w:rFonts w:ascii="Arial" w:hAnsi="Arial" w:cs="Arial"/>
          <w:sz w:val="24"/>
          <w:szCs w:val="24"/>
        </w:rPr>
        <w:t xml:space="preserve">The use hereby permitted shall be carried out in accordance with drawing no </w:t>
      </w:r>
      <w:proofErr w:type="spellStart"/>
      <w:r w:rsidRPr="00620C61">
        <w:rPr>
          <w:rFonts w:ascii="Arial" w:hAnsi="Arial" w:cs="Arial"/>
          <w:sz w:val="24"/>
          <w:szCs w:val="24"/>
          <w:highlight w:val="yellow"/>
        </w:rPr>
        <w:t>xxxx</w:t>
      </w:r>
      <w:proofErr w:type="spellEnd"/>
      <w:r>
        <w:rPr>
          <w:rFonts w:ascii="Arial" w:hAnsi="Arial" w:cs="Arial"/>
          <w:sz w:val="24"/>
          <w:szCs w:val="24"/>
        </w:rPr>
        <w:t>.</w:t>
      </w:r>
    </w:p>
    <w:p w14:paraId="6B254D74" w14:textId="77777777" w:rsidR="00CA7487" w:rsidRDefault="00CA7487" w:rsidP="00CA7487">
      <w:pPr>
        <w:pStyle w:val="ListParagraph"/>
        <w:rPr>
          <w:rFonts w:ascii="Arial" w:hAnsi="Arial" w:cs="Arial"/>
          <w:sz w:val="24"/>
          <w:szCs w:val="24"/>
        </w:rPr>
      </w:pPr>
    </w:p>
    <w:p w14:paraId="11194F6F" w14:textId="77777777" w:rsidR="004B07A0" w:rsidRDefault="00CA7487" w:rsidP="004B07A0">
      <w:pPr>
        <w:pStyle w:val="ListParagraph"/>
        <w:rPr>
          <w:rFonts w:ascii="Arial" w:hAnsi="Arial" w:cs="Arial"/>
          <w:i/>
          <w:iCs/>
          <w:sz w:val="24"/>
          <w:szCs w:val="24"/>
        </w:rPr>
      </w:pPr>
      <w:r w:rsidRPr="00CA7487">
        <w:rPr>
          <w:rFonts w:ascii="Arial" w:hAnsi="Arial" w:cs="Arial"/>
          <w:i/>
          <w:iCs/>
          <w:sz w:val="24"/>
          <w:szCs w:val="24"/>
        </w:rPr>
        <w:t>Reason: for the avoidance of doubt.</w:t>
      </w:r>
    </w:p>
    <w:p w14:paraId="13090535" w14:textId="77777777" w:rsidR="004B07A0" w:rsidRPr="004B07A0" w:rsidRDefault="004B07A0" w:rsidP="004B07A0">
      <w:pPr>
        <w:pStyle w:val="ListParagraph"/>
        <w:rPr>
          <w:rFonts w:ascii="Arial" w:hAnsi="Arial" w:cs="Arial"/>
          <w:i/>
          <w:iCs/>
          <w:sz w:val="24"/>
          <w:szCs w:val="24"/>
        </w:rPr>
      </w:pPr>
    </w:p>
    <w:p w14:paraId="5C19785A" w14:textId="0278DFF3" w:rsidR="00705FC1" w:rsidRDefault="005C2576" w:rsidP="00285391">
      <w:pPr>
        <w:pStyle w:val="ListParagraph"/>
        <w:numPr>
          <w:ilvl w:val="0"/>
          <w:numId w:val="1"/>
        </w:numPr>
        <w:rPr>
          <w:rFonts w:ascii="Arial" w:hAnsi="Arial" w:cs="Arial"/>
          <w:sz w:val="24"/>
          <w:szCs w:val="24"/>
        </w:rPr>
      </w:pPr>
      <w:ins w:id="0" w:author="Volodina, Tatiana" w:date="2023-12-12T12:47:00Z">
        <w:r>
          <w:rPr>
            <w:rFonts w:ascii="Arial" w:hAnsi="Arial" w:cs="Arial"/>
            <w:sz w:val="24"/>
            <w:szCs w:val="24"/>
          </w:rPr>
          <w:t>G</w:t>
        </w:r>
      </w:ins>
      <w:ins w:id="1" w:author="Volodina, Tatiana" w:date="2023-12-04T09:09:00Z">
        <w:r w:rsidR="00793FBB">
          <w:rPr>
            <w:rFonts w:ascii="Arial" w:hAnsi="Arial" w:cs="Arial"/>
            <w:sz w:val="24"/>
            <w:szCs w:val="24"/>
          </w:rPr>
          <w:t xml:space="preserve">eneral arrangement of </w:t>
        </w:r>
        <w:proofErr w:type="spellStart"/>
        <w:r w:rsidR="00793FBB">
          <w:rPr>
            <w:rFonts w:ascii="Arial" w:hAnsi="Arial" w:cs="Arial"/>
            <w:sz w:val="24"/>
            <w:szCs w:val="24"/>
          </w:rPr>
          <w:t>t</w:t>
        </w:r>
      </w:ins>
      <w:del w:id="2" w:author="Volodina, Tatiana" w:date="2023-12-04T09:09:00Z">
        <w:r w:rsidR="00705FC1" w:rsidDel="00793FBB">
          <w:rPr>
            <w:rFonts w:ascii="Arial" w:hAnsi="Arial" w:cs="Arial"/>
            <w:sz w:val="24"/>
            <w:szCs w:val="24"/>
          </w:rPr>
          <w:delText>T</w:delText>
        </w:r>
      </w:del>
      <w:ins w:id="3" w:author="Sarah Fitzpatrick (Head of Planning)" w:date="2023-12-07T07:59:00Z">
        <w:r w:rsidR="00BC52A3">
          <w:rPr>
            <w:rFonts w:ascii="Arial" w:hAnsi="Arial" w:cs="Arial"/>
            <w:sz w:val="24"/>
            <w:szCs w:val="24"/>
          </w:rPr>
          <w:t>T</w:t>
        </w:r>
      </w:ins>
      <w:r w:rsidR="00705FC1">
        <w:rPr>
          <w:rFonts w:ascii="Arial" w:hAnsi="Arial" w:cs="Arial"/>
          <w:sz w:val="24"/>
          <w:szCs w:val="24"/>
        </w:rPr>
        <w:t>he</w:t>
      </w:r>
      <w:proofErr w:type="spellEnd"/>
      <w:r w:rsidR="00705FC1">
        <w:rPr>
          <w:rFonts w:ascii="Arial" w:hAnsi="Arial" w:cs="Arial"/>
          <w:sz w:val="24"/>
          <w:szCs w:val="24"/>
        </w:rPr>
        <w:t xml:space="preserve"> ramp hereby permitted shall accord with</w:t>
      </w:r>
      <w:ins w:id="4" w:author="Sarah Fitzpatrick (Head of Planning)" w:date="2023-12-07T07:59:00Z">
        <w:r w:rsidR="00BC52A3">
          <w:rPr>
            <w:rFonts w:ascii="Arial" w:hAnsi="Arial" w:cs="Arial"/>
            <w:sz w:val="24"/>
            <w:szCs w:val="24"/>
          </w:rPr>
          <w:t xml:space="preserve"> </w:t>
        </w:r>
        <w:del w:id="5" w:author="Volodina, Tatiana" w:date="2023-12-12T12:48:00Z">
          <w:r w:rsidR="00BC52A3" w:rsidDel="005C2576">
            <w:rPr>
              <w:rFonts w:ascii="Arial" w:hAnsi="Arial" w:cs="Arial"/>
              <w:sz w:val="24"/>
              <w:szCs w:val="24"/>
            </w:rPr>
            <w:delText xml:space="preserve">design and </w:delText>
          </w:r>
        </w:del>
      </w:ins>
      <w:commentRangeStart w:id="6"/>
      <w:commentRangeStart w:id="7"/>
      <w:del w:id="8" w:author="Volodina, Tatiana" w:date="2023-12-12T12:48:00Z">
        <w:r w:rsidR="00705FC1" w:rsidDel="005C2576">
          <w:rPr>
            <w:rFonts w:ascii="Arial" w:hAnsi="Arial" w:cs="Arial"/>
            <w:sz w:val="24"/>
            <w:szCs w:val="24"/>
          </w:rPr>
          <w:delText xml:space="preserve"> </w:delText>
        </w:r>
      </w:del>
      <w:del w:id="9" w:author="Volodina, Tatiana" w:date="2023-12-04T09:09:00Z">
        <w:r w:rsidR="00705FC1" w:rsidDel="00793FBB">
          <w:rPr>
            <w:rFonts w:ascii="Arial" w:hAnsi="Arial" w:cs="Arial"/>
            <w:sz w:val="24"/>
            <w:szCs w:val="24"/>
          </w:rPr>
          <w:delText xml:space="preserve">design and </w:delText>
        </w:r>
      </w:del>
      <w:commentRangeEnd w:id="6"/>
      <w:r w:rsidR="002B6D6C">
        <w:rPr>
          <w:rStyle w:val="CommentReference"/>
        </w:rPr>
        <w:commentReference w:id="6"/>
      </w:r>
      <w:commentRangeEnd w:id="7"/>
      <w:r>
        <w:rPr>
          <w:rStyle w:val="CommentReference"/>
        </w:rPr>
        <w:commentReference w:id="7"/>
      </w:r>
      <w:r w:rsidR="00705FC1">
        <w:rPr>
          <w:rFonts w:ascii="Arial" w:hAnsi="Arial" w:cs="Arial"/>
          <w:sz w:val="24"/>
          <w:szCs w:val="24"/>
        </w:rPr>
        <w:t xml:space="preserve">construction </w:t>
      </w:r>
      <w:ins w:id="10" w:author="Volodina, Tatiana" w:date="2023-12-04T09:09:00Z">
        <w:r w:rsidR="00793FBB">
          <w:rPr>
            <w:rFonts w:ascii="Arial" w:hAnsi="Arial" w:cs="Arial"/>
            <w:sz w:val="24"/>
            <w:szCs w:val="24"/>
          </w:rPr>
          <w:t xml:space="preserve">methodology </w:t>
        </w:r>
      </w:ins>
      <w:r w:rsidR="00705FC1">
        <w:rPr>
          <w:rFonts w:ascii="Arial" w:hAnsi="Arial" w:cs="Arial"/>
          <w:sz w:val="24"/>
          <w:szCs w:val="24"/>
        </w:rPr>
        <w:t>details which</w:t>
      </w:r>
      <w:r w:rsidR="004302AA">
        <w:rPr>
          <w:rFonts w:ascii="Arial" w:hAnsi="Arial" w:cs="Arial"/>
          <w:sz w:val="24"/>
          <w:szCs w:val="24"/>
        </w:rPr>
        <w:t xml:space="preserve"> shall</w:t>
      </w:r>
      <w:r w:rsidR="00705FC1">
        <w:rPr>
          <w:rFonts w:ascii="Arial" w:hAnsi="Arial" w:cs="Arial"/>
          <w:sz w:val="24"/>
          <w:szCs w:val="24"/>
        </w:rPr>
        <w:t xml:space="preserve"> have been previously </w:t>
      </w:r>
      <w:r w:rsidR="00D13896">
        <w:rPr>
          <w:rFonts w:ascii="Arial" w:hAnsi="Arial" w:cs="Arial"/>
          <w:sz w:val="24"/>
          <w:szCs w:val="24"/>
        </w:rPr>
        <w:t xml:space="preserve">submitted to, and approved in writing by, the </w:t>
      </w:r>
      <w:r w:rsidR="00CF2827">
        <w:rPr>
          <w:rFonts w:ascii="Arial" w:hAnsi="Arial" w:cs="Arial"/>
          <w:sz w:val="24"/>
          <w:szCs w:val="24"/>
        </w:rPr>
        <w:t>L</w:t>
      </w:r>
      <w:r w:rsidR="00D13896">
        <w:rPr>
          <w:rFonts w:ascii="Arial" w:hAnsi="Arial" w:cs="Arial"/>
          <w:sz w:val="24"/>
          <w:szCs w:val="24"/>
        </w:rPr>
        <w:t xml:space="preserve">ocal </w:t>
      </w:r>
      <w:r w:rsidR="00CF2827">
        <w:rPr>
          <w:rFonts w:ascii="Arial" w:hAnsi="Arial" w:cs="Arial"/>
          <w:sz w:val="24"/>
          <w:szCs w:val="24"/>
        </w:rPr>
        <w:t>P</w:t>
      </w:r>
      <w:r w:rsidR="00D13896">
        <w:rPr>
          <w:rFonts w:ascii="Arial" w:hAnsi="Arial" w:cs="Arial"/>
          <w:sz w:val="24"/>
          <w:szCs w:val="24"/>
        </w:rPr>
        <w:t xml:space="preserve">lanning </w:t>
      </w:r>
      <w:r w:rsidR="00CF2827">
        <w:rPr>
          <w:rFonts w:ascii="Arial" w:hAnsi="Arial" w:cs="Arial"/>
          <w:sz w:val="24"/>
          <w:szCs w:val="24"/>
        </w:rPr>
        <w:t>A</w:t>
      </w:r>
      <w:r w:rsidR="00D13896">
        <w:rPr>
          <w:rFonts w:ascii="Arial" w:hAnsi="Arial" w:cs="Arial"/>
          <w:sz w:val="24"/>
          <w:szCs w:val="24"/>
        </w:rPr>
        <w:t>uthority.</w:t>
      </w:r>
    </w:p>
    <w:p w14:paraId="582AF414" w14:textId="77777777" w:rsidR="00D13896" w:rsidRDefault="00D13896" w:rsidP="00D13896">
      <w:pPr>
        <w:pStyle w:val="ListParagraph"/>
        <w:rPr>
          <w:rFonts w:ascii="Arial" w:hAnsi="Arial" w:cs="Arial"/>
          <w:sz w:val="24"/>
          <w:szCs w:val="24"/>
        </w:rPr>
      </w:pPr>
    </w:p>
    <w:p w14:paraId="02E285E0" w14:textId="77777777" w:rsidR="00D13896" w:rsidRDefault="00D13896" w:rsidP="00D13896">
      <w:pPr>
        <w:pStyle w:val="ListParagraph"/>
        <w:rPr>
          <w:rFonts w:ascii="Arial" w:hAnsi="Arial" w:cs="Arial"/>
          <w:i/>
          <w:iCs/>
          <w:sz w:val="24"/>
          <w:szCs w:val="24"/>
        </w:rPr>
      </w:pPr>
      <w:r>
        <w:rPr>
          <w:rFonts w:ascii="Arial" w:hAnsi="Arial" w:cs="Arial"/>
          <w:i/>
          <w:iCs/>
          <w:sz w:val="24"/>
          <w:szCs w:val="24"/>
        </w:rPr>
        <w:t>Reason</w:t>
      </w:r>
      <w:r w:rsidR="00A23155">
        <w:rPr>
          <w:rFonts w:ascii="Arial" w:hAnsi="Arial" w:cs="Arial"/>
          <w:i/>
          <w:iCs/>
          <w:sz w:val="24"/>
          <w:szCs w:val="24"/>
        </w:rPr>
        <w:t xml:space="preserve">: to ensure the safety of the </w:t>
      </w:r>
      <w:r w:rsidR="004B14E4">
        <w:rPr>
          <w:rFonts w:ascii="Arial" w:hAnsi="Arial" w:cs="Arial"/>
          <w:i/>
          <w:iCs/>
          <w:sz w:val="24"/>
          <w:szCs w:val="24"/>
        </w:rPr>
        <w:t>site.</w:t>
      </w:r>
    </w:p>
    <w:p w14:paraId="47369759" w14:textId="77777777" w:rsidR="004B14E4" w:rsidRPr="00D13896" w:rsidRDefault="004B14E4" w:rsidP="00D13896">
      <w:pPr>
        <w:pStyle w:val="ListParagraph"/>
        <w:rPr>
          <w:rFonts w:ascii="Arial" w:hAnsi="Arial" w:cs="Arial"/>
          <w:i/>
          <w:iCs/>
          <w:sz w:val="24"/>
          <w:szCs w:val="24"/>
        </w:rPr>
      </w:pPr>
    </w:p>
    <w:p w14:paraId="14591B49" w14:textId="047F004E" w:rsidR="00285391" w:rsidRDefault="001947CC" w:rsidP="00285391">
      <w:pPr>
        <w:pStyle w:val="ListParagraph"/>
        <w:numPr>
          <w:ilvl w:val="0"/>
          <w:numId w:val="1"/>
        </w:numPr>
        <w:rPr>
          <w:rFonts w:ascii="Arial" w:hAnsi="Arial" w:cs="Arial"/>
          <w:sz w:val="24"/>
          <w:szCs w:val="24"/>
        </w:rPr>
      </w:pPr>
      <w:r w:rsidRPr="00285391">
        <w:rPr>
          <w:rFonts w:ascii="Arial" w:hAnsi="Arial" w:cs="Arial"/>
          <w:sz w:val="24"/>
          <w:szCs w:val="24"/>
        </w:rPr>
        <w:t xml:space="preserve">No </w:t>
      </w:r>
      <w:r w:rsidR="007269F3">
        <w:rPr>
          <w:rFonts w:ascii="Arial" w:hAnsi="Arial" w:cs="Arial"/>
          <w:sz w:val="24"/>
          <w:szCs w:val="24"/>
        </w:rPr>
        <w:t>ex</w:t>
      </w:r>
      <w:r w:rsidR="00393738">
        <w:rPr>
          <w:rFonts w:ascii="Arial" w:hAnsi="Arial" w:cs="Arial"/>
          <w:sz w:val="24"/>
          <w:szCs w:val="24"/>
        </w:rPr>
        <w:t>tern</w:t>
      </w:r>
      <w:r w:rsidR="00393738" w:rsidRPr="00971214">
        <w:rPr>
          <w:rFonts w:ascii="Arial" w:hAnsi="Arial" w:cs="Arial"/>
          <w:sz w:val="24"/>
          <w:szCs w:val="24"/>
        </w:rPr>
        <w:t xml:space="preserve">al </w:t>
      </w:r>
      <w:r w:rsidRPr="00971214">
        <w:rPr>
          <w:rFonts w:ascii="Arial" w:hAnsi="Arial" w:cs="Arial"/>
          <w:sz w:val="24"/>
          <w:szCs w:val="24"/>
        </w:rPr>
        <w:t xml:space="preserve">lighting, </w:t>
      </w:r>
      <w:r w:rsidR="004B14E4" w:rsidRPr="00971214">
        <w:rPr>
          <w:rFonts w:ascii="Arial" w:hAnsi="Arial" w:cs="Arial"/>
          <w:sz w:val="24"/>
          <w:szCs w:val="24"/>
        </w:rPr>
        <w:t>cabin</w:t>
      </w:r>
      <w:r w:rsidRPr="00971214">
        <w:rPr>
          <w:rFonts w:ascii="Arial" w:hAnsi="Arial" w:cs="Arial"/>
          <w:sz w:val="24"/>
          <w:szCs w:val="24"/>
        </w:rPr>
        <w:t>, hoarding</w:t>
      </w:r>
      <w:r w:rsidR="004B14E4" w:rsidRPr="00971214">
        <w:rPr>
          <w:rFonts w:ascii="Arial" w:hAnsi="Arial" w:cs="Arial"/>
          <w:sz w:val="24"/>
          <w:szCs w:val="24"/>
        </w:rPr>
        <w:t xml:space="preserve">, </w:t>
      </w:r>
      <w:r w:rsidRPr="00971214">
        <w:rPr>
          <w:rFonts w:ascii="Arial" w:hAnsi="Arial" w:cs="Arial"/>
          <w:sz w:val="24"/>
          <w:szCs w:val="24"/>
        </w:rPr>
        <w:t>fencing</w:t>
      </w:r>
      <w:r w:rsidR="004B14E4" w:rsidRPr="00971214">
        <w:rPr>
          <w:rFonts w:ascii="Arial" w:hAnsi="Arial" w:cs="Arial"/>
          <w:sz w:val="24"/>
          <w:szCs w:val="24"/>
        </w:rPr>
        <w:t xml:space="preserve"> or gate</w:t>
      </w:r>
      <w:ins w:id="11" w:author="Giulia Barbone" w:date="2023-12-07T09:05:00Z">
        <w:r w:rsidR="009B7629" w:rsidRPr="00971214">
          <w:rPr>
            <w:rFonts w:ascii="Arial" w:hAnsi="Arial" w:cs="Arial"/>
            <w:sz w:val="24"/>
            <w:szCs w:val="24"/>
          </w:rPr>
          <w:t>s</w:t>
        </w:r>
      </w:ins>
      <w:r w:rsidRPr="00971214">
        <w:rPr>
          <w:rFonts w:ascii="Arial" w:hAnsi="Arial" w:cs="Arial"/>
          <w:sz w:val="24"/>
          <w:szCs w:val="24"/>
        </w:rPr>
        <w:t xml:space="preserve"> shall be erected</w:t>
      </w:r>
      <w:ins w:id="12" w:author="Giulia Barbone" w:date="2023-12-07T09:06:00Z">
        <w:r w:rsidR="00A20005" w:rsidRPr="00971214">
          <w:rPr>
            <w:rFonts w:ascii="Arial" w:hAnsi="Arial" w:cs="Arial"/>
            <w:sz w:val="24"/>
            <w:szCs w:val="24"/>
          </w:rPr>
          <w:t xml:space="preserve"> or operated</w:t>
        </w:r>
      </w:ins>
      <w:r w:rsidR="004B14E4" w:rsidRPr="00971214">
        <w:rPr>
          <w:rFonts w:ascii="Arial" w:hAnsi="Arial" w:cs="Arial"/>
          <w:sz w:val="24"/>
          <w:szCs w:val="24"/>
        </w:rPr>
        <w:t xml:space="preserve"> in</w:t>
      </w:r>
      <w:r w:rsidRPr="00285391">
        <w:rPr>
          <w:rFonts w:ascii="Arial" w:hAnsi="Arial" w:cs="Arial"/>
          <w:sz w:val="24"/>
          <w:szCs w:val="24"/>
        </w:rPr>
        <w:t xml:space="preserve"> connection with the use hereby permitted unless it </w:t>
      </w:r>
      <w:r w:rsidR="00285391" w:rsidRPr="00285391">
        <w:rPr>
          <w:rFonts w:ascii="Arial" w:hAnsi="Arial" w:cs="Arial"/>
          <w:sz w:val="24"/>
          <w:szCs w:val="24"/>
        </w:rPr>
        <w:t>accords with details</w:t>
      </w:r>
      <w:r w:rsidR="008E3FBB">
        <w:rPr>
          <w:rFonts w:ascii="Arial" w:hAnsi="Arial" w:cs="Arial"/>
          <w:sz w:val="24"/>
          <w:szCs w:val="24"/>
        </w:rPr>
        <w:t xml:space="preserve"> of its siting and</w:t>
      </w:r>
      <w:ins w:id="13" w:author="Sarah Fitzpatrick (Head of Planning)" w:date="2023-12-07T07:59:00Z">
        <w:r w:rsidR="00BC52A3">
          <w:rPr>
            <w:rFonts w:ascii="Arial" w:hAnsi="Arial" w:cs="Arial"/>
            <w:sz w:val="24"/>
            <w:szCs w:val="24"/>
          </w:rPr>
          <w:t xml:space="preserve"> </w:t>
        </w:r>
        <w:del w:id="14" w:author="Volodina, Tatiana" w:date="2023-12-15T16:13:00Z">
          <w:r w:rsidR="00BC52A3" w:rsidDel="00295FB7">
            <w:rPr>
              <w:rFonts w:ascii="Arial" w:hAnsi="Arial" w:cs="Arial"/>
              <w:sz w:val="24"/>
              <w:szCs w:val="24"/>
            </w:rPr>
            <w:delText>design</w:delText>
          </w:r>
        </w:del>
      </w:ins>
      <w:del w:id="15" w:author="Volodina, Tatiana" w:date="2023-12-04T09:09:00Z">
        <w:r w:rsidR="008E3FBB" w:rsidDel="00793FBB">
          <w:rPr>
            <w:rFonts w:ascii="Arial" w:hAnsi="Arial" w:cs="Arial"/>
            <w:sz w:val="24"/>
            <w:szCs w:val="24"/>
          </w:rPr>
          <w:delText xml:space="preserve"> design</w:delText>
        </w:r>
      </w:del>
      <w:commentRangeStart w:id="16"/>
      <w:commentRangeStart w:id="17"/>
      <w:ins w:id="18" w:author="Volodina, Tatiana" w:date="2023-12-04T09:09:00Z">
        <w:r w:rsidR="00793FBB">
          <w:rPr>
            <w:rFonts w:ascii="Arial" w:hAnsi="Arial" w:cs="Arial"/>
            <w:sz w:val="24"/>
            <w:szCs w:val="24"/>
          </w:rPr>
          <w:t xml:space="preserve"> general arrangement drawing</w:t>
        </w:r>
      </w:ins>
      <w:r w:rsidR="00285391" w:rsidRPr="00285391">
        <w:rPr>
          <w:rFonts w:ascii="Arial" w:hAnsi="Arial" w:cs="Arial"/>
          <w:sz w:val="24"/>
          <w:szCs w:val="24"/>
        </w:rPr>
        <w:t xml:space="preserve"> </w:t>
      </w:r>
      <w:commentRangeEnd w:id="16"/>
      <w:r w:rsidR="002703E3">
        <w:rPr>
          <w:rStyle w:val="CommentReference"/>
        </w:rPr>
        <w:commentReference w:id="16"/>
      </w:r>
      <w:commentRangeEnd w:id="17"/>
      <w:r w:rsidR="005C2576">
        <w:rPr>
          <w:rStyle w:val="CommentReference"/>
        </w:rPr>
        <w:commentReference w:id="17"/>
      </w:r>
      <w:r w:rsidR="00285391" w:rsidRPr="00285391">
        <w:rPr>
          <w:rFonts w:ascii="Arial" w:hAnsi="Arial" w:cs="Arial"/>
          <w:sz w:val="24"/>
          <w:szCs w:val="24"/>
        </w:rPr>
        <w:t>which</w:t>
      </w:r>
      <w:r w:rsidR="004302AA">
        <w:rPr>
          <w:rFonts w:ascii="Arial" w:hAnsi="Arial" w:cs="Arial"/>
          <w:sz w:val="24"/>
          <w:szCs w:val="24"/>
        </w:rPr>
        <w:t xml:space="preserve"> shall</w:t>
      </w:r>
      <w:r w:rsidR="00285391" w:rsidRPr="00285391">
        <w:rPr>
          <w:rFonts w:ascii="Arial" w:hAnsi="Arial" w:cs="Arial"/>
          <w:sz w:val="24"/>
          <w:szCs w:val="24"/>
        </w:rPr>
        <w:t xml:space="preserve"> have been previously submitted to</w:t>
      </w:r>
      <w:r w:rsidR="00F307CC">
        <w:rPr>
          <w:rFonts w:ascii="Arial" w:hAnsi="Arial" w:cs="Arial"/>
          <w:sz w:val="24"/>
          <w:szCs w:val="24"/>
        </w:rPr>
        <w:t>, and</w:t>
      </w:r>
      <w:r w:rsidR="00285391" w:rsidRPr="00285391">
        <w:rPr>
          <w:rFonts w:ascii="Arial" w:hAnsi="Arial" w:cs="Arial"/>
          <w:sz w:val="24"/>
          <w:szCs w:val="24"/>
        </w:rPr>
        <w:t xml:space="preserve"> approved in writing by</w:t>
      </w:r>
      <w:r w:rsidR="00F307CC">
        <w:rPr>
          <w:rFonts w:ascii="Arial" w:hAnsi="Arial" w:cs="Arial"/>
          <w:sz w:val="24"/>
          <w:szCs w:val="24"/>
        </w:rPr>
        <w:t>,</w:t>
      </w:r>
      <w:r w:rsidR="00285391" w:rsidRPr="00285391">
        <w:rPr>
          <w:rFonts w:ascii="Arial" w:hAnsi="Arial" w:cs="Arial"/>
          <w:sz w:val="24"/>
          <w:szCs w:val="24"/>
        </w:rPr>
        <w:t xml:space="preserve"> the Local Planning Authority.</w:t>
      </w:r>
    </w:p>
    <w:p w14:paraId="397883DB" w14:textId="77777777" w:rsidR="004D65AA" w:rsidRDefault="004D65AA" w:rsidP="004D65AA">
      <w:pPr>
        <w:pStyle w:val="ListParagraph"/>
        <w:rPr>
          <w:rFonts w:ascii="Arial" w:hAnsi="Arial" w:cs="Arial"/>
          <w:sz w:val="24"/>
          <w:szCs w:val="24"/>
        </w:rPr>
      </w:pPr>
    </w:p>
    <w:p w14:paraId="5F673535" w14:textId="77777777" w:rsidR="004D65AA" w:rsidRPr="004D65AA" w:rsidRDefault="004D65AA" w:rsidP="004D65AA">
      <w:pPr>
        <w:pStyle w:val="ListParagraph"/>
        <w:rPr>
          <w:rFonts w:ascii="Arial" w:hAnsi="Arial" w:cs="Arial"/>
          <w:i/>
          <w:iCs/>
          <w:sz w:val="24"/>
          <w:szCs w:val="24"/>
        </w:rPr>
      </w:pPr>
      <w:r>
        <w:rPr>
          <w:rFonts w:ascii="Arial" w:hAnsi="Arial" w:cs="Arial"/>
          <w:i/>
          <w:iCs/>
          <w:sz w:val="24"/>
          <w:szCs w:val="24"/>
        </w:rPr>
        <w:t xml:space="preserve">Reason: </w:t>
      </w:r>
      <w:r w:rsidR="00C1447E">
        <w:rPr>
          <w:rFonts w:ascii="Arial" w:hAnsi="Arial" w:cs="Arial"/>
          <w:i/>
          <w:iCs/>
          <w:sz w:val="24"/>
          <w:szCs w:val="24"/>
        </w:rPr>
        <w:t>to minimise any adverse effect</w:t>
      </w:r>
      <w:r w:rsidR="0093372E">
        <w:rPr>
          <w:rFonts w:ascii="Arial" w:hAnsi="Arial" w:cs="Arial"/>
          <w:i/>
          <w:iCs/>
          <w:sz w:val="24"/>
          <w:szCs w:val="24"/>
        </w:rPr>
        <w:t>s</w:t>
      </w:r>
      <w:r w:rsidR="00C1447E">
        <w:rPr>
          <w:rFonts w:ascii="Arial" w:hAnsi="Arial" w:cs="Arial"/>
          <w:i/>
          <w:iCs/>
          <w:sz w:val="24"/>
          <w:szCs w:val="24"/>
        </w:rPr>
        <w:t xml:space="preserve"> of the use on the living conditions of nearby residents and </w:t>
      </w:r>
      <w:r w:rsidR="00B42067">
        <w:rPr>
          <w:rFonts w:ascii="Arial" w:hAnsi="Arial" w:cs="Arial"/>
          <w:i/>
          <w:iCs/>
          <w:sz w:val="24"/>
          <w:szCs w:val="24"/>
        </w:rPr>
        <w:t xml:space="preserve">on </w:t>
      </w:r>
      <w:r w:rsidR="00C1447E">
        <w:rPr>
          <w:rFonts w:ascii="Arial" w:hAnsi="Arial" w:cs="Arial"/>
          <w:i/>
          <w:iCs/>
          <w:sz w:val="24"/>
          <w:szCs w:val="24"/>
        </w:rPr>
        <w:t xml:space="preserve">the appearance of the </w:t>
      </w:r>
      <w:r w:rsidR="00550EA7">
        <w:rPr>
          <w:rFonts w:ascii="Arial" w:hAnsi="Arial" w:cs="Arial"/>
          <w:i/>
          <w:iCs/>
          <w:sz w:val="24"/>
          <w:szCs w:val="24"/>
        </w:rPr>
        <w:t>area.</w:t>
      </w:r>
    </w:p>
    <w:p w14:paraId="15712B7E" w14:textId="77777777" w:rsidR="00285391" w:rsidRPr="00285391" w:rsidRDefault="00285391" w:rsidP="00285391">
      <w:pPr>
        <w:pStyle w:val="ListParagraph"/>
        <w:rPr>
          <w:rFonts w:ascii="Arial" w:hAnsi="Arial" w:cs="Arial"/>
          <w:sz w:val="24"/>
          <w:szCs w:val="24"/>
        </w:rPr>
      </w:pPr>
    </w:p>
    <w:p w14:paraId="319E3034" w14:textId="78D0E43F" w:rsidR="00285391" w:rsidRDefault="004657E2" w:rsidP="00285391">
      <w:pPr>
        <w:pStyle w:val="ListParagraph"/>
        <w:numPr>
          <w:ilvl w:val="0"/>
          <w:numId w:val="1"/>
        </w:numPr>
        <w:rPr>
          <w:rFonts w:ascii="Arial" w:hAnsi="Arial" w:cs="Arial"/>
          <w:sz w:val="24"/>
          <w:szCs w:val="24"/>
        </w:rPr>
      </w:pPr>
      <w:r>
        <w:rPr>
          <w:rFonts w:ascii="Arial" w:hAnsi="Arial" w:cs="Arial"/>
          <w:sz w:val="24"/>
          <w:szCs w:val="24"/>
        </w:rPr>
        <w:t>The use hereby permitted shall only be carried out in accordance with a</w:t>
      </w:r>
      <w:r w:rsidR="001736FD">
        <w:rPr>
          <w:rFonts w:ascii="Arial" w:hAnsi="Arial" w:cs="Arial"/>
          <w:sz w:val="24"/>
          <w:szCs w:val="24"/>
        </w:rPr>
        <w:t>n</w:t>
      </w:r>
      <w:r>
        <w:rPr>
          <w:rFonts w:ascii="Arial" w:hAnsi="Arial" w:cs="Arial"/>
          <w:sz w:val="24"/>
          <w:szCs w:val="24"/>
        </w:rPr>
        <w:t xml:space="preserve"> </w:t>
      </w:r>
      <w:r w:rsidR="001736FD">
        <w:rPr>
          <w:rFonts w:ascii="Arial" w:hAnsi="Arial" w:cs="Arial"/>
          <w:sz w:val="24"/>
          <w:szCs w:val="24"/>
        </w:rPr>
        <w:t xml:space="preserve"> </w:t>
      </w:r>
      <w:r>
        <w:rPr>
          <w:rFonts w:ascii="Arial" w:hAnsi="Arial" w:cs="Arial"/>
          <w:sz w:val="24"/>
          <w:szCs w:val="24"/>
        </w:rPr>
        <w:t xml:space="preserve"> Environmental Management Plan</w:t>
      </w:r>
      <w:r w:rsidR="00285391" w:rsidRPr="00285391">
        <w:rPr>
          <w:rFonts w:ascii="Arial" w:hAnsi="Arial" w:cs="Arial"/>
          <w:sz w:val="24"/>
          <w:szCs w:val="24"/>
        </w:rPr>
        <w:t xml:space="preserve"> </w:t>
      </w:r>
      <w:r w:rsidR="00D002F9">
        <w:rPr>
          <w:rFonts w:ascii="Arial" w:hAnsi="Arial" w:cs="Arial"/>
          <w:sz w:val="24"/>
          <w:szCs w:val="24"/>
        </w:rPr>
        <w:t>which</w:t>
      </w:r>
      <w:r w:rsidR="00B42067">
        <w:rPr>
          <w:rFonts w:ascii="Arial" w:hAnsi="Arial" w:cs="Arial"/>
          <w:sz w:val="24"/>
          <w:szCs w:val="24"/>
        </w:rPr>
        <w:t xml:space="preserve"> shall have been</w:t>
      </w:r>
      <w:r w:rsidR="00D002F9">
        <w:rPr>
          <w:rFonts w:ascii="Arial" w:hAnsi="Arial" w:cs="Arial"/>
          <w:sz w:val="24"/>
          <w:szCs w:val="24"/>
        </w:rPr>
        <w:t xml:space="preserve"> previously submitted to</w:t>
      </w:r>
      <w:r w:rsidR="00BF16DA">
        <w:rPr>
          <w:rFonts w:ascii="Arial" w:hAnsi="Arial" w:cs="Arial"/>
          <w:sz w:val="24"/>
          <w:szCs w:val="24"/>
        </w:rPr>
        <w:t>,</w:t>
      </w:r>
      <w:r w:rsidR="00D002F9">
        <w:rPr>
          <w:rFonts w:ascii="Arial" w:hAnsi="Arial" w:cs="Arial"/>
          <w:sz w:val="24"/>
          <w:szCs w:val="24"/>
        </w:rPr>
        <w:t xml:space="preserve"> and approved in writing by</w:t>
      </w:r>
      <w:r w:rsidR="00BF16DA">
        <w:rPr>
          <w:rFonts w:ascii="Arial" w:hAnsi="Arial" w:cs="Arial"/>
          <w:sz w:val="24"/>
          <w:szCs w:val="24"/>
        </w:rPr>
        <w:t>,</w:t>
      </w:r>
      <w:r w:rsidR="00D002F9">
        <w:rPr>
          <w:rFonts w:ascii="Arial" w:hAnsi="Arial" w:cs="Arial"/>
          <w:sz w:val="24"/>
          <w:szCs w:val="24"/>
        </w:rPr>
        <w:t xml:space="preserve"> the Local Planning Authority. The </w:t>
      </w:r>
      <w:r w:rsidR="00281467">
        <w:rPr>
          <w:rFonts w:ascii="Arial" w:hAnsi="Arial" w:cs="Arial"/>
          <w:sz w:val="24"/>
          <w:szCs w:val="24"/>
        </w:rPr>
        <w:t xml:space="preserve">Environmental Management Plan </w:t>
      </w:r>
      <w:r w:rsidR="007F74F5">
        <w:rPr>
          <w:rFonts w:ascii="Arial" w:hAnsi="Arial" w:cs="Arial"/>
          <w:sz w:val="24"/>
          <w:szCs w:val="24"/>
        </w:rPr>
        <w:t>shall include:</w:t>
      </w:r>
    </w:p>
    <w:p w14:paraId="1CAC13E8" w14:textId="77777777" w:rsidR="007F74F5" w:rsidRPr="007F74F5" w:rsidRDefault="007F74F5" w:rsidP="007F74F5">
      <w:pPr>
        <w:pStyle w:val="ListParagraph"/>
        <w:rPr>
          <w:rFonts w:ascii="Arial" w:hAnsi="Arial" w:cs="Arial"/>
          <w:sz w:val="24"/>
          <w:szCs w:val="24"/>
        </w:rPr>
      </w:pPr>
    </w:p>
    <w:p w14:paraId="10847D08" w14:textId="77777777" w:rsidR="007F74F5" w:rsidRPr="0009651E" w:rsidRDefault="00DC7CB3" w:rsidP="0009651E">
      <w:pPr>
        <w:pStyle w:val="ListParagraph"/>
        <w:numPr>
          <w:ilvl w:val="0"/>
          <w:numId w:val="2"/>
        </w:numPr>
        <w:rPr>
          <w:rFonts w:ascii="Arial" w:hAnsi="Arial" w:cs="Arial"/>
          <w:sz w:val="24"/>
          <w:szCs w:val="24"/>
        </w:rPr>
      </w:pPr>
      <w:bookmarkStart w:id="19" w:name="_Hlk151120936"/>
      <w:r>
        <w:rPr>
          <w:rFonts w:ascii="Arial" w:hAnsi="Arial" w:cs="Arial"/>
          <w:sz w:val="24"/>
          <w:szCs w:val="24"/>
        </w:rPr>
        <w:lastRenderedPageBreak/>
        <w:t>m</w:t>
      </w:r>
      <w:r w:rsidR="00A528C8">
        <w:rPr>
          <w:rFonts w:ascii="Arial" w:hAnsi="Arial" w:cs="Arial"/>
          <w:sz w:val="24"/>
          <w:szCs w:val="24"/>
        </w:rPr>
        <w:t>easures to control noise and vibration (having regard to</w:t>
      </w:r>
      <w:r w:rsidR="0009651E">
        <w:rPr>
          <w:rFonts w:ascii="Arial" w:hAnsi="Arial" w:cs="Arial"/>
          <w:sz w:val="24"/>
          <w:szCs w:val="24"/>
        </w:rPr>
        <w:t xml:space="preserve"> </w:t>
      </w:r>
      <w:r w:rsidR="0088435D" w:rsidRPr="0088435D">
        <w:rPr>
          <w:rFonts w:ascii="Arial" w:hAnsi="Arial" w:cs="Arial"/>
          <w:sz w:val="24"/>
          <w:szCs w:val="24"/>
        </w:rPr>
        <w:t>BS 5228-1:2009+A1:2014</w:t>
      </w:r>
      <w:r w:rsidR="0009651E">
        <w:rPr>
          <w:rFonts w:ascii="Arial" w:hAnsi="Arial" w:cs="Arial"/>
          <w:sz w:val="24"/>
          <w:szCs w:val="24"/>
        </w:rPr>
        <w:t xml:space="preserve"> </w:t>
      </w:r>
      <w:r w:rsidR="0088435D" w:rsidRPr="0088435D">
        <w:rPr>
          <w:rFonts w:ascii="Arial" w:hAnsi="Arial" w:cs="Arial"/>
          <w:sz w:val="24"/>
          <w:szCs w:val="24"/>
        </w:rPr>
        <w:t>Code of practice for noise and vibration control on construction and open sites</w:t>
      </w:r>
      <w:ins w:id="20" w:author="Volodina, Tatiana" w:date="2023-12-04T09:10:00Z">
        <w:r w:rsidR="00793FBB">
          <w:rPr>
            <w:rFonts w:ascii="Arial" w:hAnsi="Arial" w:cs="Arial"/>
            <w:sz w:val="24"/>
            <w:szCs w:val="24"/>
          </w:rPr>
          <w:t xml:space="preserve"> -</w:t>
        </w:r>
      </w:ins>
      <w:del w:id="21" w:author="Volodina, Tatiana" w:date="2023-12-04T09:10:00Z">
        <w:r w:rsidR="0088435D" w:rsidRPr="0088435D" w:rsidDel="00793FBB">
          <w:rPr>
            <w:rFonts w:ascii="Arial" w:hAnsi="Arial" w:cs="Arial"/>
            <w:sz w:val="24"/>
            <w:szCs w:val="24"/>
          </w:rPr>
          <w:delText>.</w:delText>
        </w:r>
      </w:del>
      <w:r w:rsidR="0088435D" w:rsidRPr="0088435D">
        <w:rPr>
          <w:rFonts w:ascii="Arial" w:hAnsi="Arial" w:cs="Arial"/>
          <w:sz w:val="24"/>
          <w:szCs w:val="24"/>
        </w:rPr>
        <w:t xml:space="preserve"> Noise</w:t>
      </w:r>
      <w:r w:rsidR="0009651E">
        <w:rPr>
          <w:rFonts w:ascii="Arial" w:hAnsi="Arial" w:cs="Arial"/>
          <w:sz w:val="24"/>
          <w:szCs w:val="24"/>
        </w:rPr>
        <w:t>)</w:t>
      </w:r>
    </w:p>
    <w:p w14:paraId="45BD55E7" w14:textId="4793C2BD" w:rsidR="0068311F" w:rsidRDefault="00BA4FB0" w:rsidP="006321DC">
      <w:pPr>
        <w:pStyle w:val="ListParagraph"/>
        <w:numPr>
          <w:ilvl w:val="0"/>
          <w:numId w:val="2"/>
        </w:numPr>
        <w:rPr>
          <w:rFonts w:ascii="Arial" w:hAnsi="Arial" w:cs="Arial"/>
          <w:sz w:val="24"/>
          <w:szCs w:val="24"/>
        </w:rPr>
      </w:pPr>
      <w:commentRangeStart w:id="22"/>
      <w:ins w:id="23" w:author="Volodina, Tatiana" w:date="2023-12-13T11:57:00Z">
        <w:r>
          <w:rPr>
            <w:rFonts w:ascii="Arial" w:hAnsi="Arial" w:cs="Arial"/>
            <w:sz w:val="24"/>
            <w:szCs w:val="24"/>
          </w:rPr>
          <w:t xml:space="preserve">where appropriate </w:t>
        </w:r>
        <w:commentRangeEnd w:id="22"/>
        <w:r>
          <w:rPr>
            <w:rStyle w:val="CommentReference"/>
          </w:rPr>
          <w:commentReference w:id="22"/>
        </w:r>
      </w:ins>
      <w:r w:rsidR="00DC7CB3">
        <w:rPr>
          <w:rFonts w:ascii="Arial" w:hAnsi="Arial" w:cs="Arial"/>
          <w:sz w:val="24"/>
          <w:szCs w:val="24"/>
        </w:rPr>
        <w:t>measures to control dust</w:t>
      </w:r>
      <w:ins w:id="24" w:author="Giulia Barbone" w:date="2023-12-07T10:20:00Z">
        <w:r w:rsidR="00EB3357">
          <w:rPr>
            <w:rFonts w:ascii="Arial" w:hAnsi="Arial" w:cs="Arial"/>
            <w:sz w:val="24"/>
            <w:szCs w:val="24"/>
          </w:rPr>
          <w:t xml:space="preserve"> including </w:t>
        </w:r>
      </w:ins>
      <w:ins w:id="25" w:author="Douglas Edwards" w:date="2023-12-10T11:19:00Z">
        <w:r w:rsidR="00B752CA">
          <w:rPr>
            <w:rFonts w:ascii="Arial" w:hAnsi="Arial" w:cs="Arial"/>
            <w:sz w:val="24"/>
            <w:szCs w:val="24"/>
          </w:rPr>
          <w:t>arisin</w:t>
        </w:r>
      </w:ins>
      <w:ins w:id="26" w:author="Giulia Barbone" w:date="2023-12-11T09:05:00Z">
        <w:r w:rsidR="006A7BBA">
          <w:rPr>
            <w:rFonts w:ascii="Arial" w:hAnsi="Arial" w:cs="Arial"/>
            <w:sz w:val="24"/>
            <w:szCs w:val="24"/>
          </w:rPr>
          <w:t>g</w:t>
        </w:r>
      </w:ins>
      <w:ins w:id="27" w:author="Douglas Edwards" w:date="2023-12-10T11:19:00Z">
        <w:r w:rsidR="00B752CA">
          <w:rPr>
            <w:rFonts w:ascii="Arial" w:hAnsi="Arial" w:cs="Arial"/>
            <w:sz w:val="24"/>
            <w:szCs w:val="24"/>
          </w:rPr>
          <w:t xml:space="preserve"> from </w:t>
        </w:r>
      </w:ins>
      <w:ins w:id="28" w:author="Giulia Barbone" w:date="2023-12-07T10:20:00Z">
        <w:r w:rsidR="00EB3357">
          <w:rPr>
            <w:rFonts w:ascii="Arial" w:hAnsi="Arial" w:cs="Arial"/>
            <w:sz w:val="24"/>
            <w:szCs w:val="24"/>
          </w:rPr>
          <w:t xml:space="preserve">all </w:t>
        </w:r>
      </w:ins>
      <w:ins w:id="29" w:author="Giulia Barbone" w:date="2023-12-07T10:21:00Z">
        <w:r w:rsidR="00EB3357" w:rsidRPr="00EB3357">
          <w:rPr>
            <w:rFonts w:ascii="Arial" w:hAnsi="Arial" w:cs="Arial"/>
            <w:sz w:val="24"/>
            <w:szCs w:val="24"/>
            <w:rPrChange w:id="30" w:author="Giulia Barbone" w:date="2023-12-07T10:21:00Z">
              <w:rPr>
                <w:rFonts w:ascii="Arial" w:hAnsi="Arial" w:cs="Arial"/>
                <w:sz w:val="20"/>
                <w:szCs w:val="20"/>
              </w:rPr>
            </w:rPrChange>
          </w:rPr>
          <w:t>Non-Road Mobile Machinery</w:t>
        </w:r>
      </w:ins>
      <w:r w:rsidR="00DC7CB3">
        <w:rPr>
          <w:rFonts w:ascii="Arial" w:hAnsi="Arial" w:cs="Arial"/>
          <w:sz w:val="24"/>
          <w:szCs w:val="24"/>
        </w:rPr>
        <w:t xml:space="preserve"> (having regard to </w:t>
      </w:r>
      <w:r w:rsidR="00D51820">
        <w:rPr>
          <w:rFonts w:ascii="Arial" w:hAnsi="Arial" w:cs="Arial"/>
          <w:sz w:val="24"/>
          <w:szCs w:val="24"/>
        </w:rPr>
        <w:t>The Control of Dust and Em</w:t>
      </w:r>
      <w:r w:rsidR="0086065A">
        <w:rPr>
          <w:rFonts w:ascii="Arial" w:hAnsi="Arial" w:cs="Arial"/>
          <w:sz w:val="24"/>
          <w:szCs w:val="24"/>
        </w:rPr>
        <w:t xml:space="preserve">issions During Construction and Demolition Supplementary Planning Guidance (2014) GLA) </w:t>
      </w:r>
    </w:p>
    <w:p w14:paraId="0B954907" w14:textId="5FFB5A72" w:rsidR="00CA52B9" w:rsidRDefault="00925038" w:rsidP="006321DC">
      <w:pPr>
        <w:pStyle w:val="ListParagraph"/>
        <w:numPr>
          <w:ilvl w:val="0"/>
          <w:numId w:val="2"/>
        </w:numPr>
        <w:rPr>
          <w:rFonts w:ascii="Arial" w:hAnsi="Arial" w:cs="Arial"/>
          <w:sz w:val="24"/>
          <w:szCs w:val="24"/>
        </w:rPr>
      </w:pPr>
      <w:r>
        <w:rPr>
          <w:rFonts w:ascii="Arial" w:hAnsi="Arial" w:cs="Arial"/>
          <w:sz w:val="24"/>
          <w:szCs w:val="24"/>
        </w:rPr>
        <w:t xml:space="preserve">measures to control external lighting (having regard to Guidance Note 01/21 </w:t>
      </w:r>
      <w:r w:rsidR="00EF5D57">
        <w:rPr>
          <w:rFonts w:ascii="Arial" w:hAnsi="Arial" w:cs="Arial"/>
          <w:sz w:val="24"/>
          <w:szCs w:val="24"/>
        </w:rPr>
        <w:t>f</w:t>
      </w:r>
      <w:r>
        <w:rPr>
          <w:rFonts w:ascii="Arial" w:hAnsi="Arial" w:cs="Arial"/>
          <w:sz w:val="24"/>
          <w:szCs w:val="24"/>
        </w:rPr>
        <w:t>or the</w:t>
      </w:r>
      <w:r w:rsidR="005A79EF">
        <w:rPr>
          <w:rFonts w:ascii="Arial" w:hAnsi="Arial" w:cs="Arial"/>
          <w:sz w:val="24"/>
          <w:szCs w:val="24"/>
        </w:rPr>
        <w:t xml:space="preserve"> </w:t>
      </w:r>
      <w:r w:rsidR="00A82B34">
        <w:rPr>
          <w:rFonts w:ascii="Arial" w:hAnsi="Arial" w:cs="Arial"/>
          <w:sz w:val="24"/>
          <w:szCs w:val="24"/>
        </w:rPr>
        <w:t>r</w:t>
      </w:r>
      <w:r w:rsidR="005A79EF">
        <w:rPr>
          <w:rFonts w:ascii="Arial" w:hAnsi="Arial" w:cs="Arial"/>
          <w:sz w:val="24"/>
          <w:szCs w:val="24"/>
        </w:rPr>
        <w:t xml:space="preserve">eduction of obtrusive </w:t>
      </w:r>
      <w:r w:rsidR="00A82B34">
        <w:rPr>
          <w:rFonts w:ascii="Arial" w:hAnsi="Arial" w:cs="Arial"/>
          <w:sz w:val="24"/>
          <w:szCs w:val="24"/>
        </w:rPr>
        <w:t>l</w:t>
      </w:r>
      <w:r w:rsidR="005A79EF">
        <w:rPr>
          <w:rFonts w:ascii="Arial" w:hAnsi="Arial" w:cs="Arial"/>
          <w:sz w:val="24"/>
          <w:szCs w:val="24"/>
        </w:rPr>
        <w:t>ight (Institution of Lighting Professionals)</w:t>
      </w:r>
      <w:ins w:id="31" w:author="Giulia Barbone" w:date="2023-12-07T10:21:00Z">
        <w:r w:rsidR="0033263E" w:rsidRPr="0033263E">
          <w:t xml:space="preserve"> </w:t>
        </w:r>
      </w:ins>
      <w:ins w:id="32" w:author="Volodina, Tatiana" w:date="2023-12-15T14:27:00Z">
        <w:r w:rsidR="000E4C28" w:rsidRPr="000E4C28">
          <w:rPr>
            <w:rFonts w:ascii="Arial" w:hAnsi="Arial" w:cs="Arial"/>
            <w:sz w:val="24"/>
            <w:szCs w:val="24"/>
            <w:rPrChange w:id="33" w:author="Volodina, Tatiana" w:date="2023-12-15T14:27:00Z">
              <w:rPr>
                <w:rFonts w:ascii="Arial" w:hAnsi="Arial" w:cs="Arial"/>
                <w:sz w:val="24"/>
                <w:szCs w:val="24"/>
                <w:highlight w:val="yellow"/>
              </w:rPr>
            </w:rPrChange>
          </w:rPr>
          <w:t xml:space="preserve">Measures shall be included to prevent glare and sky glow </w:t>
        </w:r>
      </w:ins>
      <w:commentRangeStart w:id="34"/>
      <w:commentRangeStart w:id="35"/>
      <w:ins w:id="36" w:author="Giulia Barbone" w:date="2023-12-07T10:21:00Z">
        <w:del w:id="37" w:author="Volodina, Tatiana" w:date="2023-12-15T14:27:00Z">
          <w:r w:rsidR="0033263E" w:rsidRPr="00BA4FB0" w:rsidDel="000E4C28">
            <w:rPr>
              <w:rFonts w:ascii="Arial" w:hAnsi="Arial" w:cs="Arial"/>
              <w:sz w:val="24"/>
              <w:szCs w:val="24"/>
              <w:highlight w:val="yellow"/>
              <w:rPrChange w:id="38" w:author="Volodina, Tatiana" w:date="2023-12-13T11:58:00Z">
                <w:rPr>
                  <w:rFonts w:ascii="Arial" w:hAnsi="Arial" w:cs="Arial"/>
                  <w:sz w:val="24"/>
                  <w:szCs w:val="24"/>
                </w:rPr>
              </w:rPrChange>
            </w:rPr>
            <w:delText xml:space="preserve">which measures shall ensure that the vertical illumination lux levels </w:delText>
          </w:r>
        </w:del>
      </w:ins>
      <w:ins w:id="39" w:author="Douglas Edwards KC" w:date="2023-12-07T07:02:00Z">
        <w:del w:id="40" w:author="Volodina, Tatiana" w:date="2023-12-15T14:27:00Z">
          <w:r w:rsidR="00CF082D" w:rsidRPr="00BA4FB0" w:rsidDel="000E4C28">
            <w:rPr>
              <w:rFonts w:ascii="Arial" w:hAnsi="Arial" w:cs="Arial"/>
              <w:sz w:val="24"/>
              <w:szCs w:val="24"/>
              <w:highlight w:val="yellow"/>
              <w:rPrChange w:id="41" w:author="Volodina, Tatiana" w:date="2023-12-13T11:58:00Z">
                <w:rPr>
                  <w:rFonts w:ascii="Arial" w:hAnsi="Arial" w:cs="Arial"/>
                  <w:sz w:val="24"/>
                  <w:szCs w:val="24"/>
                </w:rPr>
              </w:rPrChange>
            </w:rPr>
            <w:delText xml:space="preserve">experienced </w:delText>
          </w:r>
        </w:del>
      </w:ins>
      <w:ins w:id="42" w:author="Giulia Barbone" w:date="2023-12-07T10:21:00Z">
        <w:del w:id="43" w:author="Volodina, Tatiana" w:date="2023-12-15T14:27:00Z">
          <w:r w:rsidR="0033263E" w:rsidRPr="00BA4FB0" w:rsidDel="000E4C28">
            <w:rPr>
              <w:rFonts w:ascii="Arial" w:hAnsi="Arial" w:cs="Arial"/>
              <w:sz w:val="24"/>
              <w:szCs w:val="24"/>
              <w:highlight w:val="yellow"/>
              <w:rPrChange w:id="44" w:author="Volodina, Tatiana" w:date="2023-12-13T11:58:00Z">
                <w:rPr>
                  <w:rFonts w:ascii="Arial" w:hAnsi="Arial" w:cs="Arial"/>
                  <w:sz w:val="24"/>
                  <w:szCs w:val="24"/>
                </w:rPr>
              </w:rPrChange>
            </w:rPr>
            <w:delText xml:space="preserve">at neighbouring premises shall not exceed the levels recommended for Environmental Zone 3 in the Guidance Note.  </w:delText>
          </w:r>
        </w:del>
      </w:ins>
      <w:ins w:id="45" w:author="Douglas Edwards KC" w:date="2023-12-07T07:03:00Z">
        <w:del w:id="46" w:author="Volodina, Tatiana" w:date="2023-12-15T14:27:00Z">
          <w:r w:rsidR="00CF082D" w:rsidRPr="00BA4FB0" w:rsidDel="000E4C28">
            <w:rPr>
              <w:rFonts w:ascii="Arial" w:hAnsi="Arial" w:cs="Arial"/>
              <w:sz w:val="24"/>
              <w:szCs w:val="24"/>
              <w:highlight w:val="yellow"/>
              <w:rPrChange w:id="47" w:author="Volodina, Tatiana" w:date="2023-12-13T11:58:00Z">
                <w:rPr>
                  <w:rFonts w:ascii="Arial" w:hAnsi="Arial" w:cs="Arial"/>
                  <w:sz w:val="24"/>
                  <w:szCs w:val="24"/>
                </w:rPr>
              </w:rPrChange>
            </w:rPr>
            <w:delText>Measures shall be included to prevent g</w:delText>
          </w:r>
        </w:del>
      </w:ins>
      <w:ins w:id="48" w:author="Giulia Barbone" w:date="2023-12-07T10:21:00Z">
        <w:del w:id="49" w:author="Volodina, Tatiana" w:date="2023-12-15T14:27:00Z">
          <w:r w:rsidR="0033263E" w:rsidRPr="00BA4FB0" w:rsidDel="000E4C28">
            <w:rPr>
              <w:rFonts w:ascii="Arial" w:hAnsi="Arial" w:cs="Arial"/>
              <w:sz w:val="24"/>
              <w:szCs w:val="24"/>
              <w:highlight w:val="yellow"/>
              <w:rPrChange w:id="50" w:author="Volodina, Tatiana" w:date="2023-12-13T11:58:00Z">
                <w:rPr>
                  <w:rFonts w:ascii="Arial" w:hAnsi="Arial" w:cs="Arial"/>
                  <w:sz w:val="24"/>
                  <w:szCs w:val="24"/>
                </w:rPr>
              </w:rPrChange>
            </w:rPr>
            <w:delText xml:space="preserve">lare and sky glow </w:delText>
          </w:r>
        </w:del>
      </w:ins>
      <w:ins w:id="51" w:author="Douglas Edwards KC" w:date="2023-12-07T07:03:00Z">
        <w:del w:id="52" w:author="Volodina, Tatiana" w:date="2023-12-15T14:27:00Z">
          <w:r w:rsidR="00CF082D" w:rsidRPr="00BA4FB0" w:rsidDel="000E4C28">
            <w:rPr>
              <w:rFonts w:ascii="Arial" w:hAnsi="Arial" w:cs="Arial"/>
              <w:sz w:val="24"/>
              <w:szCs w:val="24"/>
              <w:highlight w:val="yellow"/>
              <w:rPrChange w:id="53" w:author="Volodina, Tatiana" w:date="2023-12-13T11:58:00Z">
                <w:rPr>
                  <w:rFonts w:ascii="Arial" w:hAnsi="Arial" w:cs="Arial"/>
                  <w:sz w:val="24"/>
                  <w:szCs w:val="24"/>
                </w:rPr>
              </w:rPrChange>
            </w:rPr>
            <w:delText xml:space="preserve">including by the provision and use of </w:delText>
          </w:r>
        </w:del>
      </w:ins>
      <w:ins w:id="54" w:author="Giulia Barbone" w:date="2023-12-07T10:21:00Z">
        <w:del w:id="55" w:author="Volodina, Tatiana" w:date="2023-12-15T14:27:00Z">
          <w:r w:rsidR="0033263E" w:rsidRPr="00BA4FB0" w:rsidDel="000E4C28">
            <w:rPr>
              <w:rFonts w:ascii="Arial" w:hAnsi="Arial" w:cs="Arial"/>
              <w:sz w:val="24"/>
              <w:szCs w:val="24"/>
              <w:highlight w:val="yellow"/>
              <w:rPrChange w:id="56" w:author="Volodina, Tatiana" w:date="2023-12-13T11:58:00Z">
                <w:rPr>
                  <w:rFonts w:ascii="Arial" w:hAnsi="Arial" w:cs="Arial"/>
                  <w:sz w:val="24"/>
                  <w:szCs w:val="24"/>
                </w:rPr>
              </w:rPrChange>
            </w:rPr>
            <w:delText>luminaires</w:delText>
          </w:r>
        </w:del>
      </w:ins>
      <w:ins w:id="57" w:author="Giulia Barbone" w:date="2023-12-07T15:59:00Z">
        <w:del w:id="58" w:author="Volodina, Tatiana" w:date="2023-12-15T14:27:00Z">
          <w:r w:rsidR="00943618" w:rsidRPr="00BA4FB0" w:rsidDel="000E4C28">
            <w:rPr>
              <w:rFonts w:ascii="Arial" w:hAnsi="Arial" w:cs="Arial"/>
              <w:sz w:val="24"/>
              <w:szCs w:val="24"/>
              <w:highlight w:val="yellow"/>
              <w:rPrChange w:id="59" w:author="Volodina, Tatiana" w:date="2023-12-13T11:58:00Z">
                <w:rPr>
                  <w:rFonts w:ascii="Arial" w:hAnsi="Arial" w:cs="Arial"/>
                  <w:sz w:val="24"/>
                  <w:szCs w:val="24"/>
                </w:rPr>
              </w:rPrChange>
            </w:rPr>
            <w:delText xml:space="preserve"> </w:delText>
          </w:r>
        </w:del>
      </w:ins>
      <w:ins w:id="60" w:author="Giulia Barbone" w:date="2023-12-07T10:21:00Z">
        <w:del w:id="61" w:author="Volodina, Tatiana" w:date="2023-12-15T14:27:00Z">
          <w:r w:rsidR="0033263E" w:rsidRPr="00BA4FB0" w:rsidDel="000E4C28">
            <w:rPr>
              <w:rFonts w:ascii="Arial" w:hAnsi="Arial" w:cs="Arial"/>
              <w:sz w:val="24"/>
              <w:szCs w:val="24"/>
              <w:highlight w:val="yellow"/>
              <w:rPrChange w:id="62" w:author="Volodina, Tatiana" w:date="2023-12-13T11:58:00Z">
                <w:rPr>
                  <w:rFonts w:ascii="Arial" w:hAnsi="Arial" w:cs="Arial"/>
                  <w:sz w:val="24"/>
                  <w:szCs w:val="24"/>
                </w:rPr>
              </w:rPrChange>
            </w:rPr>
            <w:delText>in accordance with the Guidance Note</w:delText>
          </w:r>
        </w:del>
      </w:ins>
      <w:commentRangeEnd w:id="34"/>
      <w:ins w:id="63" w:author="Giulia Barbone" w:date="2023-12-07T16:02:00Z">
        <w:del w:id="64" w:author="Volodina, Tatiana" w:date="2023-12-15T14:27:00Z">
          <w:r w:rsidR="001833D9" w:rsidRPr="00BA4FB0" w:rsidDel="000E4C28">
            <w:rPr>
              <w:rStyle w:val="CommentReference"/>
              <w:highlight w:val="yellow"/>
              <w:rPrChange w:id="65" w:author="Volodina, Tatiana" w:date="2023-12-13T11:58:00Z">
                <w:rPr>
                  <w:rStyle w:val="CommentReference"/>
                </w:rPr>
              </w:rPrChange>
            </w:rPr>
            <w:commentReference w:id="34"/>
          </w:r>
        </w:del>
      </w:ins>
      <w:commentRangeEnd w:id="35"/>
      <w:r w:rsidR="000E4C28">
        <w:rPr>
          <w:rStyle w:val="CommentReference"/>
        </w:rPr>
        <w:commentReference w:id="35"/>
      </w:r>
    </w:p>
    <w:p w14:paraId="133F2A18" w14:textId="2D8300E7" w:rsidR="00847F78" w:rsidRPr="00A13FCA" w:rsidDel="005C2576" w:rsidRDefault="00847F78" w:rsidP="006321DC">
      <w:pPr>
        <w:pStyle w:val="ListParagraph"/>
        <w:numPr>
          <w:ilvl w:val="0"/>
          <w:numId w:val="2"/>
        </w:numPr>
        <w:rPr>
          <w:ins w:id="66" w:author="Giulia Barbone" w:date="2023-12-08T15:48:00Z"/>
          <w:del w:id="67" w:author="Volodina, Tatiana" w:date="2023-12-12T12:55:00Z"/>
          <w:rFonts w:ascii="Arial" w:hAnsi="Arial" w:cs="Arial"/>
          <w:sz w:val="24"/>
          <w:szCs w:val="24"/>
        </w:rPr>
      </w:pPr>
      <w:commentRangeStart w:id="68"/>
      <w:commentRangeStart w:id="69"/>
      <w:ins w:id="70" w:author="Giulia Barbone" w:date="2023-12-08T15:47:00Z">
        <w:del w:id="71" w:author="Volodina, Tatiana" w:date="2023-12-12T12:55:00Z">
          <w:r w:rsidRPr="00A13FCA" w:rsidDel="005C2576">
            <w:rPr>
              <w:rFonts w:ascii="Arial" w:hAnsi="Arial" w:cs="Arial"/>
              <w:sz w:val="24"/>
              <w:szCs w:val="24"/>
            </w:rPr>
            <w:delText>delivery locations</w:delText>
          </w:r>
        </w:del>
      </w:ins>
    </w:p>
    <w:p w14:paraId="21A7338E" w14:textId="5720AFB9" w:rsidR="00847F78" w:rsidRPr="00A13FCA" w:rsidDel="005C2576" w:rsidRDefault="00847F78" w:rsidP="006321DC">
      <w:pPr>
        <w:pStyle w:val="ListParagraph"/>
        <w:numPr>
          <w:ilvl w:val="0"/>
          <w:numId w:val="2"/>
        </w:numPr>
        <w:rPr>
          <w:ins w:id="72" w:author="Giulia Barbone" w:date="2023-12-08T15:49:00Z"/>
          <w:del w:id="73" w:author="Volodina, Tatiana" w:date="2023-12-12T12:55:00Z"/>
          <w:rFonts w:ascii="Arial" w:hAnsi="Arial" w:cs="Arial"/>
          <w:sz w:val="24"/>
          <w:szCs w:val="24"/>
          <w:rPrChange w:id="74" w:author="Giulia Barbone" w:date="2023-12-08T16:20:00Z">
            <w:rPr>
              <w:ins w:id="75" w:author="Giulia Barbone" w:date="2023-12-08T15:49:00Z"/>
              <w:del w:id="76" w:author="Volodina, Tatiana" w:date="2023-12-12T12:55:00Z"/>
              <w:rFonts w:ascii="Arial" w:hAnsi="Arial" w:cs="Arial"/>
              <w:sz w:val="24"/>
              <w:szCs w:val="24"/>
              <w:highlight w:val="green"/>
            </w:rPr>
          </w:rPrChange>
        </w:rPr>
      </w:pPr>
      <w:commentRangeStart w:id="77"/>
      <w:ins w:id="78" w:author="Giulia Barbone" w:date="2023-12-08T15:48:00Z">
        <w:del w:id="79" w:author="Volodina, Tatiana" w:date="2023-12-12T12:55:00Z">
          <w:r w:rsidRPr="00A13FCA" w:rsidDel="005C2576">
            <w:rPr>
              <w:rFonts w:ascii="Arial" w:hAnsi="Arial" w:cs="Arial"/>
              <w:sz w:val="24"/>
              <w:szCs w:val="24"/>
            </w:rPr>
            <w:delText xml:space="preserve">hours of work and all associated activities audible beyond the site boundary </w:delText>
          </w:r>
        </w:del>
      </w:ins>
      <w:commentRangeEnd w:id="68"/>
      <w:ins w:id="80" w:author="Giulia Barbone" w:date="2023-12-08T16:22:00Z">
        <w:del w:id="81" w:author="Volodina, Tatiana" w:date="2023-12-12T12:55:00Z">
          <w:r w:rsidR="001F2DEF" w:rsidDel="005C2576">
            <w:rPr>
              <w:rStyle w:val="CommentReference"/>
            </w:rPr>
            <w:commentReference w:id="68"/>
          </w:r>
        </w:del>
      </w:ins>
      <w:commentRangeEnd w:id="69"/>
      <w:commentRangeEnd w:id="77"/>
      <w:r w:rsidR="005C2576">
        <w:rPr>
          <w:rStyle w:val="CommentReference"/>
        </w:rPr>
        <w:commentReference w:id="69"/>
      </w:r>
      <w:del w:id="82" w:author="Volodina, Tatiana" w:date="2023-12-12T12:55:00Z">
        <w:r w:rsidR="005C2576" w:rsidDel="005C2576">
          <w:rPr>
            <w:rStyle w:val="CommentReference"/>
          </w:rPr>
          <w:commentReference w:id="77"/>
        </w:r>
      </w:del>
    </w:p>
    <w:p w14:paraId="791F374E" w14:textId="3ECAF81E" w:rsidR="004C3095" w:rsidRPr="00A13FCA" w:rsidRDefault="009076DD" w:rsidP="006321DC">
      <w:pPr>
        <w:pStyle w:val="ListParagraph"/>
        <w:numPr>
          <w:ilvl w:val="0"/>
          <w:numId w:val="2"/>
        </w:numPr>
        <w:rPr>
          <w:rFonts w:ascii="Arial" w:hAnsi="Arial" w:cs="Arial"/>
          <w:sz w:val="24"/>
          <w:szCs w:val="24"/>
        </w:rPr>
      </w:pPr>
      <w:r w:rsidRPr="00A13FCA">
        <w:rPr>
          <w:rFonts w:ascii="Arial" w:hAnsi="Arial" w:cs="Arial"/>
          <w:sz w:val="24"/>
          <w:szCs w:val="24"/>
        </w:rPr>
        <w:t>a</w:t>
      </w:r>
      <w:r w:rsidR="00CB6E5E" w:rsidRPr="00A13FCA">
        <w:rPr>
          <w:rFonts w:ascii="Arial" w:hAnsi="Arial" w:cs="Arial"/>
          <w:sz w:val="24"/>
          <w:szCs w:val="24"/>
        </w:rPr>
        <w:t>rrangements for the p</w:t>
      </w:r>
      <w:r w:rsidR="004C3095" w:rsidRPr="00A13FCA">
        <w:rPr>
          <w:rFonts w:ascii="Arial" w:hAnsi="Arial" w:cs="Arial"/>
          <w:sz w:val="24"/>
          <w:szCs w:val="24"/>
        </w:rPr>
        <w:t>ublic display of contact</w:t>
      </w:r>
      <w:r w:rsidR="003059FE" w:rsidRPr="00A13FCA">
        <w:rPr>
          <w:rFonts w:ascii="Arial" w:hAnsi="Arial" w:cs="Arial"/>
          <w:sz w:val="24"/>
          <w:szCs w:val="24"/>
        </w:rPr>
        <w:t xml:space="preserve"> details</w:t>
      </w:r>
      <w:r w:rsidR="002B0A54" w:rsidRPr="00A13FCA">
        <w:rPr>
          <w:rFonts w:ascii="Arial" w:hAnsi="Arial" w:cs="Arial"/>
          <w:sz w:val="24"/>
          <w:szCs w:val="24"/>
        </w:rPr>
        <w:t xml:space="preserve"> (including telephone number) for </w:t>
      </w:r>
      <w:r w:rsidR="008B1CA5" w:rsidRPr="00A13FCA">
        <w:rPr>
          <w:rFonts w:ascii="Arial" w:hAnsi="Arial" w:cs="Arial"/>
          <w:sz w:val="24"/>
          <w:szCs w:val="24"/>
        </w:rPr>
        <w:t>the site sup</w:t>
      </w:r>
      <w:r w:rsidR="00413087" w:rsidRPr="00A13FCA">
        <w:rPr>
          <w:rFonts w:ascii="Arial" w:hAnsi="Arial" w:cs="Arial"/>
          <w:sz w:val="24"/>
          <w:szCs w:val="24"/>
        </w:rPr>
        <w:t>ervisor(s)</w:t>
      </w:r>
    </w:p>
    <w:p w14:paraId="7850F1EA" w14:textId="671AD5C3" w:rsidR="00695E0A" w:rsidRPr="00A13FCA" w:rsidRDefault="009076DD" w:rsidP="006321DC">
      <w:pPr>
        <w:pStyle w:val="ListParagraph"/>
        <w:numPr>
          <w:ilvl w:val="0"/>
          <w:numId w:val="2"/>
        </w:numPr>
        <w:rPr>
          <w:ins w:id="83" w:author="Giulia Barbone" w:date="2023-12-07T10:18:00Z"/>
          <w:rFonts w:ascii="Arial" w:hAnsi="Arial" w:cs="Arial"/>
          <w:sz w:val="24"/>
          <w:szCs w:val="24"/>
        </w:rPr>
      </w:pPr>
      <w:r w:rsidRPr="00A13FCA">
        <w:rPr>
          <w:rFonts w:ascii="Arial" w:hAnsi="Arial" w:cs="Arial"/>
          <w:sz w:val="24"/>
          <w:szCs w:val="24"/>
        </w:rPr>
        <w:t>a</w:t>
      </w:r>
      <w:r w:rsidR="00413087" w:rsidRPr="00A13FCA">
        <w:rPr>
          <w:rFonts w:ascii="Arial" w:hAnsi="Arial" w:cs="Arial"/>
          <w:sz w:val="24"/>
          <w:szCs w:val="24"/>
        </w:rPr>
        <w:t>rrangements for engagement</w:t>
      </w:r>
      <w:r w:rsidR="00137113" w:rsidRPr="00A13FCA">
        <w:rPr>
          <w:rFonts w:ascii="Arial" w:hAnsi="Arial" w:cs="Arial"/>
          <w:sz w:val="24"/>
          <w:szCs w:val="24"/>
        </w:rPr>
        <w:t xml:space="preserve"> about the use</w:t>
      </w:r>
      <w:r w:rsidR="007E1BFE" w:rsidRPr="00A13FCA">
        <w:rPr>
          <w:rFonts w:ascii="Arial" w:hAnsi="Arial" w:cs="Arial"/>
          <w:sz w:val="24"/>
          <w:szCs w:val="24"/>
        </w:rPr>
        <w:t xml:space="preserve"> with nearby residents and </w:t>
      </w:r>
      <w:commentRangeStart w:id="84"/>
      <w:r w:rsidR="007E1BFE" w:rsidRPr="00A13FCA">
        <w:rPr>
          <w:rFonts w:ascii="Arial" w:hAnsi="Arial" w:cs="Arial"/>
          <w:sz w:val="24"/>
          <w:szCs w:val="24"/>
        </w:rPr>
        <w:t>businesses</w:t>
      </w:r>
      <w:commentRangeEnd w:id="84"/>
      <w:r w:rsidR="004E636F" w:rsidRPr="00A13FCA">
        <w:rPr>
          <w:rStyle w:val="CommentReference"/>
        </w:rPr>
        <w:commentReference w:id="84"/>
      </w:r>
      <w:ins w:id="85" w:author="Giulia Barbone" w:date="2023-12-08T15:52:00Z">
        <w:del w:id="86" w:author="Volodina, Tatiana" w:date="2023-12-12T12:56:00Z">
          <w:r w:rsidR="004E636F" w:rsidRPr="00A13FCA" w:rsidDel="005C2576">
            <w:rPr>
              <w:rFonts w:ascii="Arial" w:hAnsi="Arial" w:cs="Arial"/>
              <w:sz w:val="24"/>
              <w:szCs w:val="24"/>
            </w:rPr>
            <w:delText>,</w:delText>
          </w:r>
          <w:commentRangeStart w:id="87"/>
          <w:r w:rsidR="004E636F" w:rsidRPr="00A13FCA" w:rsidDel="005C2576">
            <w:rPr>
              <w:rFonts w:ascii="Arial" w:hAnsi="Arial" w:cs="Arial"/>
              <w:sz w:val="24"/>
              <w:szCs w:val="24"/>
            </w:rPr>
            <w:delText xml:space="preserve"> including notifications to inter</w:delText>
          </w:r>
        </w:del>
      </w:ins>
      <w:ins w:id="88" w:author="Giulia Barbone" w:date="2023-12-08T15:53:00Z">
        <w:del w:id="89" w:author="Volodina, Tatiana" w:date="2023-12-12T12:56:00Z">
          <w:r w:rsidR="004E636F" w:rsidRPr="00A13FCA" w:rsidDel="005C2576">
            <w:rPr>
              <w:rFonts w:ascii="Arial" w:hAnsi="Arial" w:cs="Arial"/>
              <w:sz w:val="24"/>
              <w:szCs w:val="24"/>
            </w:rPr>
            <w:delText>ested parties</w:delText>
          </w:r>
        </w:del>
      </w:ins>
      <w:commentRangeEnd w:id="87"/>
      <w:r w:rsidR="005C2576">
        <w:rPr>
          <w:rStyle w:val="CommentReference"/>
        </w:rPr>
        <w:commentReference w:id="87"/>
      </w:r>
    </w:p>
    <w:p w14:paraId="2C682C35" w14:textId="02523604" w:rsidR="00695E0A" w:rsidRPr="00695E0A" w:rsidRDefault="00695E0A" w:rsidP="00695E0A">
      <w:pPr>
        <w:pStyle w:val="ListParagraph"/>
        <w:numPr>
          <w:ilvl w:val="0"/>
          <w:numId w:val="2"/>
        </w:numPr>
        <w:autoSpaceDE w:val="0"/>
        <w:autoSpaceDN w:val="0"/>
        <w:spacing w:after="0" w:line="240" w:lineRule="auto"/>
        <w:contextualSpacing w:val="0"/>
        <w:rPr>
          <w:ins w:id="90" w:author="Giulia Barbone" w:date="2023-12-07T10:18:00Z"/>
          <w:rFonts w:ascii="Arial" w:eastAsia="Times New Roman" w:hAnsi="Arial" w:cs="Arial"/>
          <w:sz w:val="24"/>
          <w:szCs w:val="24"/>
          <w:lang w:eastAsia="en-GB"/>
          <w:rPrChange w:id="91" w:author="Giulia Barbone" w:date="2023-12-07T10:19:00Z">
            <w:rPr>
              <w:ins w:id="92" w:author="Giulia Barbone" w:date="2023-12-07T10:18:00Z"/>
              <w:rFonts w:ascii="ArialMT" w:eastAsia="Times New Roman" w:hAnsi="ArialMT"/>
              <w:sz w:val="21"/>
              <w:szCs w:val="21"/>
              <w:lang w:eastAsia="en-GB"/>
            </w:rPr>
          </w:rPrChange>
        </w:rPr>
      </w:pPr>
      <w:commentRangeStart w:id="93"/>
      <w:ins w:id="94" w:author="Giulia Barbone" w:date="2023-12-07T10:18:00Z">
        <w:r w:rsidRPr="00695E0A">
          <w:rPr>
            <w:rFonts w:ascii="Arial" w:eastAsia="Times New Roman" w:hAnsi="Arial" w:cs="Arial"/>
            <w:sz w:val="24"/>
            <w:szCs w:val="24"/>
            <w:lang w:eastAsia="en-GB"/>
            <w:rPrChange w:id="95" w:author="Giulia Barbone" w:date="2023-12-07T10:19:00Z">
              <w:rPr>
                <w:rFonts w:ascii="ArialMT" w:eastAsia="Times New Roman" w:hAnsi="ArialMT"/>
                <w:sz w:val="21"/>
                <w:szCs w:val="21"/>
                <w:lang w:eastAsia="en-GB"/>
              </w:rPr>
            </w:rPrChange>
          </w:rPr>
          <w:t>details of a quiet delivery/collection strategy</w:t>
        </w:r>
      </w:ins>
    </w:p>
    <w:p w14:paraId="3FD6634A" w14:textId="08AFEAEB" w:rsidR="00695E0A" w:rsidRPr="00695E0A" w:rsidRDefault="00695E0A" w:rsidP="006321DC">
      <w:pPr>
        <w:pStyle w:val="ListParagraph"/>
        <w:numPr>
          <w:ilvl w:val="0"/>
          <w:numId w:val="2"/>
        </w:numPr>
        <w:rPr>
          <w:ins w:id="96" w:author="Giulia Barbone" w:date="2023-12-07T10:19:00Z"/>
          <w:rFonts w:ascii="Arial" w:hAnsi="Arial" w:cs="Arial"/>
          <w:sz w:val="24"/>
          <w:szCs w:val="24"/>
          <w:rPrChange w:id="97" w:author="Giulia Barbone" w:date="2023-12-07T10:19:00Z">
            <w:rPr>
              <w:ins w:id="98" w:author="Giulia Barbone" w:date="2023-12-07T10:19:00Z"/>
              <w:rFonts w:ascii="ArialMT" w:eastAsia="Times New Roman" w:hAnsi="ArialMT"/>
              <w:sz w:val="21"/>
              <w:szCs w:val="21"/>
              <w:lang w:eastAsia="en-GB"/>
            </w:rPr>
          </w:rPrChange>
        </w:rPr>
      </w:pPr>
      <w:ins w:id="99" w:author="Giulia Barbone" w:date="2023-12-07T10:19:00Z">
        <w:r w:rsidRPr="00695E0A">
          <w:rPr>
            <w:rFonts w:ascii="Arial" w:eastAsia="Times New Roman" w:hAnsi="Arial" w:cs="Arial"/>
            <w:sz w:val="24"/>
            <w:szCs w:val="24"/>
            <w:lang w:eastAsia="en-GB"/>
            <w:rPrChange w:id="100" w:author="Giulia Barbone" w:date="2023-12-07T10:19:00Z">
              <w:rPr>
                <w:rFonts w:ascii="ArialMT" w:eastAsia="Times New Roman" w:hAnsi="ArialMT"/>
                <w:sz w:val="21"/>
                <w:szCs w:val="21"/>
                <w:lang w:eastAsia="en-GB"/>
              </w:rPr>
            </w:rPrChange>
          </w:rPr>
          <w:t>a clear policy of careful handling, avoiding banging</w:t>
        </w:r>
      </w:ins>
      <w:ins w:id="101" w:author="Douglas Edwards KC" w:date="2023-12-07T07:04:00Z">
        <w:r w:rsidR="00CF082D">
          <w:rPr>
            <w:rFonts w:ascii="Arial" w:eastAsia="Times New Roman" w:hAnsi="Arial" w:cs="Arial"/>
            <w:sz w:val="24"/>
            <w:szCs w:val="24"/>
            <w:lang w:eastAsia="en-GB"/>
          </w:rPr>
          <w:t xml:space="preserve"> and</w:t>
        </w:r>
      </w:ins>
      <w:ins w:id="102" w:author="Giulia Barbone" w:date="2023-12-07T10:19:00Z">
        <w:del w:id="103" w:author="Douglas Edwards KC" w:date="2023-12-07T07:04:00Z">
          <w:r w:rsidRPr="00695E0A" w:rsidDel="00CF082D">
            <w:rPr>
              <w:rFonts w:ascii="Arial" w:eastAsia="Times New Roman" w:hAnsi="Arial" w:cs="Arial"/>
              <w:sz w:val="24"/>
              <w:szCs w:val="24"/>
              <w:lang w:eastAsia="en-GB"/>
              <w:rPrChange w:id="104" w:author="Giulia Barbone" w:date="2023-12-07T10:19:00Z">
                <w:rPr>
                  <w:rFonts w:ascii="ArialMT" w:eastAsia="Times New Roman" w:hAnsi="ArialMT"/>
                  <w:sz w:val="21"/>
                  <w:szCs w:val="21"/>
                  <w:lang w:eastAsia="en-GB"/>
                </w:rPr>
              </w:rPrChange>
            </w:rPr>
            <w:delText>,</w:delText>
          </w:r>
        </w:del>
        <w:r w:rsidRPr="00695E0A">
          <w:rPr>
            <w:rFonts w:ascii="Arial" w:eastAsia="Times New Roman" w:hAnsi="Arial" w:cs="Arial"/>
            <w:sz w:val="24"/>
            <w:szCs w:val="24"/>
            <w:lang w:eastAsia="en-GB"/>
            <w:rPrChange w:id="105" w:author="Giulia Barbone" w:date="2023-12-07T10:19:00Z">
              <w:rPr>
                <w:rFonts w:ascii="ArialMT" w:eastAsia="Times New Roman" w:hAnsi="ArialMT"/>
                <w:sz w:val="21"/>
                <w:szCs w:val="21"/>
                <w:lang w:eastAsia="en-GB"/>
              </w:rPr>
            </w:rPrChange>
          </w:rPr>
          <w:t xml:space="preserve"> dropping heavy </w:t>
        </w:r>
        <w:proofErr w:type="gramStart"/>
        <w:r w:rsidRPr="00695E0A">
          <w:rPr>
            <w:rFonts w:ascii="Arial" w:eastAsia="Times New Roman" w:hAnsi="Arial" w:cs="Arial"/>
            <w:sz w:val="24"/>
            <w:szCs w:val="24"/>
            <w:lang w:eastAsia="en-GB"/>
            <w:rPrChange w:id="106" w:author="Giulia Barbone" w:date="2023-12-07T10:19:00Z">
              <w:rPr>
                <w:rFonts w:ascii="ArialMT" w:eastAsia="Times New Roman" w:hAnsi="ArialMT"/>
                <w:sz w:val="21"/>
                <w:szCs w:val="21"/>
                <w:lang w:eastAsia="en-GB"/>
              </w:rPr>
            </w:rPrChange>
          </w:rPr>
          <w:t>items</w:t>
        </w:r>
      </w:ins>
      <w:ins w:id="107" w:author="Douglas Edwards KC" w:date="2023-12-07T07:04:00Z">
        <w:r w:rsidR="00CF082D">
          <w:rPr>
            <w:rFonts w:ascii="Arial" w:eastAsia="Times New Roman" w:hAnsi="Arial" w:cs="Arial"/>
            <w:sz w:val="24"/>
            <w:szCs w:val="24"/>
            <w:lang w:eastAsia="en-GB"/>
          </w:rPr>
          <w:t>;</w:t>
        </w:r>
      </w:ins>
      <w:proofErr w:type="gramEnd"/>
    </w:p>
    <w:p w14:paraId="3D999A28" w14:textId="4B58B9B4" w:rsidR="00424B23" w:rsidRPr="00695E0A" w:rsidRDefault="00695E0A" w:rsidP="006321DC">
      <w:pPr>
        <w:pStyle w:val="ListParagraph"/>
        <w:numPr>
          <w:ilvl w:val="0"/>
          <w:numId w:val="2"/>
        </w:numPr>
        <w:rPr>
          <w:ins w:id="108" w:author="Giulia Barbone" w:date="2023-12-07T10:19:00Z"/>
          <w:rFonts w:ascii="Arial" w:hAnsi="Arial" w:cs="Arial"/>
          <w:sz w:val="24"/>
          <w:szCs w:val="24"/>
        </w:rPr>
      </w:pPr>
      <w:commentRangeStart w:id="109"/>
      <w:commentRangeStart w:id="110"/>
      <w:ins w:id="111" w:author="Giulia Barbone" w:date="2023-12-07T10:19:00Z">
        <w:del w:id="112" w:author="Volodina, Tatiana" w:date="2023-12-13T11:54:00Z">
          <w:r w:rsidRPr="00695E0A" w:rsidDel="00BA4FB0">
            <w:rPr>
              <w:rFonts w:ascii="Arial" w:eastAsia="Times New Roman" w:hAnsi="Arial" w:cs="Arial"/>
              <w:sz w:val="24"/>
              <w:szCs w:val="24"/>
              <w:lang w:eastAsia="en-GB"/>
              <w:rPrChange w:id="113" w:author="Giulia Barbone" w:date="2023-12-07T10:19:00Z">
                <w:rPr>
                  <w:rFonts w:ascii="ArialMT" w:eastAsia="Times New Roman" w:hAnsi="ArialMT"/>
                  <w:sz w:val="21"/>
                  <w:szCs w:val="21"/>
                  <w:lang w:eastAsia="en-GB"/>
                </w:rPr>
              </w:rPrChange>
            </w:rPr>
            <w:delText xml:space="preserve">quiet reversing methods and </w:delText>
          </w:r>
        </w:del>
      </w:ins>
      <w:commentRangeEnd w:id="109"/>
      <w:r w:rsidR="00BA4FB0">
        <w:rPr>
          <w:rStyle w:val="CommentReference"/>
        </w:rPr>
        <w:commentReference w:id="109"/>
      </w:r>
      <w:ins w:id="114" w:author="Giulia Barbone" w:date="2023-12-07T10:19:00Z">
        <w:r w:rsidRPr="00695E0A">
          <w:rPr>
            <w:rFonts w:ascii="Arial" w:eastAsia="Times New Roman" w:hAnsi="Arial" w:cs="Arial"/>
            <w:sz w:val="24"/>
            <w:szCs w:val="24"/>
            <w:lang w:eastAsia="en-GB"/>
            <w:rPrChange w:id="115" w:author="Giulia Barbone" w:date="2023-12-07T10:19:00Z">
              <w:rPr>
                <w:rFonts w:ascii="ArialMT" w:eastAsia="Times New Roman" w:hAnsi="ArialMT"/>
                <w:sz w:val="21"/>
                <w:szCs w:val="21"/>
                <w:lang w:eastAsia="en-GB"/>
              </w:rPr>
            </w:rPrChange>
          </w:rPr>
          <w:t>vehicle engines off when stationary</w:t>
        </w:r>
      </w:ins>
      <w:del w:id="116" w:author="Giulia Barbone" w:date="2023-12-07T10:18:00Z">
        <w:r w:rsidR="007E1BFE" w:rsidRPr="00695E0A" w:rsidDel="00695E0A">
          <w:rPr>
            <w:rFonts w:ascii="Arial" w:hAnsi="Arial" w:cs="Arial"/>
            <w:sz w:val="24"/>
            <w:szCs w:val="24"/>
          </w:rPr>
          <w:delText>.</w:delText>
        </w:r>
      </w:del>
    </w:p>
    <w:p w14:paraId="7BF39929" w14:textId="6B968F8A" w:rsidR="00695E0A" w:rsidRPr="00695E0A" w:rsidRDefault="00695E0A" w:rsidP="00695E0A">
      <w:pPr>
        <w:pStyle w:val="ListParagraph"/>
        <w:numPr>
          <w:ilvl w:val="0"/>
          <w:numId w:val="2"/>
        </w:numPr>
        <w:spacing w:after="0" w:line="240" w:lineRule="auto"/>
        <w:contextualSpacing w:val="0"/>
        <w:rPr>
          <w:ins w:id="117" w:author="Giulia Barbone" w:date="2023-12-07T10:19:00Z"/>
          <w:rFonts w:ascii="Arial" w:eastAsia="Times New Roman" w:hAnsi="Arial" w:cs="Arial"/>
          <w:sz w:val="24"/>
          <w:szCs w:val="24"/>
          <w:rPrChange w:id="118" w:author="Giulia Barbone" w:date="2023-12-07T10:19:00Z">
            <w:rPr>
              <w:ins w:id="119" w:author="Giulia Barbone" w:date="2023-12-07T10:19:00Z"/>
              <w:rFonts w:ascii="Arial" w:eastAsia="Times New Roman" w:hAnsi="Arial" w:cs="Arial"/>
              <w:sz w:val="20"/>
              <w:szCs w:val="20"/>
            </w:rPr>
          </w:rPrChange>
        </w:rPr>
      </w:pPr>
      <w:ins w:id="120" w:author="Giulia Barbone" w:date="2023-12-07T10:19:00Z">
        <w:del w:id="121" w:author="Volodina, Tatiana" w:date="2023-12-13T11:55:00Z">
          <w:r w:rsidRPr="00695E0A" w:rsidDel="00BA4FB0">
            <w:rPr>
              <w:rFonts w:ascii="Arial" w:eastAsia="Times New Roman" w:hAnsi="Arial" w:cs="Arial"/>
              <w:sz w:val="24"/>
              <w:szCs w:val="24"/>
              <w:lang w:eastAsia="en-GB"/>
              <w:rPrChange w:id="122" w:author="Giulia Barbone" w:date="2023-12-07T10:19:00Z">
                <w:rPr>
                  <w:rFonts w:ascii="ArialMT" w:eastAsia="Times New Roman" w:hAnsi="ArialMT"/>
                  <w:sz w:val="21"/>
                  <w:szCs w:val="21"/>
                  <w:lang w:eastAsia="en-GB"/>
                </w:rPr>
              </w:rPrChange>
            </w:rPr>
            <w:delText>shielded position of lorry engines starting up, braking, etc</w:delText>
          </w:r>
        </w:del>
        <w:r w:rsidRPr="00695E0A">
          <w:rPr>
            <w:rFonts w:ascii="Arial" w:eastAsia="Times New Roman" w:hAnsi="Arial" w:cs="Arial"/>
            <w:sz w:val="24"/>
            <w:szCs w:val="24"/>
            <w:lang w:eastAsia="en-GB"/>
            <w:rPrChange w:id="123" w:author="Giulia Barbone" w:date="2023-12-07T10:19:00Z">
              <w:rPr>
                <w:rFonts w:ascii="ArialMT" w:eastAsia="Times New Roman" w:hAnsi="ArialMT"/>
                <w:sz w:val="21"/>
                <w:szCs w:val="21"/>
                <w:lang w:eastAsia="en-GB"/>
              </w:rPr>
            </w:rPrChange>
          </w:rPr>
          <w:t>.</w:t>
        </w:r>
      </w:ins>
      <w:commentRangeEnd w:id="93"/>
      <w:r w:rsidR="00943618">
        <w:rPr>
          <w:rStyle w:val="CommentReference"/>
        </w:rPr>
        <w:commentReference w:id="93"/>
      </w:r>
      <w:commentRangeEnd w:id="110"/>
      <w:r w:rsidR="00366DC7">
        <w:rPr>
          <w:rStyle w:val="CommentReference"/>
        </w:rPr>
        <w:commentReference w:id="110"/>
      </w:r>
    </w:p>
    <w:p w14:paraId="7F38309F" w14:textId="77777777" w:rsidR="00695E0A" w:rsidRDefault="00695E0A">
      <w:pPr>
        <w:pStyle w:val="ListParagraph"/>
        <w:ind w:left="2160"/>
        <w:rPr>
          <w:rFonts w:ascii="Arial" w:hAnsi="Arial" w:cs="Arial"/>
          <w:sz w:val="24"/>
          <w:szCs w:val="24"/>
        </w:rPr>
        <w:pPrChange w:id="124" w:author="Giulia Barbone" w:date="2023-12-07T10:19:00Z">
          <w:pPr>
            <w:pStyle w:val="ListParagraph"/>
            <w:numPr>
              <w:numId w:val="2"/>
            </w:numPr>
            <w:ind w:left="2160" w:hanging="360"/>
          </w:pPr>
        </w:pPrChange>
      </w:pPr>
    </w:p>
    <w:p w14:paraId="48BBBCE2" w14:textId="77777777" w:rsidR="00234173" w:rsidRPr="001B6FBE" w:rsidRDefault="00424B23" w:rsidP="001B6FBE">
      <w:pPr>
        <w:ind w:left="720"/>
        <w:rPr>
          <w:rFonts w:ascii="Arial" w:hAnsi="Arial" w:cs="Arial"/>
          <w:sz w:val="24"/>
          <w:szCs w:val="24"/>
        </w:rPr>
      </w:pPr>
      <w:r>
        <w:rPr>
          <w:rFonts w:ascii="Arial" w:hAnsi="Arial" w:cs="Arial"/>
          <w:i/>
          <w:iCs/>
          <w:sz w:val="24"/>
          <w:szCs w:val="24"/>
        </w:rPr>
        <w:t>Reason: to minimi</w:t>
      </w:r>
      <w:r w:rsidR="0093372E">
        <w:rPr>
          <w:rFonts w:ascii="Arial" w:hAnsi="Arial" w:cs="Arial"/>
          <w:i/>
          <w:iCs/>
          <w:sz w:val="24"/>
          <w:szCs w:val="24"/>
        </w:rPr>
        <w:t>se any adverse effects of the use on the living conditions of nearby residents.</w:t>
      </w:r>
      <w:bookmarkEnd w:id="19"/>
    </w:p>
    <w:p w14:paraId="654A0776" w14:textId="77777777" w:rsidR="00325710" w:rsidRDefault="007F74F5" w:rsidP="00285391">
      <w:pPr>
        <w:pStyle w:val="ListParagraph"/>
        <w:numPr>
          <w:ilvl w:val="0"/>
          <w:numId w:val="1"/>
        </w:numPr>
        <w:rPr>
          <w:rFonts w:ascii="Arial" w:hAnsi="Arial" w:cs="Arial"/>
          <w:sz w:val="24"/>
          <w:szCs w:val="24"/>
        </w:rPr>
      </w:pPr>
      <w:r w:rsidRPr="00325710">
        <w:rPr>
          <w:rFonts w:ascii="Arial" w:hAnsi="Arial" w:cs="Arial"/>
          <w:sz w:val="24"/>
          <w:szCs w:val="24"/>
        </w:rPr>
        <w:t xml:space="preserve">The use hereby permitted shall only be carried out in accordance with a </w:t>
      </w:r>
      <w:r w:rsidR="001736FD" w:rsidRPr="00325710">
        <w:rPr>
          <w:rFonts w:ascii="Arial" w:hAnsi="Arial" w:cs="Arial"/>
          <w:sz w:val="24"/>
          <w:szCs w:val="24"/>
        </w:rPr>
        <w:t>Traffic</w:t>
      </w:r>
      <w:r w:rsidRPr="00325710">
        <w:rPr>
          <w:rFonts w:ascii="Arial" w:hAnsi="Arial" w:cs="Arial"/>
          <w:sz w:val="24"/>
          <w:szCs w:val="24"/>
        </w:rPr>
        <w:t xml:space="preserve"> Management Plan which</w:t>
      </w:r>
      <w:r w:rsidR="006054F1">
        <w:rPr>
          <w:rFonts w:ascii="Arial" w:hAnsi="Arial" w:cs="Arial"/>
          <w:sz w:val="24"/>
          <w:szCs w:val="24"/>
        </w:rPr>
        <w:t xml:space="preserve"> shall have been</w:t>
      </w:r>
      <w:r w:rsidRPr="00325710">
        <w:rPr>
          <w:rFonts w:ascii="Arial" w:hAnsi="Arial" w:cs="Arial"/>
          <w:sz w:val="24"/>
          <w:szCs w:val="24"/>
        </w:rPr>
        <w:t xml:space="preserve"> previously submitted to</w:t>
      </w:r>
      <w:r w:rsidR="00BF16DA">
        <w:rPr>
          <w:rFonts w:ascii="Arial" w:hAnsi="Arial" w:cs="Arial"/>
          <w:sz w:val="24"/>
          <w:szCs w:val="24"/>
        </w:rPr>
        <w:t>,</w:t>
      </w:r>
      <w:r w:rsidRPr="00325710">
        <w:rPr>
          <w:rFonts w:ascii="Arial" w:hAnsi="Arial" w:cs="Arial"/>
          <w:sz w:val="24"/>
          <w:szCs w:val="24"/>
        </w:rPr>
        <w:t xml:space="preserve"> and approved in writing by</w:t>
      </w:r>
      <w:r w:rsidR="00BF16DA">
        <w:rPr>
          <w:rFonts w:ascii="Arial" w:hAnsi="Arial" w:cs="Arial"/>
          <w:sz w:val="24"/>
          <w:szCs w:val="24"/>
        </w:rPr>
        <w:t>,</w:t>
      </w:r>
      <w:r w:rsidRPr="00325710">
        <w:rPr>
          <w:rFonts w:ascii="Arial" w:hAnsi="Arial" w:cs="Arial"/>
          <w:sz w:val="24"/>
          <w:szCs w:val="24"/>
        </w:rPr>
        <w:t xml:space="preserve"> the Local Planning Authority. The </w:t>
      </w:r>
      <w:r w:rsidR="001736FD" w:rsidRPr="00325710">
        <w:rPr>
          <w:rFonts w:ascii="Arial" w:hAnsi="Arial" w:cs="Arial"/>
          <w:sz w:val="24"/>
          <w:szCs w:val="24"/>
        </w:rPr>
        <w:t>Traffic</w:t>
      </w:r>
      <w:r w:rsidRPr="00325710">
        <w:rPr>
          <w:rFonts w:ascii="Arial" w:hAnsi="Arial" w:cs="Arial"/>
          <w:sz w:val="24"/>
          <w:szCs w:val="24"/>
        </w:rPr>
        <w:t xml:space="preserve"> Management Plan shall</w:t>
      </w:r>
      <w:r w:rsidR="000534E5">
        <w:rPr>
          <w:rFonts w:ascii="Arial" w:hAnsi="Arial" w:cs="Arial"/>
          <w:sz w:val="24"/>
          <w:szCs w:val="24"/>
        </w:rPr>
        <w:t xml:space="preserve"> have regard to</w:t>
      </w:r>
      <w:r w:rsidR="000534E5" w:rsidRPr="000534E5">
        <w:rPr>
          <w:rFonts w:ascii="Arial" w:hAnsi="Arial" w:cs="Arial"/>
          <w:sz w:val="24"/>
          <w:szCs w:val="24"/>
        </w:rPr>
        <w:t xml:space="preserve"> </w:t>
      </w:r>
      <w:r w:rsidR="000534E5">
        <w:rPr>
          <w:rFonts w:ascii="Arial" w:hAnsi="Arial" w:cs="Arial"/>
          <w:sz w:val="24"/>
          <w:szCs w:val="24"/>
        </w:rPr>
        <w:t>Construction Logistics Planning Guidance V1.2 (April 2021) by Transport for London and shall</w:t>
      </w:r>
      <w:r w:rsidRPr="00325710">
        <w:rPr>
          <w:rFonts w:ascii="Arial" w:hAnsi="Arial" w:cs="Arial"/>
          <w:sz w:val="24"/>
          <w:szCs w:val="24"/>
        </w:rPr>
        <w:t xml:space="preserve"> include</w:t>
      </w:r>
      <w:r w:rsidR="00214F99">
        <w:rPr>
          <w:rFonts w:ascii="Arial" w:hAnsi="Arial" w:cs="Arial"/>
          <w:sz w:val="24"/>
          <w:szCs w:val="24"/>
        </w:rPr>
        <w:t xml:space="preserve"> details of</w:t>
      </w:r>
      <w:r w:rsidRPr="00325710">
        <w:rPr>
          <w:rFonts w:ascii="Arial" w:hAnsi="Arial" w:cs="Arial"/>
          <w:sz w:val="24"/>
          <w:szCs w:val="24"/>
        </w:rPr>
        <w:t>:</w:t>
      </w:r>
    </w:p>
    <w:p w14:paraId="640D2024" w14:textId="77777777" w:rsidR="00325710" w:rsidRDefault="00572B91" w:rsidP="00325710">
      <w:pPr>
        <w:pStyle w:val="ListParagraph"/>
        <w:numPr>
          <w:ilvl w:val="1"/>
          <w:numId w:val="1"/>
        </w:numPr>
        <w:rPr>
          <w:rFonts w:ascii="Arial" w:hAnsi="Arial" w:cs="Arial"/>
          <w:sz w:val="24"/>
          <w:szCs w:val="24"/>
        </w:rPr>
      </w:pPr>
      <w:r>
        <w:rPr>
          <w:rFonts w:ascii="Arial" w:hAnsi="Arial" w:cs="Arial"/>
          <w:sz w:val="24"/>
          <w:szCs w:val="24"/>
        </w:rPr>
        <w:t>t</w:t>
      </w:r>
      <w:r w:rsidR="00CA2F74">
        <w:rPr>
          <w:rFonts w:ascii="Arial" w:hAnsi="Arial" w:cs="Arial"/>
          <w:sz w:val="24"/>
          <w:szCs w:val="24"/>
        </w:rPr>
        <w:t>he routing of</w:t>
      </w:r>
      <w:r w:rsidR="009C4DA5">
        <w:rPr>
          <w:rFonts w:ascii="Arial" w:hAnsi="Arial" w:cs="Arial"/>
          <w:sz w:val="24"/>
          <w:szCs w:val="24"/>
        </w:rPr>
        <w:t xml:space="preserve"> </w:t>
      </w:r>
      <w:r w:rsidR="00163CCB">
        <w:rPr>
          <w:rFonts w:ascii="Arial" w:hAnsi="Arial" w:cs="Arial"/>
          <w:sz w:val="24"/>
          <w:szCs w:val="24"/>
        </w:rPr>
        <w:t xml:space="preserve">heavy goods </w:t>
      </w:r>
      <w:r w:rsidR="009C4DA5">
        <w:rPr>
          <w:rFonts w:ascii="Arial" w:hAnsi="Arial" w:cs="Arial"/>
          <w:sz w:val="24"/>
          <w:szCs w:val="24"/>
        </w:rPr>
        <w:t>vehicles</w:t>
      </w:r>
      <w:r w:rsidR="00E63337">
        <w:rPr>
          <w:rFonts w:ascii="Arial" w:hAnsi="Arial" w:cs="Arial"/>
          <w:sz w:val="24"/>
          <w:szCs w:val="24"/>
        </w:rPr>
        <w:t xml:space="preserve"> used in connection with the use hereby permitted</w:t>
      </w:r>
      <w:r w:rsidR="00F93214">
        <w:rPr>
          <w:rFonts w:ascii="Arial" w:hAnsi="Arial" w:cs="Arial"/>
          <w:sz w:val="24"/>
          <w:szCs w:val="24"/>
        </w:rPr>
        <w:t xml:space="preserve"> from</w:t>
      </w:r>
      <w:r>
        <w:rPr>
          <w:rFonts w:ascii="Arial" w:hAnsi="Arial" w:cs="Arial"/>
          <w:sz w:val="24"/>
          <w:szCs w:val="24"/>
        </w:rPr>
        <w:t>/to</w:t>
      </w:r>
      <w:r w:rsidR="00F93214">
        <w:rPr>
          <w:rFonts w:ascii="Arial" w:hAnsi="Arial" w:cs="Arial"/>
          <w:sz w:val="24"/>
          <w:szCs w:val="24"/>
        </w:rPr>
        <w:t xml:space="preserve"> the strategic road network</w:t>
      </w:r>
      <w:r w:rsidR="009C4DA5">
        <w:rPr>
          <w:rFonts w:ascii="Arial" w:hAnsi="Arial" w:cs="Arial"/>
          <w:sz w:val="24"/>
          <w:szCs w:val="24"/>
        </w:rPr>
        <w:t xml:space="preserve"> </w:t>
      </w:r>
      <w:r w:rsidR="00B065BD">
        <w:rPr>
          <w:rFonts w:ascii="Arial" w:hAnsi="Arial" w:cs="Arial"/>
          <w:sz w:val="24"/>
          <w:szCs w:val="24"/>
        </w:rPr>
        <w:t xml:space="preserve">and the management of their movement into and out of the site by a qualified and certified </w:t>
      </w:r>
      <w:proofErr w:type="gramStart"/>
      <w:r w:rsidR="00B065BD">
        <w:rPr>
          <w:rFonts w:ascii="Arial" w:hAnsi="Arial" w:cs="Arial"/>
          <w:sz w:val="24"/>
          <w:szCs w:val="24"/>
        </w:rPr>
        <w:t>banksman</w:t>
      </w:r>
      <w:proofErr w:type="gramEnd"/>
    </w:p>
    <w:p w14:paraId="669702F5" w14:textId="77777777" w:rsidR="00325710" w:rsidRDefault="00572B91" w:rsidP="007D1CF6">
      <w:pPr>
        <w:pStyle w:val="ListParagraph"/>
        <w:numPr>
          <w:ilvl w:val="1"/>
          <w:numId w:val="1"/>
        </w:numPr>
        <w:rPr>
          <w:rFonts w:ascii="Arial" w:hAnsi="Arial" w:cs="Arial"/>
          <w:sz w:val="24"/>
          <w:szCs w:val="24"/>
        </w:rPr>
      </w:pPr>
      <w:r>
        <w:rPr>
          <w:rFonts w:ascii="Arial" w:hAnsi="Arial" w:cs="Arial"/>
          <w:sz w:val="24"/>
          <w:szCs w:val="24"/>
        </w:rPr>
        <w:t>a</w:t>
      </w:r>
      <w:r w:rsidR="00163CCB">
        <w:rPr>
          <w:rFonts w:ascii="Arial" w:hAnsi="Arial" w:cs="Arial"/>
          <w:sz w:val="24"/>
          <w:szCs w:val="24"/>
        </w:rPr>
        <w:t>rrangement</w:t>
      </w:r>
      <w:r w:rsidR="0035297C">
        <w:rPr>
          <w:rFonts w:ascii="Arial" w:hAnsi="Arial" w:cs="Arial"/>
          <w:sz w:val="24"/>
          <w:szCs w:val="24"/>
        </w:rPr>
        <w:t>s for workers</w:t>
      </w:r>
      <w:r w:rsidR="00E63337">
        <w:rPr>
          <w:rFonts w:ascii="Arial" w:hAnsi="Arial" w:cs="Arial"/>
          <w:sz w:val="24"/>
          <w:szCs w:val="24"/>
        </w:rPr>
        <w:t xml:space="preserve"> in connection with the use hereby permitted</w:t>
      </w:r>
      <w:r w:rsidR="00022F06">
        <w:rPr>
          <w:rFonts w:ascii="Arial" w:hAnsi="Arial" w:cs="Arial"/>
          <w:sz w:val="24"/>
          <w:szCs w:val="24"/>
        </w:rPr>
        <w:t xml:space="preserve"> to access the site</w:t>
      </w:r>
      <w:r w:rsidR="00D517E7">
        <w:rPr>
          <w:rFonts w:ascii="Arial" w:hAnsi="Arial" w:cs="Arial"/>
          <w:sz w:val="24"/>
          <w:szCs w:val="24"/>
        </w:rPr>
        <w:t>.</w:t>
      </w:r>
      <w:r w:rsidR="004479C6">
        <w:rPr>
          <w:rFonts w:ascii="Arial" w:hAnsi="Arial" w:cs="Arial"/>
          <w:sz w:val="24"/>
          <w:szCs w:val="24"/>
        </w:rPr>
        <w:t xml:space="preserve"> </w:t>
      </w:r>
      <w:r w:rsidR="00D517E7">
        <w:rPr>
          <w:rFonts w:ascii="Arial" w:hAnsi="Arial" w:cs="Arial"/>
          <w:sz w:val="24"/>
          <w:szCs w:val="24"/>
        </w:rPr>
        <w:t xml:space="preserve"> </w:t>
      </w:r>
    </w:p>
    <w:p w14:paraId="4A5950D6" w14:textId="77777777" w:rsidR="00325710" w:rsidRPr="001B6FBE" w:rsidRDefault="0093372E" w:rsidP="001B6FBE">
      <w:pPr>
        <w:ind w:left="720"/>
        <w:rPr>
          <w:rFonts w:ascii="Arial" w:hAnsi="Arial" w:cs="Arial"/>
          <w:i/>
          <w:iCs/>
          <w:sz w:val="24"/>
          <w:szCs w:val="24"/>
        </w:rPr>
      </w:pPr>
      <w:r>
        <w:rPr>
          <w:rFonts w:ascii="Arial" w:hAnsi="Arial" w:cs="Arial"/>
          <w:i/>
          <w:iCs/>
          <w:sz w:val="24"/>
          <w:szCs w:val="24"/>
        </w:rPr>
        <w:lastRenderedPageBreak/>
        <w:t>Reason: to minimise any adverse effects of the use on the</w:t>
      </w:r>
      <w:r w:rsidR="00ED3192">
        <w:rPr>
          <w:rFonts w:ascii="Arial" w:hAnsi="Arial" w:cs="Arial"/>
          <w:i/>
          <w:iCs/>
          <w:sz w:val="24"/>
          <w:szCs w:val="24"/>
        </w:rPr>
        <w:t xml:space="preserve"> operation and safety of the highway network</w:t>
      </w:r>
      <w:r w:rsidR="0011336E">
        <w:rPr>
          <w:rFonts w:ascii="Arial" w:hAnsi="Arial" w:cs="Arial"/>
          <w:i/>
          <w:iCs/>
          <w:sz w:val="24"/>
          <w:szCs w:val="24"/>
        </w:rPr>
        <w:t xml:space="preserve"> and on the</w:t>
      </w:r>
      <w:r>
        <w:rPr>
          <w:rFonts w:ascii="Arial" w:hAnsi="Arial" w:cs="Arial"/>
          <w:i/>
          <w:iCs/>
          <w:sz w:val="24"/>
          <w:szCs w:val="24"/>
        </w:rPr>
        <w:t xml:space="preserve"> living conditio</w:t>
      </w:r>
      <w:r w:rsidR="0011336E">
        <w:rPr>
          <w:rFonts w:ascii="Arial" w:hAnsi="Arial" w:cs="Arial"/>
          <w:i/>
          <w:iCs/>
          <w:sz w:val="24"/>
          <w:szCs w:val="24"/>
        </w:rPr>
        <w:t>ns of residents in the area.</w:t>
      </w:r>
    </w:p>
    <w:p w14:paraId="5F7F07CB" w14:textId="6F2A9191" w:rsidR="001B6FBE" w:rsidRDefault="001B6FBE" w:rsidP="001B6FBE">
      <w:pPr>
        <w:pStyle w:val="ListParagraph"/>
        <w:numPr>
          <w:ilvl w:val="0"/>
          <w:numId w:val="1"/>
        </w:numPr>
        <w:rPr>
          <w:rFonts w:ascii="Arial" w:hAnsi="Arial" w:cs="Arial"/>
          <w:sz w:val="24"/>
          <w:szCs w:val="24"/>
        </w:rPr>
      </w:pPr>
      <w:commentRangeStart w:id="125"/>
      <w:commentRangeStart w:id="126"/>
      <w:r>
        <w:rPr>
          <w:rFonts w:ascii="Arial" w:hAnsi="Arial" w:cs="Arial"/>
          <w:sz w:val="24"/>
          <w:szCs w:val="24"/>
        </w:rPr>
        <w:t xml:space="preserve">The use hereby permitted shall only be carried out in accordance with site sharing arrangements designed, </w:t>
      </w:r>
      <w:r w:rsidRPr="00952638">
        <w:rPr>
          <w:rFonts w:ascii="Arial" w:hAnsi="Arial" w:cs="Arial"/>
          <w:sz w:val="24"/>
          <w:szCs w:val="24"/>
        </w:rPr>
        <w:t>as far as is practicable</w:t>
      </w:r>
      <w:r>
        <w:rPr>
          <w:rFonts w:ascii="Arial" w:hAnsi="Arial" w:cs="Arial"/>
          <w:sz w:val="24"/>
          <w:szCs w:val="24"/>
        </w:rPr>
        <w:t xml:space="preserve">, </w:t>
      </w:r>
      <w:r w:rsidR="00134465">
        <w:rPr>
          <w:rFonts w:ascii="Arial" w:hAnsi="Arial" w:cs="Arial"/>
          <w:sz w:val="24"/>
          <w:szCs w:val="24"/>
        </w:rPr>
        <w:t xml:space="preserve">to </w:t>
      </w:r>
      <w:r>
        <w:rPr>
          <w:rFonts w:ascii="Arial" w:hAnsi="Arial" w:cs="Arial"/>
          <w:sz w:val="24"/>
          <w:szCs w:val="24"/>
        </w:rPr>
        <w:t xml:space="preserve">enable </w:t>
      </w:r>
      <w:ins w:id="127" w:author="Sarah Fitzpatrick (Head of Planning)" w:date="2023-12-07T08:01:00Z">
        <w:r w:rsidR="00BC52A3">
          <w:rPr>
            <w:rFonts w:ascii="Arial" w:hAnsi="Arial" w:cs="Arial"/>
            <w:sz w:val="24"/>
            <w:szCs w:val="24"/>
          </w:rPr>
          <w:t>delivery</w:t>
        </w:r>
      </w:ins>
      <w:del w:id="128" w:author="Sarah Fitzpatrick (Head of Planning)" w:date="2023-12-07T08:01:00Z">
        <w:r w:rsidDel="00BC52A3">
          <w:rPr>
            <w:rFonts w:ascii="Arial" w:hAnsi="Arial" w:cs="Arial"/>
            <w:sz w:val="24"/>
            <w:szCs w:val="24"/>
          </w:rPr>
          <w:delText>implementation</w:delText>
        </w:r>
      </w:del>
      <w:r>
        <w:rPr>
          <w:rFonts w:ascii="Arial" w:hAnsi="Arial" w:cs="Arial"/>
          <w:sz w:val="24"/>
          <w:szCs w:val="24"/>
        </w:rPr>
        <w:t xml:space="preserve"> of planning permission 225069FUL (if granted), the details of which shall have been previously submitted to, and approved in writing by</w:t>
      </w:r>
      <w:ins w:id="129" w:author="Sarah Fitzpatrick (Head of Planning)" w:date="2023-12-07T08:01:00Z">
        <w:r w:rsidR="00BC52A3">
          <w:rPr>
            <w:rFonts w:ascii="Arial" w:hAnsi="Arial" w:cs="Arial"/>
            <w:sz w:val="24"/>
            <w:szCs w:val="24"/>
          </w:rPr>
          <w:t>,</w:t>
        </w:r>
      </w:ins>
      <w:r>
        <w:rPr>
          <w:rFonts w:ascii="Arial" w:hAnsi="Arial" w:cs="Arial"/>
          <w:sz w:val="24"/>
          <w:szCs w:val="24"/>
        </w:rPr>
        <w:t xml:space="preserve"> the </w:t>
      </w:r>
      <w:r w:rsidR="008C7DAD">
        <w:rPr>
          <w:rFonts w:ascii="Arial" w:hAnsi="Arial" w:cs="Arial"/>
          <w:sz w:val="24"/>
          <w:szCs w:val="24"/>
        </w:rPr>
        <w:t>L</w:t>
      </w:r>
      <w:r>
        <w:rPr>
          <w:rFonts w:ascii="Arial" w:hAnsi="Arial" w:cs="Arial"/>
          <w:sz w:val="24"/>
          <w:szCs w:val="24"/>
        </w:rPr>
        <w:t xml:space="preserve">ocal </w:t>
      </w:r>
      <w:r w:rsidR="008C7DAD">
        <w:rPr>
          <w:rFonts w:ascii="Arial" w:hAnsi="Arial" w:cs="Arial"/>
          <w:sz w:val="24"/>
          <w:szCs w:val="24"/>
        </w:rPr>
        <w:t>P</w:t>
      </w:r>
      <w:r>
        <w:rPr>
          <w:rFonts w:ascii="Arial" w:hAnsi="Arial" w:cs="Arial"/>
          <w:sz w:val="24"/>
          <w:szCs w:val="24"/>
        </w:rPr>
        <w:t xml:space="preserve">lanning </w:t>
      </w:r>
      <w:r w:rsidR="008C7DAD">
        <w:rPr>
          <w:rFonts w:ascii="Arial" w:hAnsi="Arial" w:cs="Arial"/>
          <w:sz w:val="24"/>
          <w:szCs w:val="24"/>
        </w:rPr>
        <w:t>A</w:t>
      </w:r>
      <w:r>
        <w:rPr>
          <w:rFonts w:ascii="Arial" w:hAnsi="Arial" w:cs="Arial"/>
          <w:sz w:val="24"/>
          <w:szCs w:val="24"/>
        </w:rPr>
        <w:t xml:space="preserve">uthority. </w:t>
      </w:r>
    </w:p>
    <w:p w14:paraId="275ADFB9" w14:textId="77777777" w:rsidR="001B6FBE" w:rsidRDefault="001B6FBE" w:rsidP="001B6FBE">
      <w:pPr>
        <w:pStyle w:val="ListParagraph"/>
        <w:rPr>
          <w:rFonts w:ascii="Arial" w:hAnsi="Arial" w:cs="Arial"/>
          <w:sz w:val="24"/>
          <w:szCs w:val="24"/>
        </w:rPr>
      </w:pPr>
    </w:p>
    <w:p w14:paraId="6445820A" w14:textId="0EAFB5E3" w:rsidR="001B6FBE" w:rsidRDefault="001B6FBE" w:rsidP="001B6FBE">
      <w:pPr>
        <w:pStyle w:val="ListParagraph"/>
        <w:rPr>
          <w:rFonts w:ascii="Arial" w:hAnsi="Arial" w:cs="Arial"/>
          <w:i/>
          <w:iCs/>
          <w:sz w:val="24"/>
          <w:szCs w:val="24"/>
        </w:rPr>
      </w:pPr>
      <w:r>
        <w:rPr>
          <w:rFonts w:ascii="Arial" w:hAnsi="Arial" w:cs="Arial"/>
          <w:i/>
          <w:iCs/>
          <w:sz w:val="24"/>
          <w:szCs w:val="24"/>
        </w:rPr>
        <w:t>Reason: in order that the use hereby permitted does not unnecessarily prevent implementation of another planning permission.</w:t>
      </w:r>
      <w:commentRangeEnd w:id="125"/>
      <w:r w:rsidR="00133113">
        <w:rPr>
          <w:rStyle w:val="CommentReference"/>
        </w:rPr>
        <w:commentReference w:id="125"/>
      </w:r>
      <w:commentRangeEnd w:id="126"/>
      <w:r w:rsidR="00366DC7">
        <w:rPr>
          <w:rStyle w:val="CommentReference"/>
        </w:rPr>
        <w:commentReference w:id="126"/>
      </w:r>
    </w:p>
    <w:p w14:paraId="599A9E8F" w14:textId="77777777" w:rsidR="001B6FBE" w:rsidRDefault="001B6FBE" w:rsidP="001B6FBE">
      <w:pPr>
        <w:pStyle w:val="ListParagraph"/>
        <w:rPr>
          <w:rFonts w:ascii="Arial" w:hAnsi="Arial" w:cs="Arial"/>
          <w:sz w:val="24"/>
          <w:szCs w:val="24"/>
        </w:rPr>
      </w:pPr>
    </w:p>
    <w:p w14:paraId="1BC1C77E" w14:textId="485FE719" w:rsidR="00E775E8" w:rsidRPr="00E775E8" w:rsidRDefault="00E775E8" w:rsidP="00E775E8">
      <w:pPr>
        <w:pStyle w:val="ListParagraph"/>
        <w:numPr>
          <w:ilvl w:val="0"/>
          <w:numId w:val="1"/>
        </w:numPr>
        <w:rPr>
          <w:rFonts w:ascii="Arial" w:hAnsi="Arial" w:cs="Arial"/>
          <w:sz w:val="24"/>
          <w:szCs w:val="24"/>
        </w:rPr>
      </w:pPr>
      <w:r w:rsidRPr="00E775E8">
        <w:rPr>
          <w:rFonts w:ascii="Arial" w:hAnsi="Arial" w:cs="Arial"/>
          <w:sz w:val="24"/>
          <w:szCs w:val="24"/>
        </w:rPr>
        <w:t xml:space="preserve">The movement on the site </w:t>
      </w:r>
      <w:ins w:id="130" w:author="Sarah Fitzpatrick (Head of Planning)" w:date="2023-12-07T08:01:00Z">
        <w:r w:rsidR="00BC52A3">
          <w:rPr>
            <w:rFonts w:ascii="Arial" w:hAnsi="Arial" w:cs="Arial"/>
            <w:sz w:val="24"/>
            <w:szCs w:val="24"/>
          </w:rPr>
          <w:t>for the duration of this planning perm</w:t>
        </w:r>
      </w:ins>
      <w:ins w:id="131" w:author="Sarah Fitzpatrick (Head of Planning)" w:date="2023-12-07T08:02:00Z">
        <w:r w:rsidR="00BC52A3">
          <w:rPr>
            <w:rFonts w:ascii="Arial" w:hAnsi="Arial" w:cs="Arial"/>
            <w:sz w:val="24"/>
            <w:szCs w:val="24"/>
          </w:rPr>
          <w:t xml:space="preserve">ission </w:t>
        </w:r>
      </w:ins>
      <w:r w:rsidRPr="00E775E8">
        <w:rPr>
          <w:rFonts w:ascii="Arial" w:hAnsi="Arial" w:cs="Arial"/>
          <w:sz w:val="24"/>
          <w:szCs w:val="24"/>
        </w:rPr>
        <w:t xml:space="preserve">between the hours of 20:00 and 08:00 of people, materials, </w:t>
      </w:r>
      <w:proofErr w:type="gramStart"/>
      <w:r w:rsidRPr="00E775E8">
        <w:rPr>
          <w:rFonts w:ascii="Arial" w:hAnsi="Arial" w:cs="Arial"/>
          <w:sz w:val="24"/>
          <w:szCs w:val="24"/>
        </w:rPr>
        <w:t>machinery</w:t>
      </w:r>
      <w:proofErr w:type="gramEnd"/>
      <w:r w:rsidRPr="00E775E8">
        <w:rPr>
          <w:rFonts w:ascii="Arial" w:hAnsi="Arial" w:cs="Arial"/>
          <w:sz w:val="24"/>
          <w:szCs w:val="24"/>
        </w:rPr>
        <w:t xml:space="preserve"> or vehicles in connection with the use hereby permitted shall not take place on more than</w:t>
      </w:r>
      <w:r>
        <w:rPr>
          <w:rFonts w:ascii="Arial" w:hAnsi="Arial" w:cs="Arial"/>
          <w:sz w:val="24"/>
          <w:szCs w:val="24"/>
        </w:rPr>
        <w:t xml:space="preserve"> </w:t>
      </w:r>
      <w:r w:rsidRPr="00E775E8">
        <w:rPr>
          <w:rFonts w:ascii="Arial" w:hAnsi="Arial" w:cs="Arial"/>
          <w:sz w:val="24"/>
          <w:szCs w:val="24"/>
        </w:rPr>
        <w:t xml:space="preserve">300 </w:t>
      </w:r>
      <w:r w:rsidR="00F21CE6">
        <w:rPr>
          <w:rFonts w:ascii="Arial" w:hAnsi="Arial" w:cs="Arial"/>
          <w:sz w:val="24"/>
          <w:szCs w:val="24"/>
        </w:rPr>
        <w:t>nights</w:t>
      </w:r>
      <w:r w:rsidRPr="00E775E8">
        <w:rPr>
          <w:rFonts w:ascii="Arial" w:hAnsi="Arial" w:cs="Arial"/>
          <w:sz w:val="24"/>
          <w:szCs w:val="24"/>
        </w:rPr>
        <w:t xml:space="preserve"> when using powered </w:t>
      </w:r>
      <w:r w:rsidR="008C217F">
        <w:rPr>
          <w:rFonts w:ascii="Arial" w:hAnsi="Arial" w:cs="Arial"/>
          <w:sz w:val="24"/>
          <w:szCs w:val="24"/>
        </w:rPr>
        <w:t xml:space="preserve">road </w:t>
      </w:r>
      <w:r w:rsidRPr="00E775E8">
        <w:rPr>
          <w:rFonts w:ascii="Arial" w:hAnsi="Arial" w:cs="Arial"/>
          <w:sz w:val="24"/>
          <w:szCs w:val="24"/>
        </w:rPr>
        <w:t>rail vehicles, and an additional 1</w:t>
      </w:r>
      <w:r w:rsidR="00FB11F8">
        <w:rPr>
          <w:rFonts w:ascii="Arial" w:hAnsi="Arial" w:cs="Arial"/>
          <w:sz w:val="24"/>
          <w:szCs w:val="24"/>
        </w:rPr>
        <w:t>7</w:t>
      </w:r>
      <w:r w:rsidRPr="00E775E8">
        <w:rPr>
          <w:rFonts w:ascii="Arial" w:hAnsi="Arial" w:cs="Arial"/>
          <w:sz w:val="24"/>
          <w:szCs w:val="24"/>
        </w:rPr>
        <w:t xml:space="preserve">5 </w:t>
      </w:r>
      <w:r w:rsidR="00075C38">
        <w:rPr>
          <w:rFonts w:ascii="Arial" w:hAnsi="Arial" w:cs="Arial"/>
          <w:sz w:val="24"/>
          <w:szCs w:val="24"/>
        </w:rPr>
        <w:t>nights</w:t>
      </w:r>
      <w:r w:rsidRPr="00E775E8">
        <w:rPr>
          <w:rFonts w:ascii="Arial" w:hAnsi="Arial" w:cs="Arial"/>
          <w:sz w:val="24"/>
          <w:szCs w:val="24"/>
        </w:rPr>
        <w:t xml:space="preserve"> when not using powered </w:t>
      </w:r>
      <w:r w:rsidR="008C217F">
        <w:rPr>
          <w:rFonts w:ascii="Arial" w:hAnsi="Arial" w:cs="Arial"/>
          <w:sz w:val="24"/>
          <w:szCs w:val="24"/>
        </w:rPr>
        <w:t xml:space="preserve">road </w:t>
      </w:r>
      <w:r w:rsidRPr="00E775E8">
        <w:rPr>
          <w:rFonts w:ascii="Arial" w:hAnsi="Arial" w:cs="Arial"/>
          <w:sz w:val="24"/>
          <w:szCs w:val="24"/>
        </w:rPr>
        <w:t>rail vehicles</w:t>
      </w:r>
      <w:commentRangeStart w:id="132"/>
      <w:commentRangeStart w:id="133"/>
      <w:r w:rsidRPr="00E775E8">
        <w:rPr>
          <w:rFonts w:ascii="Arial" w:hAnsi="Arial" w:cs="Arial"/>
          <w:sz w:val="24"/>
          <w:szCs w:val="24"/>
        </w:rPr>
        <w:t>.</w:t>
      </w:r>
      <w:r>
        <w:rPr>
          <w:rFonts w:ascii="Arial" w:hAnsi="Arial" w:cs="Arial"/>
          <w:sz w:val="24"/>
          <w:szCs w:val="24"/>
        </w:rPr>
        <w:t xml:space="preserve"> </w:t>
      </w:r>
      <w:ins w:id="134" w:author="Giulia Barbone" w:date="2023-12-07T16:17:00Z">
        <w:r w:rsidR="00A14B28">
          <w:rPr>
            <w:rFonts w:ascii="Arial" w:hAnsi="Arial" w:cs="Arial"/>
            <w:sz w:val="24"/>
            <w:szCs w:val="24"/>
          </w:rPr>
          <w:t xml:space="preserve">In order to calculate the number of nights for the purposes of this condition, </w:t>
        </w:r>
      </w:ins>
      <w:del w:id="135" w:author="Giulia Barbone" w:date="2023-12-07T16:17:00Z">
        <w:r w:rsidRPr="00E775E8" w:rsidDel="00A14B28">
          <w:rPr>
            <w:rFonts w:ascii="Arial" w:hAnsi="Arial" w:cs="Arial"/>
            <w:sz w:val="24"/>
            <w:szCs w:val="24"/>
          </w:rPr>
          <w:delText>For the avoidance of doubt such </w:delText>
        </w:r>
      </w:del>
      <w:ins w:id="136" w:author="Giulia Barbone" w:date="2023-12-07T16:17:00Z">
        <w:r w:rsidR="00A14B28">
          <w:rPr>
            <w:rFonts w:ascii="Arial" w:hAnsi="Arial" w:cs="Arial"/>
            <w:sz w:val="24"/>
            <w:szCs w:val="24"/>
          </w:rPr>
          <w:t xml:space="preserve">any </w:t>
        </w:r>
      </w:ins>
      <w:r w:rsidRPr="00E775E8">
        <w:rPr>
          <w:rFonts w:ascii="Arial" w:hAnsi="Arial" w:cs="Arial"/>
          <w:sz w:val="24"/>
          <w:szCs w:val="24"/>
        </w:rPr>
        <w:t>movement</w:t>
      </w:r>
      <w:ins w:id="137" w:author="Giulia Barbone" w:date="2023-12-08T13:33:00Z">
        <w:r w:rsidR="005A6014">
          <w:rPr>
            <w:rFonts w:ascii="Arial" w:hAnsi="Arial" w:cs="Arial"/>
            <w:sz w:val="24"/>
            <w:szCs w:val="24"/>
          </w:rPr>
          <w:t>(s)</w:t>
        </w:r>
      </w:ins>
      <w:r w:rsidRPr="00E775E8">
        <w:rPr>
          <w:rFonts w:ascii="Arial" w:hAnsi="Arial" w:cs="Arial"/>
          <w:sz w:val="24"/>
          <w:szCs w:val="24"/>
        </w:rPr>
        <w:t xml:space="preserve"> on the site between </w:t>
      </w:r>
      <w:ins w:id="138" w:author="Giulia Barbone" w:date="2023-12-08T13:33:00Z">
        <w:r w:rsidR="005A6014">
          <w:rPr>
            <w:rFonts w:ascii="Arial" w:hAnsi="Arial" w:cs="Arial"/>
            <w:sz w:val="24"/>
            <w:szCs w:val="24"/>
          </w:rPr>
          <w:t>2</w:t>
        </w:r>
      </w:ins>
      <w:r w:rsidRPr="00E775E8">
        <w:rPr>
          <w:rFonts w:ascii="Arial" w:hAnsi="Arial" w:cs="Arial"/>
          <w:sz w:val="24"/>
          <w:szCs w:val="24"/>
        </w:rPr>
        <w:t>0</w:t>
      </w:r>
      <w:del w:id="139" w:author="Giulia Barbone" w:date="2023-12-08T13:33:00Z">
        <w:r w:rsidRPr="00E775E8" w:rsidDel="005A6014">
          <w:rPr>
            <w:rFonts w:ascii="Arial" w:hAnsi="Arial" w:cs="Arial"/>
            <w:sz w:val="24"/>
            <w:szCs w:val="24"/>
          </w:rPr>
          <w:delText>1</w:delText>
        </w:r>
      </w:del>
      <w:r w:rsidRPr="00E775E8">
        <w:rPr>
          <w:rFonts w:ascii="Arial" w:hAnsi="Arial" w:cs="Arial"/>
          <w:sz w:val="24"/>
          <w:szCs w:val="24"/>
        </w:rPr>
        <w:t xml:space="preserve">:00 and </w:t>
      </w:r>
      <w:ins w:id="140" w:author="Giulia Barbone" w:date="2023-12-08T13:34:00Z">
        <w:r w:rsidR="005A6014">
          <w:rPr>
            <w:rFonts w:ascii="Arial" w:hAnsi="Arial" w:cs="Arial"/>
            <w:sz w:val="24"/>
            <w:szCs w:val="24"/>
          </w:rPr>
          <w:t>08</w:t>
        </w:r>
      </w:ins>
      <w:del w:id="141" w:author="Giulia Barbone" w:date="2023-12-08T13:34:00Z">
        <w:r w:rsidRPr="00E775E8" w:rsidDel="005A6014">
          <w:rPr>
            <w:rFonts w:ascii="Arial" w:hAnsi="Arial" w:cs="Arial"/>
            <w:sz w:val="24"/>
            <w:szCs w:val="24"/>
          </w:rPr>
          <w:delText>23</w:delText>
        </w:r>
      </w:del>
      <w:r w:rsidRPr="00E775E8">
        <w:rPr>
          <w:rFonts w:ascii="Arial" w:hAnsi="Arial" w:cs="Arial"/>
          <w:sz w:val="24"/>
          <w:szCs w:val="24"/>
        </w:rPr>
        <w:t xml:space="preserve">:00 the </w:t>
      </w:r>
      <w:ins w:id="142" w:author="Giulia Barbone" w:date="2023-12-08T13:34:00Z">
        <w:r w:rsidR="005A6014">
          <w:rPr>
            <w:rFonts w:ascii="Arial" w:hAnsi="Arial" w:cs="Arial"/>
            <w:sz w:val="24"/>
            <w:szCs w:val="24"/>
          </w:rPr>
          <w:t>following</w:t>
        </w:r>
      </w:ins>
      <w:del w:id="143" w:author="Giulia Barbone" w:date="2023-12-08T13:34:00Z">
        <w:r w:rsidRPr="00E775E8" w:rsidDel="005A6014">
          <w:rPr>
            <w:rFonts w:ascii="Arial" w:hAnsi="Arial" w:cs="Arial"/>
            <w:sz w:val="24"/>
            <w:szCs w:val="24"/>
          </w:rPr>
          <w:delText>same</w:delText>
        </w:r>
      </w:del>
      <w:r w:rsidRPr="00E775E8">
        <w:rPr>
          <w:rFonts w:ascii="Arial" w:hAnsi="Arial" w:cs="Arial"/>
          <w:sz w:val="24"/>
          <w:szCs w:val="24"/>
        </w:rPr>
        <w:t xml:space="preserve"> day constitutes </w:t>
      </w:r>
      <w:ins w:id="144" w:author="Giulia Barbone" w:date="2023-12-08T13:34:00Z">
        <w:r w:rsidR="005A6014">
          <w:rPr>
            <w:rFonts w:ascii="Arial" w:hAnsi="Arial" w:cs="Arial"/>
            <w:sz w:val="24"/>
            <w:szCs w:val="24"/>
          </w:rPr>
          <w:t>one</w:t>
        </w:r>
      </w:ins>
      <w:del w:id="145" w:author="Giulia Barbone" w:date="2023-12-08T13:34:00Z">
        <w:r w:rsidRPr="00E775E8" w:rsidDel="005A6014">
          <w:rPr>
            <w:rFonts w:ascii="Arial" w:hAnsi="Arial" w:cs="Arial"/>
            <w:sz w:val="24"/>
            <w:szCs w:val="24"/>
          </w:rPr>
          <w:delText>two</w:delText>
        </w:r>
      </w:del>
      <w:r w:rsidRPr="00E775E8">
        <w:rPr>
          <w:rFonts w:ascii="Arial" w:hAnsi="Arial" w:cs="Arial"/>
          <w:sz w:val="24"/>
          <w:szCs w:val="24"/>
        </w:rPr>
        <w:t xml:space="preserve"> </w:t>
      </w:r>
      <w:r w:rsidR="00075C38">
        <w:rPr>
          <w:rFonts w:ascii="Arial" w:hAnsi="Arial" w:cs="Arial"/>
          <w:sz w:val="24"/>
          <w:szCs w:val="24"/>
        </w:rPr>
        <w:t>night</w:t>
      </w:r>
      <w:del w:id="146" w:author="Giulia Barbone" w:date="2023-12-08T13:34:00Z">
        <w:r w:rsidR="00075C38" w:rsidDel="005A6014">
          <w:rPr>
            <w:rFonts w:ascii="Arial" w:hAnsi="Arial" w:cs="Arial"/>
            <w:sz w:val="24"/>
            <w:szCs w:val="24"/>
          </w:rPr>
          <w:delText>s</w:delText>
        </w:r>
      </w:del>
      <w:r w:rsidRPr="00E775E8">
        <w:rPr>
          <w:rFonts w:ascii="Arial" w:hAnsi="Arial" w:cs="Arial"/>
          <w:sz w:val="24"/>
          <w:szCs w:val="24"/>
        </w:rPr>
        <w:t xml:space="preserve"> of movement</w:t>
      </w:r>
      <w:ins w:id="147" w:author="Giulia Barbone" w:date="2023-12-08T13:40:00Z">
        <w:r w:rsidR="00704770">
          <w:rPr>
            <w:rFonts w:ascii="Arial" w:hAnsi="Arial" w:cs="Arial"/>
            <w:sz w:val="24"/>
            <w:szCs w:val="24"/>
          </w:rPr>
          <w:t>s</w:t>
        </w:r>
      </w:ins>
      <w:del w:id="148" w:author="Giulia Barbone" w:date="2023-12-08T13:34:00Z">
        <w:r w:rsidR="00CB2D87" w:rsidDel="005A6014">
          <w:rPr>
            <w:rFonts w:ascii="Arial" w:hAnsi="Arial" w:cs="Arial"/>
            <w:sz w:val="24"/>
            <w:szCs w:val="24"/>
          </w:rPr>
          <w:delText>, whilst such movement between 23:00 and 05:00 (the following day) constitutes one night of movement</w:delText>
        </w:r>
      </w:del>
      <w:r w:rsidR="00CB2D87">
        <w:rPr>
          <w:rFonts w:ascii="Arial" w:hAnsi="Arial" w:cs="Arial"/>
          <w:sz w:val="24"/>
          <w:szCs w:val="24"/>
        </w:rPr>
        <w:t>.</w:t>
      </w:r>
      <w:commentRangeEnd w:id="132"/>
      <w:r w:rsidR="005A6014">
        <w:rPr>
          <w:rStyle w:val="CommentReference"/>
        </w:rPr>
        <w:commentReference w:id="132"/>
      </w:r>
      <w:commentRangeEnd w:id="133"/>
      <w:r w:rsidR="00AB4DE9">
        <w:rPr>
          <w:rStyle w:val="CommentReference"/>
        </w:rPr>
        <w:commentReference w:id="133"/>
      </w:r>
      <w:r w:rsidR="00CB2D87">
        <w:rPr>
          <w:rFonts w:ascii="Arial" w:hAnsi="Arial" w:cs="Arial"/>
          <w:sz w:val="24"/>
          <w:szCs w:val="24"/>
        </w:rPr>
        <w:t xml:space="preserve"> </w:t>
      </w:r>
    </w:p>
    <w:p w14:paraId="740EE3B1" w14:textId="77777777" w:rsidR="00E775E8" w:rsidRDefault="00E775E8" w:rsidP="00E775E8">
      <w:pPr>
        <w:pStyle w:val="ListParagraph"/>
        <w:rPr>
          <w:rFonts w:ascii="Arial" w:hAnsi="Arial" w:cs="Arial"/>
          <w:sz w:val="24"/>
          <w:szCs w:val="24"/>
        </w:rPr>
      </w:pPr>
    </w:p>
    <w:p w14:paraId="7A4202F8" w14:textId="77777777" w:rsidR="00E775E8" w:rsidRPr="00E775E8" w:rsidRDefault="00E775E8" w:rsidP="00E775E8">
      <w:pPr>
        <w:pStyle w:val="ListParagraph"/>
        <w:rPr>
          <w:rFonts w:ascii="Arial" w:hAnsi="Arial" w:cs="Arial"/>
          <w:sz w:val="24"/>
          <w:szCs w:val="24"/>
        </w:rPr>
      </w:pPr>
      <w:r w:rsidRPr="00E775E8">
        <w:rPr>
          <w:rFonts w:ascii="Arial" w:hAnsi="Arial" w:cs="Arial"/>
          <w:sz w:val="24"/>
          <w:szCs w:val="24"/>
        </w:rPr>
        <w:t xml:space="preserve">Movement on the site between the hours of 20:00 and 08:00 of people, materials, </w:t>
      </w:r>
      <w:proofErr w:type="gramStart"/>
      <w:r w:rsidRPr="00E775E8">
        <w:rPr>
          <w:rFonts w:ascii="Arial" w:hAnsi="Arial" w:cs="Arial"/>
          <w:sz w:val="24"/>
          <w:szCs w:val="24"/>
        </w:rPr>
        <w:t>machinery</w:t>
      </w:r>
      <w:proofErr w:type="gramEnd"/>
      <w:r w:rsidRPr="00E775E8">
        <w:rPr>
          <w:rFonts w:ascii="Arial" w:hAnsi="Arial" w:cs="Arial"/>
          <w:sz w:val="24"/>
          <w:szCs w:val="24"/>
        </w:rPr>
        <w:t xml:space="preserve"> or vehicles shall not take place until an outline schedule of the dates on which such movement is anticipated to take place has been issued to the occupants of nearby properties, the list of</w:t>
      </w:r>
      <w:r w:rsidR="00EF20AB">
        <w:rPr>
          <w:rFonts w:ascii="Arial" w:hAnsi="Arial" w:cs="Arial"/>
          <w:sz w:val="24"/>
          <w:szCs w:val="24"/>
        </w:rPr>
        <w:t xml:space="preserve"> such occupants</w:t>
      </w:r>
      <w:r w:rsidRPr="00E775E8">
        <w:rPr>
          <w:rFonts w:ascii="Arial" w:hAnsi="Arial" w:cs="Arial"/>
          <w:sz w:val="24"/>
          <w:szCs w:val="24"/>
        </w:rPr>
        <w:t xml:space="preserve"> which shall have been previously submitted to</w:t>
      </w:r>
      <w:r w:rsidR="0019681D">
        <w:rPr>
          <w:rFonts w:ascii="Arial" w:hAnsi="Arial" w:cs="Arial"/>
          <w:sz w:val="24"/>
          <w:szCs w:val="24"/>
        </w:rPr>
        <w:t>,</w:t>
      </w:r>
      <w:r w:rsidRPr="00E775E8">
        <w:rPr>
          <w:rFonts w:ascii="Arial" w:hAnsi="Arial" w:cs="Arial"/>
          <w:sz w:val="24"/>
          <w:szCs w:val="24"/>
        </w:rPr>
        <w:t xml:space="preserve"> and approved in writing by</w:t>
      </w:r>
      <w:r w:rsidR="0019681D">
        <w:rPr>
          <w:rFonts w:ascii="Arial" w:hAnsi="Arial" w:cs="Arial"/>
          <w:sz w:val="24"/>
          <w:szCs w:val="24"/>
        </w:rPr>
        <w:t>,</w:t>
      </w:r>
      <w:r w:rsidRPr="00E775E8">
        <w:rPr>
          <w:rFonts w:ascii="Arial" w:hAnsi="Arial" w:cs="Arial"/>
          <w:sz w:val="24"/>
          <w:szCs w:val="24"/>
        </w:rPr>
        <w:t xml:space="preserve"> the </w:t>
      </w:r>
      <w:r w:rsidR="008C7DAD">
        <w:rPr>
          <w:rFonts w:ascii="Arial" w:hAnsi="Arial" w:cs="Arial"/>
          <w:sz w:val="24"/>
          <w:szCs w:val="24"/>
        </w:rPr>
        <w:t>L</w:t>
      </w:r>
      <w:r w:rsidRPr="00E775E8">
        <w:rPr>
          <w:rFonts w:ascii="Arial" w:hAnsi="Arial" w:cs="Arial"/>
          <w:sz w:val="24"/>
          <w:szCs w:val="24"/>
        </w:rPr>
        <w:t xml:space="preserve">ocal </w:t>
      </w:r>
      <w:r w:rsidR="008C7DAD">
        <w:rPr>
          <w:rFonts w:ascii="Arial" w:hAnsi="Arial" w:cs="Arial"/>
          <w:sz w:val="24"/>
          <w:szCs w:val="24"/>
        </w:rPr>
        <w:t>P</w:t>
      </w:r>
      <w:r w:rsidRPr="00E775E8">
        <w:rPr>
          <w:rFonts w:ascii="Arial" w:hAnsi="Arial" w:cs="Arial"/>
          <w:sz w:val="24"/>
          <w:szCs w:val="24"/>
        </w:rPr>
        <w:t xml:space="preserve">lanning </w:t>
      </w:r>
      <w:r w:rsidR="008C7DAD">
        <w:rPr>
          <w:rFonts w:ascii="Arial" w:hAnsi="Arial" w:cs="Arial"/>
          <w:sz w:val="24"/>
          <w:szCs w:val="24"/>
        </w:rPr>
        <w:t>A</w:t>
      </w:r>
      <w:r w:rsidRPr="00E775E8">
        <w:rPr>
          <w:rFonts w:ascii="Arial" w:hAnsi="Arial" w:cs="Arial"/>
          <w:sz w:val="24"/>
          <w:szCs w:val="24"/>
        </w:rPr>
        <w:t>uthority.</w:t>
      </w:r>
      <w:r>
        <w:rPr>
          <w:rFonts w:ascii="Arial" w:hAnsi="Arial" w:cs="Arial"/>
          <w:sz w:val="24"/>
          <w:szCs w:val="24"/>
        </w:rPr>
        <w:t xml:space="preserve"> </w:t>
      </w:r>
      <w:r w:rsidRPr="00E775E8">
        <w:rPr>
          <w:rFonts w:ascii="Arial" w:hAnsi="Arial" w:cs="Arial"/>
          <w:sz w:val="24"/>
          <w:szCs w:val="24"/>
        </w:rPr>
        <w:t>Thereafter an updated schedule of dates on which such movement is anticipated to take place shall be issued to the same occupants at least every 6 months.</w:t>
      </w:r>
    </w:p>
    <w:p w14:paraId="5178E618" w14:textId="77777777" w:rsidR="00E775E8" w:rsidRDefault="00E775E8" w:rsidP="00E775E8">
      <w:pPr>
        <w:pStyle w:val="ListParagraph"/>
        <w:rPr>
          <w:rFonts w:ascii="Arial" w:hAnsi="Arial" w:cs="Arial"/>
          <w:sz w:val="24"/>
          <w:szCs w:val="24"/>
        </w:rPr>
      </w:pPr>
    </w:p>
    <w:p w14:paraId="26200641" w14:textId="77777777" w:rsidR="00E775E8" w:rsidRPr="00E775E8" w:rsidRDefault="00E775E8" w:rsidP="00E775E8">
      <w:pPr>
        <w:pStyle w:val="ListParagraph"/>
        <w:rPr>
          <w:rFonts w:ascii="Arial" w:hAnsi="Arial" w:cs="Arial"/>
          <w:sz w:val="24"/>
          <w:szCs w:val="24"/>
        </w:rPr>
      </w:pPr>
      <w:r w:rsidRPr="00E775E8">
        <w:rPr>
          <w:rFonts w:ascii="Arial" w:hAnsi="Arial" w:cs="Arial"/>
          <w:sz w:val="24"/>
          <w:szCs w:val="24"/>
        </w:rPr>
        <w:t xml:space="preserve">A register shall be kept of each </w:t>
      </w:r>
      <w:r w:rsidR="009547B8">
        <w:rPr>
          <w:rFonts w:ascii="Arial" w:hAnsi="Arial" w:cs="Arial"/>
          <w:sz w:val="24"/>
          <w:szCs w:val="24"/>
        </w:rPr>
        <w:t>night</w:t>
      </w:r>
      <w:r w:rsidRPr="00E775E8">
        <w:rPr>
          <w:rFonts w:ascii="Arial" w:hAnsi="Arial" w:cs="Arial"/>
          <w:sz w:val="24"/>
          <w:szCs w:val="24"/>
        </w:rPr>
        <w:t xml:space="preserve"> on which such movement has taken place which shall identify </w:t>
      </w:r>
      <w:proofErr w:type="gramStart"/>
      <w:r w:rsidRPr="00E775E8">
        <w:rPr>
          <w:rFonts w:ascii="Arial" w:hAnsi="Arial" w:cs="Arial"/>
          <w:sz w:val="24"/>
          <w:szCs w:val="24"/>
        </w:rPr>
        <w:t>whether or not</w:t>
      </w:r>
      <w:proofErr w:type="gramEnd"/>
      <w:r w:rsidRPr="00E775E8">
        <w:rPr>
          <w:rFonts w:ascii="Arial" w:hAnsi="Arial" w:cs="Arial"/>
          <w:sz w:val="24"/>
          <w:szCs w:val="24"/>
        </w:rPr>
        <w:t xml:space="preserve"> the movement involved the use of powered road rail vehicles. The register shall be made available to the Local Planning Authority at its request.</w:t>
      </w:r>
    </w:p>
    <w:p w14:paraId="359CB5CB" w14:textId="77777777" w:rsidR="00E775E8" w:rsidRDefault="00E775E8" w:rsidP="00E775E8">
      <w:pPr>
        <w:pStyle w:val="ListParagraph"/>
        <w:rPr>
          <w:rFonts w:ascii="Arial" w:hAnsi="Arial" w:cs="Arial"/>
          <w:sz w:val="24"/>
          <w:szCs w:val="24"/>
        </w:rPr>
      </w:pPr>
    </w:p>
    <w:p w14:paraId="57F6FFD7" w14:textId="77777777" w:rsidR="00292869" w:rsidRPr="00292869" w:rsidRDefault="00292869" w:rsidP="00E775E8">
      <w:pPr>
        <w:pStyle w:val="ListParagraph"/>
        <w:rPr>
          <w:rFonts w:ascii="Arial" w:hAnsi="Arial" w:cs="Arial"/>
          <w:i/>
          <w:iCs/>
          <w:sz w:val="24"/>
          <w:szCs w:val="24"/>
        </w:rPr>
      </w:pPr>
      <w:r>
        <w:rPr>
          <w:rFonts w:ascii="Arial" w:hAnsi="Arial" w:cs="Arial"/>
          <w:i/>
          <w:iCs/>
          <w:sz w:val="24"/>
          <w:szCs w:val="24"/>
        </w:rPr>
        <w:t>Reason: to minimise any adverse effect of the use on the living conditions of nearby residents</w:t>
      </w:r>
      <w:r w:rsidR="00664439">
        <w:rPr>
          <w:rFonts w:ascii="Arial" w:hAnsi="Arial" w:cs="Arial"/>
          <w:i/>
          <w:iCs/>
          <w:sz w:val="24"/>
          <w:szCs w:val="24"/>
        </w:rPr>
        <w:t>.</w:t>
      </w:r>
    </w:p>
    <w:p w14:paraId="39C1C5CE" w14:textId="77777777" w:rsidR="00BE16F0" w:rsidRDefault="00BE16F0" w:rsidP="00BE16F0">
      <w:pPr>
        <w:pStyle w:val="ListParagraph"/>
        <w:rPr>
          <w:rFonts w:ascii="Arial" w:hAnsi="Arial" w:cs="Arial"/>
          <w:sz w:val="24"/>
          <w:szCs w:val="24"/>
        </w:rPr>
      </w:pPr>
    </w:p>
    <w:p w14:paraId="59CE3C7D" w14:textId="77777777" w:rsidR="000B0230" w:rsidRDefault="00510ED1" w:rsidP="000B0230">
      <w:pPr>
        <w:pStyle w:val="ListParagraph"/>
        <w:numPr>
          <w:ilvl w:val="0"/>
          <w:numId w:val="1"/>
        </w:numPr>
        <w:rPr>
          <w:rFonts w:ascii="Arial" w:hAnsi="Arial" w:cs="Arial"/>
          <w:sz w:val="24"/>
          <w:szCs w:val="24"/>
        </w:rPr>
      </w:pPr>
      <w:r>
        <w:rPr>
          <w:rFonts w:ascii="Arial" w:hAnsi="Arial" w:cs="Arial"/>
          <w:sz w:val="24"/>
          <w:szCs w:val="24"/>
        </w:rPr>
        <w:t>The use hereby permitted shall have ceased n</w:t>
      </w:r>
      <w:r w:rsidR="00551820">
        <w:rPr>
          <w:rFonts w:ascii="Arial" w:hAnsi="Arial" w:cs="Arial"/>
          <w:sz w:val="24"/>
          <w:szCs w:val="24"/>
        </w:rPr>
        <w:t xml:space="preserve">o later than </w:t>
      </w:r>
      <w:r w:rsidR="00181A41">
        <w:rPr>
          <w:rFonts w:ascii="Arial" w:hAnsi="Arial" w:cs="Arial"/>
          <w:sz w:val="24"/>
          <w:szCs w:val="24"/>
        </w:rPr>
        <w:t>31 December 2029.</w:t>
      </w:r>
      <w:r w:rsidR="00CD183C">
        <w:rPr>
          <w:rFonts w:ascii="Arial" w:hAnsi="Arial" w:cs="Arial"/>
          <w:sz w:val="24"/>
          <w:szCs w:val="24"/>
        </w:rPr>
        <w:t xml:space="preserve"> </w:t>
      </w:r>
      <w:r w:rsidR="00181A41">
        <w:rPr>
          <w:rFonts w:ascii="Arial" w:hAnsi="Arial" w:cs="Arial"/>
          <w:sz w:val="24"/>
          <w:szCs w:val="24"/>
        </w:rPr>
        <w:t xml:space="preserve"> </w:t>
      </w:r>
    </w:p>
    <w:p w14:paraId="57F35A48" w14:textId="77777777" w:rsidR="000B0230" w:rsidRDefault="000B0230" w:rsidP="000B0230">
      <w:pPr>
        <w:pStyle w:val="ListParagraph"/>
        <w:rPr>
          <w:rFonts w:ascii="Arial" w:hAnsi="Arial" w:cs="Arial"/>
          <w:sz w:val="24"/>
          <w:szCs w:val="24"/>
        </w:rPr>
      </w:pPr>
    </w:p>
    <w:p w14:paraId="2DDB51F3" w14:textId="77777777" w:rsidR="00F43FC8" w:rsidRPr="00F43FC8" w:rsidRDefault="00F43FC8" w:rsidP="000B0230">
      <w:pPr>
        <w:pStyle w:val="ListParagraph"/>
        <w:rPr>
          <w:rFonts w:ascii="Arial" w:hAnsi="Arial" w:cs="Arial"/>
          <w:i/>
          <w:iCs/>
          <w:sz w:val="24"/>
          <w:szCs w:val="24"/>
        </w:rPr>
      </w:pPr>
      <w:r>
        <w:rPr>
          <w:rFonts w:ascii="Arial" w:hAnsi="Arial" w:cs="Arial"/>
          <w:i/>
          <w:iCs/>
          <w:sz w:val="24"/>
          <w:szCs w:val="24"/>
        </w:rPr>
        <w:t xml:space="preserve">Reason: </w:t>
      </w:r>
      <w:r w:rsidR="004662DC">
        <w:rPr>
          <w:rFonts w:ascii="Arial" w:hAnsi="Arial" w:cs="Arial"/>
          <w:i/>
          <w:iCs/>
          <w:sz w:val="24"/>
          <w:szCs w:val="24"/>
        </w:rPr>
        <w:t>the use is only justified on a temporary</w:t>
      </w:r>
      <w:r w:rsidR="00CF57AB">
        <w:rPr>
          <w:rFonts w:ascii="Arial" w:hAnsi="Arial" w:cs="Arial"/>
          <w:i/>
          <w:iCs/>
          <w:sz w:val="24"/>
          <w:szCs w:val="24"/>
        </w:rPr>
        <w:t xml:space="preserve"> basis</w:t>
      </w:r>
      <w:r w:rsidR="004662DC">
        <w:rPr>
          <w:rFonts w:ascii="Arial" w:hAnsi="Arial" w:cs="Arial"/>
          <w:i/>
          <w:iCs/>
          <w:sz w:val="24"/>
          <w:szCs w:val="24"/>
        </w:rPr>
        <w:t xml:space="preserve"> whilst </w:t>
      </w:r>
      <w:r w:rsidR="00CF57AB">
        <w:rPr>
          <w:rFonts w:ascii="Arial" w:hAnsi="Arial" w:cs="Arial"/>
          <w:i/>
          <w:iCs/>
          <w:sz w:val="24"/>
          <w:szCs w:val="24"/>
        </w:rPr>
        <w:t xml:space="preserve">the related </w:t>
      </w:r>
      <w:r w:rsidR="00381862">
        <w:rPr>
          <w:rFonts w:ascii="Arial" w:hAnsi="Arial" w:cs="Arial"/>
          <w:i/>
          <w:iCs/>
          <w:sz w:val="24"/>
          <w:szCs w:val="24"/>
        </w:rPr>
        <w:t>Great Western Main Line Rail Systems Project</w:t>
      </w:r>
      <w:r w:rsidR="00381862" w:rsidRPr="00080B41">
        <w:rPr>
          <w:rFonts w:ascii="Arial" w:hAnsi="Arial" w:cs="Arial"/>
          <w:i/>
          <w:iCs/>
          <w:sz w:val="24"/>
          <w:szCs w:val="24"/>
        </w:rPr>
        <w:t xml:space="preserve"> </w:t>
      </w:r>
      <w:r w:rsidR="00B40483">
        <w:rPr>
          <w:rFonts w:ascii="Arial" w:hAnsi="Arial" w:cs="Arial"/>
          <w:i/>
          <w:iCs/>
          <w:sz w:val="24"/>
          <w:szCs w:val="24"/>
        </w:rPr>
        <w:t>railway works are being carried out.</w:t>
      </w:r>
    </w:p>
    <w:p w14:paraId="33E5EEAB" w14:textId="2DCC5F01" w:rsidR="008B3FAB" w:rsidRDefault="008B3FAB" w:rsidP="008B3FAB">
      <w:pPr>
        <w:rPr>
          <w:ins w:id="149" w:author="Mark Connell" w:date="2023-12-04T12:59:00Z"/>
          <w:rFonts w:ascii="Arial" w:hAnsi="Arial" w:cs="Arial"/>
          <w:sz w:val="24"/>
          <w:szCs w:val="24"/>
        </w:rPr>
      </w:pPr>
    </w:p>
    <w:p w14:paraId="51E3B04B" w14:textId="0F9B19BC" w:rsidR="004C42D0" w:rsidDel="00516671" w:rsidRDefault="008B3FAB" w:rsidP="00B60F39">
      <w:pPr>
        <w:pStyle w:val="ListParagraph"/>
        <w:numPr>
          <w:ilvl w:val="0"/>
          <w:numId w:val="1"/>
        </w:numPr>
        <w:rPr>
          <w:ins w:id="150" w:author="Sarah Fitzpatrick (Head of Planning)" w:date="2023-12-07T08:51:00Z"/>
          <w:del w:id="151" w:author="Volodina, Tatiana" w:date="2023-12-12T13:11:00Z"/>
          <w:rFonts w:ascii="Arial" w:hAnsi="Arial" w:cs="Arial"/>
          <w:sz w:val="24"/>
          <w:szCs w:val="24"/>
        </w:rPr>
      </w:pPr>
      <w:ins w:id="152" w:author="Mark Connell" w:date="2023-12-04T13:00:00Z">
        <w:del w:id="153" w:author="Volodina, Tatiana" w:date="2023-12-12T13:11:00Z">
          <w:r w:rsidDel="00516671">
            <w:rPr>
              <w:rFonts w:ascii="Arial" w:hAnsi="Arial" w:cs="Arial"/>
              <w:sz w:val="24"/>
              <w:szCs w:val="24"/>
            </w:rPr>
            <w:lastRenderedPageBreak/>
            <w:delText xml:space="preserve">A </w:delText>
          </w:r>
          <w:commentRangeStart w:id="154"/>
          <w:commentRangeStart w:id="155"/>
          <w:r w:rsidDel="00516671">
            <w:rPr>
              <w:rFonts w:ascii="Arial" w:hAnsi="Arial" w:cs="Arial"/>
              <w:sz w:val="24"/>
              <w:szCs w:val="24"/>
            </w:rPr>
            <w:delText xml:space="preserve">condition survey </w:delText>
          </w:r>
        </w:del>
      </w:ins>
      <w:commentRangeEnd w:id="154"/>
      <w:del w:id="156" w:author="Volodina, Tatiana" w:date="2023-12-12T13:11:00Z">
        <w:r w:rsidR="00B32797" w:rsidDel="00516671">
          <w:rPr>
            <w:rStyle w:val="CommentReference"/>
          </w:rPr>
          <w:commentReference w:id="154"/>
        </w:r>
      </w:del>
      <w:commentRangeEnd w:id="155"/>
      <w:r w:rsidR="00516671">
        <w:rPr>
          <w:rStyle w:val="CommentReference"/>
        </w:rPr>
        <w:commentReference w:id="155"/>
      </w:r>
      <w:ins w:id="157" w:author="Mark Connell" w:date="2023-12-04T13:00:00Z">
        <w:del w:id="158" w:author="Volodina, Tatiana" w:date="2023-12-12T13:11:00Z">
          <w:r w:rsidDel="00516671">
            <w:rPr>
              <w:rFonts w:ascii="Arial" w:hAnsi="Arial" w:cs="Arial"/>
              <w:sz w:val="24"/>
              <w:szCs w:val="24"/>
            </w:rPr>
            <w:delText xml:space="preserve">of the </w:delText>
          </w:r>
        </w:del>
      </w:ins>
      <w:ins w:id="159" w:author="Sarah Fitzpatrick (Head of Planning)" w:date="2023-12-07T08:10:00Z">
        <w:del w:id="160" w:author="Volodina, Tatiana" w:date="2023-12-12T13:11:00Z">
          <w:r w:rsidR="00910BA9" w:rsidDel="00516671">
            <w:rPr>
              <w:rFonts w:ascii="Arial" w:hAnsi="Arial" w:cs="Arial"/>
              <w:sz w:val="24"/>
              <w:szCs w:val="24"/>
            </w:rPr>
            <w:delText xml:space="preserve">public highway </w:delText>
          </w:r>
        </w:del>
      </w:ins>
      <w:ins w:id="161" w:author="Sarah Fitzpatrick (Head of Planning)" w:date="2023-12-07T08:11:00Z">
        <w:del w:id="162" w:author="Volodina, Tatiana" w:date="2023-12-12T13:11:00Z">
          <w:r w:rsidR="00910BA9" w:rsidDel="00516671">
            <w:rPr>
              <w:rFonts w:ascii="Arial" w:hAnsi="Arial" w:cs="Arial"/>
              <w:sz w:val="24"/>
              <w:szCs w:val="24"/>
            </w:rPr>
            <w:delText xml:space="preserve">contiguous with the site </w:delText>
          </w:r>
        </w:del>
      </w:ins>
      <w:ins w:id="163" w:author="Sarah Fitzpatrick (Head of Planning)" w:date="2023-12-07T08:07:00Z">
        <w:del w:id="164" w:author="Volodina, Tatiana" w:date="2023-12-12T13:11:00Z">
          <w:r w:rsidR="00910BA9" w:rsidDel="00516671">
            <w:rPr>
              <w:rFonts w:ascii="Arial" w:hAnsi="Arial" w:cs="Arial"/>
              <w:sz w:val="24"/>
              <w:szCs w:val="24"/>
            </w:rPr>
            <w:delText>shall</w:delText>
          </w:r>
        </w:del>
      </w:ins>
      <w:ins w:id="165" w:author="Mark Connell" w:date="2023-12-04T13:00:00Z">
        <w:del w:id="166" w:author="Volodina, Tatiana" w:date="2023-12-12T13:11:00Z">
          <w:r w:rsidDel="00516671">
            <w:rPr>
              <w:rFonts w:ascii="Arial" w:hAnsi="Arial" w:cs="Arial"/>
              <w:sz w:val="24"/>
              <w:szCs w:val="24"/>
            </w:rPr>
            <w:delText xml:space="preserve"> </w:delText>
          </w:r>
          <w:r w:rsidRPr="00971214" w:rsidDel="00516671">
            <w:rPr>
              <w:rFonts w:ascii="Arial" w:hAnsi="Arial" w:cs="Arial"/>
              <w:sz w:val="24"/>
              <w:szCs w:val="24"/>
            </w:rPr>
            <w:delText>be carried out prior to commencement of development</w:delText>
          </w:r>
        </w:del>
      </w:ins>
      <w:ins w:id="167" w:author="Sarah Fitzpatrick (Head of Planning)" w:date="2023-12-07T08:07:00Z">
        <w:del w:id="168" w:author="Volodina, Tatiana" w:date="2023-12-12T13:11:00Z">
          <w:r w:rsidR="00910BA9" w:rsidRPr="00971214" w:rsidDel="00516671">
            <w:rPr>
              <w:rFonts w:ascii="Arial" w:hAnsi="Arial" w:cs="Arial"/>
              <w:sz w:val="24"/>
              <w:szCs w:val="24"/>
            </w:rPr>
            <w:delText xml:space="preserve"> and provided to the </w:delText>
          </w:r>
        </w:del>
      </w:ins>
      <w:ins w:id="169" w:author="Giulia Barbone" w:date="2023-12-07T09:17:00Z">
        <w:del w:id="170" w:author="Volodina, Tatiana" w:date="2023-12-12T13:11:00Z">
          <w:r w:rsidR="00806CC6" w:rsidRPr="00971214" w:rsidDel="00516671">
            <w:rPr>
              <w:rFonts w:ascii="Arial" w:hAnsi="Arial" w:cs="Arial"/>
              <w:sz w:val="24"/>
              <w:szCs w:val="24"/>
            </w:rPr>
            <w:delText>L</w:delText>
          </w:r>
        </w:del>
      </w:ins>
      <w:ins w:id="171" w:author="Sarah Fitzpatrick (Head of Planning)" w:date="2023-12-07T08:07:00Z">
        <w:del w:id="172" w:author="Volodina, Tatiana" w:date="2023-12-12T13:11:00Z">
          <w:r w:rsidR="00910BA9" w:rsidRPr="00971214" w:rsidDel="00516671">
            <w:rPr>
              <w:rFonts w:ascii="Arial" w:hAnsi="Arial" w:cs="Arial"/>
              <w:sz w:val="24"/>
              <w:szCs w:val="24"/>
            </w:rPr>
            <w:delText xml:space="preserve">ocal </w:delText>
          </w:r>
        </w:del>
      </w:ins>
      <w:ins w:id="173" w:author="Giulia Barbone" w:date="2023-12-07T09:17:00Z">
        <w:del w:id="174" w:author="Volodina, Tatiana" w:date="2023-12-12T13:11:00Z">
          <w:r w:rsidR="00806CC6" w:rsidRPr="00971214" w:rsidDel="00516671">
            <w:rPr>
              <w:rFonts w:ascii="Arial" w:hAnsi="Arial" w:cs="Arial"/>
              <w:sz w:val="24"/>
              <w:szCs w:val="24"/>
            </w:rPr>
            <w:delText>P</w:delText>
          </w:r>
        </w:del>
      </w:ins>
      <w:ins w:id="175" w:author="Sarah Fitzpatrick (Head of Planning)" w:date="2023-12-07T08:07:00Z">
        <w:del w:id="176" w:author="Volodina, Tatiana" w:date="2023-12-12T13:11:00Z">
          <w:r w:rsidR="00910BA9" w:rsidRPr="00971214" w:rsidDel="00516671">
            <w:rPr>
              <w:rFonts w:ascii="Arial" w:hAnsi="Arial" w:cs="Arial"/>
              <w:sz w:val="24"/>
              <w:szCs w:val="24"/>
            </w:rPr>
            <w:delText>lan</w:delText>
          </w:r>
        </w:del>
      </w:ins>
      <w:ins w:id="177" w:author="Sarah Fitzpatrick (Head of Planning)" w:date="2023-12-07T08:08:00Z">
        <w:del w:id="178" w:author="Volodina, Tatiana" w:date="2023-12-12T13:11:00Z">
          <w:r w:rsidR="00910BA9" w:rsidRPr="00971214" w:rsidDel="00516671">
            <w:rPr>
              <w:rFonts w:ascii="Arial" w:hAnsi="Arial" w:cs="Arial"/>
              <w:sz w:val="24"/>
              <w:szCs w:val="24"/>
            </w:rPr>
            <w:delText xml:space="preserve">ning </w:delText>
          </w:r>
        </w:del>
      </w:ins>
      <w:ins w:id="179" w:author="Giulia Barbone" w:date="2023-12-07T09:17:00Z">
        <w:del w:id="180" w:author="Volodina, Tatiana" w:date="2023-12-12T13:11:00Z">
          <w:r w:rsidR="00806CC6" w:rsidRPr="00971214" w:rsidDel="00516671">
            <w:rPr>
              <w:rFonts w:ascii="Arial" w:hAnsi="Arial" w:cs="Arial"/>
              <w:sz w:val="24"/>
              <w:szCs w:val="24"/>
            </w:rPr>
            <w:delText>A</w:delText>
          </w:r>
        </w:del>
      </w:ins>
      <w:ins w:id="181" w:author="Sarah Fitzpatrick (Head of Planning)" w:date="2023-12-07T08:08:00Z">
        <w:del w:id="182" w:author="Volodina, Tatiana" w:date="2023-12-12T13:11:00Z">
          <w:r w:rsidR="00910BA9" w:rsidRPr="00971214" w:rsidDel="00516671">
            <w:rPr>
              <w:rFonts w:ascii="Arial" w:hAnsi="Arial" w:cs="Arial"/>
              <w:sz w:val="24"/>
              <w:szCs w:val="24"/>
            </w:rPr>
            <w:delText>uthority</w:delText>
          </w:r>
        </w:del>
      </w:ins>
      <w:ins w:id="183" w:author="Mark Connell" w:date="2023-12-04T13:04:00Z">
        <w:del w:id="184" w:author="Volodina, Tatiana" w:date="2023-12-12T13:11:00Z">
          <w:r w:rsidR="00C43E46" w:rsidRPr="00971214" w:rsidDel="00516671">
            <w:rPr>
              <w:rFonts w:ascii="Arial" w:hAnsi="Arial" w:cs="Arial"/>
              <w:sz w:val="24"/>
              <w:szCs w:val="24"/>
            </w:rPr>
            <w:delText>.</w:delText>
          </w:r>
        </w:del>
      </w:ins>
      <w:ins w:id="185" w:author="Mark Connell" w:date="2023-12-04T13:01:00Z">
        <w:del w:id="186" w:author="Volodina, Tatiana" w:date="2023-12-12T13:11:00Z">
          <w:r w:rsidRPr="00971214" w:rsidDel="00516671">
            <w:rPr>
              <w:rFonts w:ascii="Arial" w:hAnsi="Arial" w:cs="Arial"/>
              <w:sz w:val="24"/>
              <w:szCs w:val="24"/>
            </w:rPr>
            <w:delText xml:space="preserve"> </w:delText>
          </w:r>
        </w:del>
      </w:ins>
      <w:ins w:id="187" w:author="Mark Connell" w:date="2023-12-04T13:04:00Z">
        <w:del w:id="188" w:author="Volodina, Tatiana" w:date="2023-12-12T13:11:00Z">
          <w:r w:rsidR="00C43E46" w:rsidRPr="00971214" w:rsidDel="00516671">
            <w:rPr>
              <w:rFonts w:ascii="Arial" w:hAnsi="Arial" w:cs="Arial"/>
              <w:sz w:val="24"/>
              <w:szCs w:val="24"/>
            </w:rPr>
            <w:delText xml:space="preserve">A </w:delText>
          </w:r>
        </w:del>
      </w:ins>
      <w:ins w:id="189" w:author="Sarah Fitzpatrick (Head of Planning)" w:date="2023-12-07T08:08:00Z">
        <w:del w:id="190" w:author="Volodina, Tatiana" w:date="2023-12-12T13:11:00Z">
          <w:r w:rsidR="00910BA9" w:rsidRPr="00971214" w:rsidDel="00516671">
            <w:rPr>
              <w:rFonts w:ascii="Arial" w:hAnsi="Arial" w:cs="Arial"/>
              <w:sz w:val="24"/>
              <w:szCs w:val="24"/>
            </w:rPr>
            <w:delText>further condition survey shall be undertaken immediately prior to the cessatio</w:delText>
          </w:r>
        </w:del>
      </w:ins>
      <w:ins w:id="191" w:author="Sarah Fitzpatrick (Head of Planning)" w:date="2023-12-07T08:09:00Z">
        <w:del w:id="192" w:author="Volodina, Tatiana" w:date="2023-12-12T13:11:00Z">
          <w:r w:rsidR="00910BA9" w:rsidRPr="00971214" w:rsidDel="00516671">
            <w:rPr>
              <w:rFonts w:ascii="Arial" w:hAnsi="Arial" w:cs="Arial"/>
              <w:sz w:val="24"/>
              <w:szCs w:val="24"/>
            </w:rPr>
            <w:delText xml:space="preserve">n of the use, </w:delText>
          </w:r>
        </w:del>
      </w:ins>
      <w:ins w:id="193" w:author="Mark Connell" w:date="2023-12-04T13:01:00Z">
        <w:del w:id="194" w:author="Volodina, Tatiana" w:date="2023-12-12T13:11:00Z">
          <w:r w:rsidRPr="00971214" w:rsidDel="00516671">
            <w:rPr>
              <w:rFonts w:ascii="Arial" w:hAnsi="Arial" w:cs="Arial"/>
              <w:sz w:val="24"/>
              <w:szCs w:val="24"/>
            </w:rPr>
            <w:delText xml:space="preserve">detailing </w:delText>
          </w:r>
          <w:r w:rsidR="00C43E46" w:rsidRPr="00971214" w:rsidDel="00516671">
            <w:rPr>
              <w:rFonts w:ascii="Arial" w:hAnsi="Arial" w:cs="Arial"/>
              <w:sz w:val="24"/>
              <w:szCs w:val="24"/>
            </w:rPr>
            <w:delText xml:space="preserve">any </w:delText>
          </w:r>
        </w:del>
      </w:ins>
      <w:ins w:id="195" w:author="Sarah Fitzpatrick (Head of Planning)" w:date="2023-12-07T08:10:00Z">
        <w:del w:id="196" w:author="Volodina, Tatiana" w:date="2023-12-12T13:11:00Z">
          <w:r w:rsidR="00910BA9" w:rsidRPr="00971214" w:rsidDel="00516671">
            <w:rPr>
              <w:rFonts w:ascii="Arial" w:hAnsi="Arial" w:cs="Arial"/>
              <w:sz w:val="24"/>
              <w:szCs w:val="24"/>
            </w:rPr>
            <w:delText xml:space="preserve">change in condition </w:delText>
          </w:r>
        </w:del>
      </w:ins>
      <w:ins w:id="197" w:author="Mark Connell" w:date="2023-12-04T13:02:00Z">
        <w:del w:id="198" w:author="Volodina, Tatiana" w:date="2023-12-12T13:11:00Z">
          <w:r w:rsidR="00C43E46" w:rsidRPr="00971214" w:rsidDel="00516671">
            <w:rPr>
              <w:rFonts w:ascii="Arial" w:hAnsi="Arial" w:cs="Arial"/>
              <w:sz w:val="24"/>
              <w:szCs w:val="24"/>
            </w:rPr>
            <w:delText xml:space="preserve">from the </w:delText>
          </w:r>
        </w:del>
      </w:ins>
      <w:ins w:id="199" w:author="Sarah Fitzpatrick (Head of Planning)" w:date="2023-12-07T08:11:00Z">
        <w:del w:id="200" w:author="Volodina, Tatiana" w:date="2023-12-12T13:11:00Z">
          <w:r w:rsidR="00910BA9" w:rsidRPr="00971214" w:rsidDel="00516671">
            <w:rPr>
              <w:rFonts w:ascii="Arial" w:hAnsi="Arial" w:cs="Arial"/>
              <w:sz w:val="24"/>
              <w:szCs w:val="24"/>
            </w:rPr>
            <w:delText>first survey</w:delText>
          </w:r>
        </w:del>
      </w:ins>
      <w:ins w:id="201" w:author="Sarah Fitzpatrick (Head of Planning)" w:date="2023-12-07T08:12:00Z">
        <w:del w:id="202" w:author="Volodina, Tatiana" w:date="2023-12-12T13:11:00Z">
          <w:r w:rsidR="00910BA9" w:rsidRPr="00971214" w:rsidDel="00516671">
            <w:rPr>
              <w:rFonts w:ascii="Arial" w:hAnsi="Arial" w:cs="Arial"/>
              <w:sz w:val="24"/>
              <w:szCs w:val="24"/>
            </w:rPr>
            <w:delText xml:space="preserve"> and provided to the </w:delText>
          </w:r>
        </w:del>
      </w:ins>
      <w:ins w:id="203" w:author="Giulia Barbone" w:date="2023-12-07T09:17:00Z">
        <w:del w:id="204" w:author="Volodina, Tatiana" w:date="2023-12-12T13:11:00Z">
          <w:r w:rsidR="00806CC6" w:rsidRPr="00971214" w:rsidDel="00516671">
            <w:rPr>
              <w:rFonts w:ascii="Arial" w:hAnsi="Arial" w:cs="Arial"/>
              <w:sz w:val="24"/>
              <w:szCs w:val="24"/>
            </w:rPr>
            <w:delText>L</w:delText>
          </w:r>
        </w:del>
      </w:ins>
      <w:ins w:id="205" w:author="Sarah Fitzpatrick (Head of Planning)" w:date="2023-12-07T08:12:00Z">
        <w:del w:id="206" w:author="Volodina, Tatiana" w:date="2023-12-12T13:11:00Z">
          <w:r w:rsidR="00910BA9" w:rsidRPr="00971214" w:rsidDel="00516671">
            <w:rPr>
              <w:rFonts w:ascii="Arial" w:hAnsi="Arial" w:cs="Arial"/>
              <w:sz w:val="24"/>
              <w:szCs w:val="24"/>
            </w:rPr>
            <w:delText xml:space="preserve">ocal </w:delText>
          </w:r>
        </w:del>
      </w:ins>
      <w:ins w:id="207" w:author="Giulia Barbone" w:date="2023-12-07T09:17:00Z">
        <w:del w:id="208" w:author="Volodina, Tatiana" w:date="2023-12-12T13:11:00Z">
          <w:r w:rsidR="00806CC6" w:rsidRPr="00971214" w:rsidDel="00516671">
            <w:rPr>
              <w:rFonts w:ascii="Arial" w:hAnsi="Arial" w:cs="Arial"/>
              <w:sz w:val="24"/>
              <w:szCs w:val="24"/>
            </w:rPr>
            <w:delText>P</w:delText>
          </w:r>
        </w:del>
      </w:ins>
      <w:ins w:id="209" w:author="Sarah Fitzpatrick (Head of Planning)" w:date="2023-12-07T08:12:00Z">
        <w:del w:id="210" w:author="Volodina, Tatiana" w:date="2023-12-12T13:11:00Z">
          <w:r w:rsidR="00910BA9" w:rsidRPr="00971214" w:rsidDel="00516671">
            <w:rPr>
              <w:rFonts w:ascii="Arial" w:hAnsi="Arial" w:cs="Arial"/>
              <w:sz w:val="24"/>
              <w:szCs w:val="24"/>
            </w:rPr>
            <w:delText xml:space="preserve">lanning </w:delText>
          </w:r>
        </w:del>
      </w:ins>
      <w:ins w:id="211" w:author="Giulia Barbone" w:date="2023-12-07T09:17:00Z">
        <w:del w:id="212" w:author="Volodina, Tatiana" w:date="2023-12-12T13:11:00Z">
          <w:r w:rsidR="00806CC6" w:rsidRPr="00971214" w:rsidDel="00516671">
            <w:rPr>
              <w:rFonts w:ascii="Arial" w:hAnsi="Arial" w:cs="Arial"/>
              <w:sz w:val="24"/>
              <w:szCs w:val="24"/>
            </w:rPr>
            <w:delText>A</w:delText>
          </w:r>
        </w:del>
      </w:ins>
      <w:ins w:id="213" w:author="Sarah Fitzpatrick (Head of Planning)" w:date="2023-12-07T08:12:00Z">
        <w:del w:id="214" w:author="Volodina, Tatiana" w:date="2023-12-12T13:11:00Z">
          <w:r w:rsidR="00910BA9" w:rsidRPr="00971214" w:rsidDel="00516671">
            <w:rPr>
              <w:rFonts w:ascii="Arial" w:hAnsi="Arial" w:cs="Arial"/>
              <w:sz w:val="24"/>
              <w:szCs w:val="24"/>
            </w:rPr>
            <w:delText>uthority</w:delText>
          </w:r>
        </w:del>
      </w:ins>
      <w:ins w:id="215" w:author="Sarah Fitzpatrick (Head of Planning)" w:date="2023-12-07T08:13:00Z">
        <w:del w:id="216" w:author="Volodina, Tatiana" w:date="2023-12-12T13:11:00Z">
          <w:r w:rsidR="00910BA9" w:rsidRPr="00971214" w:rsidDel="00516671">
            <w:rPr>
              <w:rFonts w:ascii="Arial" w:hAnsi="Arial" w:cs="Arial"/>
              <w:sz w:val="24"/>
              <w:szCs w:val="24"/>
            </w:rPr>
            <w:delText xml:space="preserve">, together with </w:delText>
          </w:r>
        </w:del>
      </w:ins>
      <w:ins w:id="217" w:author="Douglas Edwards KC" w:date="2023-12-07T07:10:00Z">
        <w:del w:id="218" w:author="Volodina, Tatiana" w:date="2023-12-12T13:11:00Z">
          <w:r w:rsidR="00E32EC0" w:rsidDel="00516671">
            <w:rPr>
              <w:rFonts w:ascii="Arial" w:hAnsi="Arial" w:cs="Arial"/>
              <w:sz w:val="24"/>
              <w:szCs w:val="24"/>
            </w:rPr>
            <w:delText xml:space="preserve">a scheme </w:delText>
          </w:r>
        </w:del>
      </w:ins>
      <w:ins w:id="219" w:author="Sarah Fitzpatrick (Head of Planning)" w:date="2023-12-07T08:13:00Z">
        <w:del w:id="220" w:author="Volodina, Tatiana" w:date="2023-12-12T13:11:00Z">
          <w:r w:rsidR="00910BA9" w:rsidRPr="00971214" w:rsidDel="00516671">
            <w:rPr>
              <w:rFonts w:ascii="Arial" w:hAnsi="Arial" w:cs="Arial"/>
              <w:sz w:val="24"/>
              <w:szCs w:val="24"/>
            </w:rPr>
            <w:delText xml:space="preserve">for repairing any damage identified. The </w:delText>
          </w:r>
        </w:del>
      </w:ins>
      <w:ins w:id="221" w:author="Sarah Fitzpatrick (Head of Planning)" w:date="2023-12-07T08:14:00Z">
        <w:del w:id="222" w:author="Volodina, Tatiana" w:date="2023-12-12T13:11:00Z">
          <w:r w:rsidR="00910BA9" w:rsidRPr="00971214" w:rsidDel="00516671">
            <w:rPr>
              <w:rFonts w:ascii="Arial" w:hAnsi="Arial" w:cs="Arial"/>
              <w:sz w:val="24"/>
              <w:szCs w:val="24"/>
            </w:rPr>
            <w:delText xml:space="preserve">repairing proposals shall be approved by the </w:delText>
          </w:r>
        </w:del>
      </w:ins>
      <w:ins w:id="223" w:author="Giulia Barbone" w:date="2023-12-07T09:17:00Z">
        <w:del w:id="224" w:author="Volodina, Tatiana" w:date="2023-12-12T13:11:00Z">
          <w:r w:rsidR="00806CC6" w:rsidRPr="00971214" w:rsidDel="00516671">
            <w:rPr>
              <w:rFonts w:ascii="Arial" w:hAnsi="Arial" w:cs="Arial"/>
              <w:sz w:val="24"/>
              <w:szCs w:val="24"/>
            </w:rPr>
            <w:delText>L</w:delText>
          </w:r>
        </w:del>
      </w:ins>
      <w:ins w:id="225" w:author="Sarah Fitzpatrick (Head of Planning)" w:date="2023-12-07T08:14:00Z">
        <w:del w:id="226" w:author="Volodina, Tatiana" w:date="2023-12-12T13:11:00Z">
          <w:r w:rsidR="00910BA9" w:rsidRPr="00971214" w:rsidDel="00516671">
            <w:rPr>
              <w:rFonts w:ascii="Arial" w:hAnsi="Arial" w:cs="Arial"/>
              <w:sz w:val="24"/>
              <w:szCs w:val="24"/>
            </w:rPr>
            <w:delText xml:space="preserve">ocal </w:delText>
          </w:r>
        </w:del>
      </w:ins>
      <w:ins w:id="227" w:author="Giulia Barbone" w:date="2023-12-07T09:17:00Z">
        <w:del w:id="228" w:author="Volodina, Tatiana" w:date="2023-12-12T13:11:00Z">
          <w:r w:rsidR="00806CC6" w:rsidRPr="00971214" w:rsidDel="00516671">
            <w:rPr>
              <w:rFonts w:ascii="Arial" w:hAnsi="Arial" w:cs="Arial"/>
              <w:sz w:val="24"/>
              <w:szCs w:val="24"/>
            </w:rPr>
            <w:delText>P</w:delText>
          </w:r>
        </w:del>
      </w:ins>
      <w:ins w:id="229" w:author="Sarah Fitzpatrick (Head of Planning)" w:date="2023-12-07T08:14:00Z">
        <w:del w:id="230" w:author="Volodina, Tatiana" w:date="2023-12-12T13:11:00Z">
          <w:r w:rsidR="00910BA9" w:rsidRPr="00971214" w:rsidDel="00516671">
            <w:rPr>
              <w:rFonts w:ascii="Arial" w:hAnsi="Arial" w:cs="Arial"/>
              <w:sz w:val="24"/>
              <w:szCs w:val="24"/>
            </w:rPr>
            <w:delText xml:space="preserve">lanning </w:delText>
          </w:r>
        </w:del>
      </w:ins>
      <w:ins w:id="231" w:author="Giulia Barbone" w:date="2023-12-07T09:17:00Z">
        <w:del w:id="232" w:author="Volodina, Tatiana" w:date="2023-12-12T13:11:00Z">
          <w:r w:rsidR="00806CC6" w:rsidRPr="00971214" w:rsidDel="00516671">
            <w:rPr>
              <w:rFonts w:ascii="Arial" w:hAnsi="Arial" w:cs="Arial"/>
              <w:sz w:val="24"/>
              <w:szCs w:val="24"/>
            </w:rPr>
            <w:delText>A</w:delText>
          </w:r>
        </w:del>
      </w:ins>
      <w:ins w:id="233" w:author="Sarah Fitzpatrick (Head of Planning)" w:date="2023-12-07T08:14:00Z">
        <w:del w:id="234" w:author="Volodina, Tatiana" w:date="2023-12-12T13:11:00Z">
          <w:r w:rsidR="00910BA9" w:rsidRPr="00971214" w:rsidDel="00516671">
            <w:rPr>
              <w:rFonts w:ascii="Arial" w:hAnsi="Arial" w:cs="Arial"/>
              <w:sz w:val="24"/>
              <w:szCs w:val="24"/>
            </w:rPr>
            <w:delText>uthority</w:delText>
          </w:r>
        </w:del>
      </w:ins>
      <w:ins w:id="235" w:author="Sarah Fitzpatrick (Head of Planning)" w:date="2023-12-07T08:15:00Z">
        <w:del w:id="236" w:author="Volodina, Tatiana" w:date="2023-12-12T13:11:00Z">
          <w:r w:rsidR="00B60F39" w:rsidDel="00516671">
            <w:rPr>
              <w:rFonts w:ascii="Arial" w:hAnsi="Arial" w:cs="Arial"/>
              <w:sz w:val="24"/>
              <w:szCs w:val="24"/>
            </w:rPr>
            <w:delText>, and the approved repairing proposals shall thereafter be carried out in accordance w</w:delText>
          </w:r>
        </w:del>
      </w:ins>
      <w:ins w:id="237" w:author="Sarah Fitzpatrick (Head of Planning)" w:date="2023-12-07T08:16:00Z">
        <w:del w:id="238" w:author="Volodina, Tatiana" w:date="2023-12-12T13:11:00Z">
          <w:r w:rsidR="00B60F39" w:rsidDel="00516671">
            <w:rPr>
              <w:rFonts w:ascii="Arial" w:hAnsi="Arial" w:cs="Arial"/>
              <w:sz w:val="24"/>
              <w:szCs w:val="24"/>
            </w:rPr>
            <w:delText xml:space="preserve">ith the details so approved </w:delText>
          </w:r>
        </w:del>
      </w:ins>
      <w:ins w:id="239" w:author="Mark Connell" w:date="2023-12-04T13:04:00Z">
        <w:del w:id="240" w:author="Volodina, Tatiana" w:date="2023-12-12T13:11:00Z">
          <w:r w:rsidR="00C43E46" w:rsidDel="00516671">
            <w:rPr>
              <w:rFonts w:ascii="Arial" w:hAnsi="Arial" w:cs="Arial"/>
              <w:sz w:val="24"/>
              <w:szCs w:val="24"/>
            </w:rPr>
            <w:delText>prior to cessation of the use.</w:delText>
          </w:r>
        </w:del>
      </w:ins>
      <w:del w:id="241" w:author="Volodina, Tatiana" w:date="2023-12-12T13:11:00Z">
        <w:r w:rsidR="00181A41" w:rsidRPr="008B3FAB" w:rsidDel="00516671">
          <w:rPr>
            <w:rFonts w:ascii="Arial" w:hAnsi="Arial" w:cs="Arial"/>
            <w:sz w:val="24"/>
            <w:szCs w:val="24"/>
            <w:rPrChange w:id="242" w:author="Mark Connell" w:date="2023-12-04T13:00:00Z">
              <w:rPr/>
            </w:rPrChange>
          </w:rPr>
          <w:delText xml:space="preserve"> </w:delText>
        </w:r>
      </w:del>
    </w:p>
    <w:p w14:paraId="044C2938" w14:textId="4C3704CF" w:rsidR="002A507D" w:rsidDel="00516671" w:rsidRDefault="002A507D" w:rsidP="002A507D">
      <w:pPr>
        <w:pStyle w:val="ListParagraph"/>
        <w:rPr>
          <w:ins w:id="243" w:author="Sarah Fitzpatrick (Head of Planning)" w:date="2023-12-07T08:51:00Z"/>
          <w:del w:id="244" w:author="Volodina, Tatiana" w:date="2023-12-12T13:11:00Z"/>
          <w:rFonts w:ascii="Arial" w:hAnsi="Arial" w:cs="Arial"/>
          <w:sz w:val="24"/>
          <w:szCs w:val="24"/>
        </w:rPr>
      </w:pPr>
    </w:p>
    <w:p w14:paraId="2C4EF05D" w14:textId="30E3DC6C" w:rsidR="002A507D" w:rsidRPr="00BF2FA3" w:rsidDel="00516671" w:rsidRDefault="002A507D" w:rsidP="002A507D">
      <w:pPr>
        <w:pStyle w:val="ListParagraph"/>
        <w:rPr>
          <w:ins w:id="245" w:author="Giulia Barbone" w:date="2023-12-07T10:14:00Z"/>
          <w:del w:id="246" w:author="Volodina, Tatiana" w:date="2023-12-12T13:11:00Z"/>
          <w:rFonts w:ascii="Arial" w:hAnsi="Arial" w:cs="Arial"/>
          <w:i/>
          <w:iCs/>
          <w:sz w:val="24"/>
          <w:szCs w:val="24"/>
          <w:rPrChange w:id="247" w:author="Giulia Barbone" w:date="2023-12-07T10:23:00Z">
            <w:rPr>
              <w:ins w:id="248" w:author="Giulia Barbone" w:date="2023-12-07T10:14:00Z"/>
              <w:del w:id="249" w:author="Volodina, Tatiana" w:date="2023-12-12T13:11:00Z"/>
              <w:rFonts w:ascii="Arial" w:hAnsi="Arial" w:cs="Arial"/>
              <w:sz w:val="24"/>
              <w:szCs w:val="24"/>
            </w:rPr>
          </w:rPrChange>
        </w:rPr>
      </w:pPr>
      <w:ins w:id="250" w:author="Sarah Fitzpatrick (Head of Planning)" w:date="2023-12-07T08:51:00Z">
        <w:del w:id="251" w:author="Volodina, Tatiana" w:date="2023-12-12T13:11:00Z">
          <w:r w:rsidRPr="00BF2FA3" w:rsidDel="00516671">
            <w:rPr>
              <w:rFonts w:ascii="Arial" w:hAnsi="Arial" w:cs="Arial"/>
              <w:i/>
              <w:iCs/>
              <w:sz w:val="24"/>
              <w:szCs w:val="24"/>
              <w:rPrChange w:id="252" w:author="Giulia Barbone" w:date="2023-12-07T10:23:00Z">
                <w:rPr>
                  <w:rFonts w:ascii="Arial" w:hAnsi="Arial" w:cs="Arial"/>
                  <w:sz w:val="24"/>
                  <w:szCs w:val="24"/>
                </w:rPr>
              </w:rPrChange>
            </w:rPr>
            <w:delText xml:space="preserve">Reason: </w:delText>
          </w:r>
        </w:del>
      </w:ins>
      <w:ins w:id="253" w:author="Sarah Fitzpatrick (Head of Planning)" w:date="2023-12-07T08:53:00Z">
        <w:del w:id="254" w:author="Volodina, Tatiana" w:date="2023-12-12T13:11:00Z">
          <w:r w:rsidRPr="00BF2FA3" w:rsidDel="00516671">
            <w:rPr>
              <w:rFonts w:ascii="Arial" w:hAnsi="Arial" w:cs="Arial"/>
              <w:i/>
              <w:iCs/>
              <w:sz w:val="24"/>
              <w:szCs w:val="24"/>
              <w:rPrChange w:id="255" w:author="Giulia Barbone" w:date="2023-12-07T10:23:00Z">
                <w:rPr>
                  <w:rFonts w:ascii="Arial" w:hAnsi="Arial" w:cs="Arial"/>
                  <w:sz w:val="24"/>
                  <w:szCs w:val="24"/>
                </w:rPr>
              </w:rPrChange>
            </w:rPr>
            <w:delText xml:space="preserve">The </w:delText>
          </w:r>
        </w:del>
      </w:ins>
      <w:ins w:id="256" w:author="Sarah Fitzpatrick (Head of Planning)" w:date="2023-12-07T08:54:00Z">
        <w:del w:id="257" w:author="Volodina, Tatiana" w:date="2023-12-12T13:11:00Z">
          <w:r w:rsidRPr="00BF2FA3" w:rsidDel="00516671">
            <w:rPr>
              <w:rFonts w:ascii="Arial" w:hAnsi="Arial" w:cs="Arial"/>
              <w:i/>
              <w:iCs/>
              <w:sz w:val="24"/>
              <w:szCs w:val="24"/>
              <w:rPrChange w:id="258" w:author="Giulia Barbone" w:date="2023-12-07T10:23:00Z">
                <w:rPr>
                  <w:rFonts w:ascii="Arial" w:hAnsi="Arial" w:cs="Arial"/>
                  <w:sz w:val="24"/>
                  <w:szCs w:val="24"/>
                </w:rPr>
              </w:rPrChange>
            </w:rPr>
            <w:delText xml:space="preserve">use involves access to the site by heavy articulated and other vehicles, damage to the highway contiguous with the site boundary may occur. It is recognised that the </w:delText>
          </w:r>
        </w:del>
      </w:ins>
      <w:ins w:id="259" w:author="Sarah Fitzpatrick (Head of Planning)" w:date="2023-12-07T08:55:00Z">
        <w:del w:id="260" w:author="Volodina, Tatiana" w:date="2023-12-12T13:11:00Z">
          <w:r w:rsidRPr="00BF2FA3" w:rsidDel="00516671">
            <w:rPr>
              <w:rFonts w:ascii="Arial" w:hAnsi="Arial" w:cs="Arial"/>
              <w:i/>
              <w:iCs/>
              <w:sz w:val="24"/>
              <w:szCs w:val="24"/>
              <w:rPrChange w:id="261" w:author="Giulia Barbone" w:date="2023-12-07T10:23:00Z">
                <w:rPr>
                  <w:rFonts w:ascii="Arial" w:hAnsi="Arial" w:cs="Arial"/>
                  <w:sz w:val="24"/>
                  <w:szCs w:val="24"/>
                </w:rPr>
              </w:rPrChange>
            </w:rPr>
            <w:delText xml:space="preserve">delivery of planning permission 225069FUL (if granted) will also involve construction traffic using the same section of highway. </w:delText>
          </w:r>
        </w:del>
      </w:ins>
      <w:ins w:id="262" w:author="Sarah Fitzpatrick (Head of Planning)" w:date="2023-12-07T08:56:00Z">
        <w:del w:id="263" w:author="Volodina, Tatiana" w:date="2023-12-12T13:11:00Z">
          <w:r w:rsidRPr="00BF2FA3" w:rsidDel="00516671">
            <w:rPr>
              <w:rFonts w:ascii="Arial" w:hAnsi="Arial" w:cs="Arial"/>
              <w:i/>
              <w:iCs/>
              <w:sz w:val="24"/>
              <w:szCs w:val="24"/>
              <w:rPrChange w:id="264" w:author="Giulia Barbone" w:date="2023-12-07T10:23:00Z">
                <w:rPr>
                  <w:rFonts w:ascii="Arial" w:hAnsi="Arial" w:cs="Arial"/>
                  <w:sz w:val="24"/>
                  <w:szCs w:val="24"/>
                </w:rPr>
              </w:rPrChange>
            </w:rPr>
            <w:delText xml:space="preserve">Any damage caused to the highway will need to be repaired, </w:delText>
          </w:r>
        </w:del>
      </w:ins>
      <w:ins w:id="265" w:author="Sarah Fitzpatrick (Head of Planning)" w:date="2023-12-07T08:57:00Z">
        <w:del w:id="266" w:author="Volodina, Tatiana" w:date="2023-12-12T13:11:00Z">
          <w:r w:rsidR="002E17A4" w:rsidRPr="00BF2FA3" w:rsidDel="00516671">
            <w:rPr>
              <w:rFonts w:ascii="Arial" w:hAnsi="Arial" w:cs="Arial"/>
              <w:i/>
              <w:iCs/>
              <w:sz w:val="24"/>
              <w:szCs w:val="24"/>
              <w:rPrChange w:id="267" w:author="Giulia Barbone" w:date="2023-12-07T10:23:00Z">
                <w:rPr>
                  <w:rFonts w:ascii="Arial" w:hAnsi="Arial" w:cs="Arial"/>
                  <w:sz w:val="24"/>
                  <w:szCs w:val="24"/>
                </w:rPr>
              </w:rPrChange>
            </w:rPr>
            <w:delText xml:space="preserve">it is anticipated that the repairing proposals approved under this condition will appropriately </w:delText>
          </w:r>
        </w:del>
      </w:ins>
      <w:ins w:id="268" w:author="Sarah Fitzpatrick (Head of Planning)" w:date="2023-12-07T08:58:00Z">
        <w:del w:id="269" w:author="Volodina, Tatiana" w:date="2023-12-12T13:11:00Z">
          <w:r w:rsidR="002E17A4" w:rsidRPr="00BF2FA3" w:rsidDel="00516671">
            <w:rPr>
              <w:rFonts w:ascii="Arial" w:hAnsi="Arial" w:cs="Arial"/>
              <w:i/>
              <w:iCs/>
              <w:sz w:val="24"/>
              <w:szCs w:val="24"/>
              <w:rPrChange w:id="270" w:author="Giulia Barbone" w:date="2023-12-07T10:23:00Z">
                <w:rPr>
                  <w:rFonts w:ascii="Arial" w:hAnsi="Arial" w:cs="Arial"/>
                  <w:sz w:val="24"/>
                  <w:szCs w:val="24"/>
                </w:rPr>
              </w:rPrChange>
            </w:rPr>
            <w:delText xml:space="preserve">apportion such repair works between the use hereby approved and </w:delText>
          </w:r>
        </w:del>
      </w:ins>
      <w:ins w:id="271" w:author="Sarah Fitzpatrick (Head of Planning)" w:date="2023-12-07T08:59:00Z">
        <w:del w:id="272" w:author="Volodina, Tatiana" w:date="2023-12-12T13:11:00Z">
          <w:r w:rsidR="002E17A4" w:rsidRPr="00BF2FA3" w:rsidDel="00516671">
            <w:rPr>
              <w:rFonts w:ascii="Arial" w:hAnsi="Arial" w:cs="Arial"/>
              <w:i/>
              <w:iCs/>
              <w:sz w:val="24"/>
              <w:szCs w:val="24"/>
              <w:rPrChange w:id="273" w:author="Giulia Barbone" w:date="2023-12-07T10:23:00Z">
                <w:rPr>
                  <w:rFonts w:ascii="Arial" w:hAnsi="Arial" w:cs="Arial"/>
                  <w:sz w:val="24"/>
                  <w:szCs w:val="24"/>
                </w:rPr>
              </w:rPrChange>
            </w:rPr>
            <w:delText xml:space="preserve">the delivery of planning permission 225069FUL (if granted). </w:delText>
          </w:r>
        </w:del>
      </w:ins>
    </w:p>
    <w:p w14:paraId="10390E93" w14:textId="4BD7610F" w:rsidR="001966DC" w:rsidRDefault="001966DC" w:rsidP="002A507D">
      <w:pPr>
        <w:pStyle w:val="ListParagraph"/>
        <w:rPr>
          <w:ins w:id="274" w:author="Giulia Barbone" w:date="2023-12-07T10:14:00Z"/>
          <w:rFonts w:ascii="Arial" w:hAnsi="Arial" w:cs="Arial"/>
          <w:sz w:val="24"/>
          <w:szCs w:val="24"/>
        </w:rPr>
      </w:pPr>
    </w:p>
    <w:p w14:paraId="10C50285" w14:textId="7C8A311E" w:rsidR="001966DC" w:rsidRPr="001966DC" w:rsidRDefault="001966DC" w:rsidP="001966DC">
      <w:pPr>
        <w:pStyle w:val="ListParagraph"/>
        <w:numPr>
          <w:ilvl w:val="0"/>
          <w:numId w:val="1"/>
        </w:numPr>
        <w:rPr>
          <w:ins w:id="275" w:author="Giulia Barbone" w:date="2023-12-07T10:15:00Z"/>
          <w:rFonts w:ascii="Arial" w:hAnsi="Arial" w:cs="Arial"/>
          <w:sz w:val="24"/>
          <w:szCs w:val="24"/>
          <w:rPrChange w:id="276" w:author="Giulia Barbone" w:date="2023-12-07T10:16:00Z">
            <w:rPr>
              <w:ins w:id="277" w:author="Giulia Barbone" w:date="2023-12-07T10:15:00Z"/>
              <w:i/>
              <w:iCs/>
            </w:rPr>
          </w:rPrChange>
        </w:rPr>
      </w:pPr>
      <w:commentRangeStart w:id="278"/>
      <w:commentRangeStart w:id="279"/>
      <w:ins w:id="280" w:author="Giulia Barbone" w:date="2023-12-07T10:15:00Z">
        <w:r w:rsidRPr="001966DC">
          <w:rPr>
            <w:rFonts w:ascii="Arial" w:hAnsi="Arial" w:cs="Arial"/>
            <w:sz w:val="24"/>
            <w:szCs w:val="24"/>
          </w:rPr>
          <w:t xml:space="preserve"> </w:t>
        </w:r>
        <w:r w:rsidRPr="001966DC">
          <w:rPr>
            <w:rFonts w:ascii="Arial" w:hAnsi="Arial" w:cs="Arial"/>
            <w:sz w:val="24"/>
            <w:szCs w:val="24"/>
            <w:rPrChange w:id="281" w:author="Giulia Barbone" w:date="2023-12-07T10:16:00Z">
              <w:rPr>
                <w:i/>
                <w:iCs/>
              </w:rPr>
            </w:rPrChange>
          </w:rPr>
          <w:t>Prior to their operation, details o</w:t>
        </w:r>
      </w:ins>
      <w:ins w:id="282" w:author="Volodina, Tatiana" w:date="2023-12-15T16:16:00Z">
        <w:r w:rsidR="00295FB7">
          <w:rPr>
            <w:rFonts w:ascii="Arial" w:hAnsi="Arial" w:cs="Arial"/>
            <w:sz w:val="24"/>
            <w:szCs w:val="24"/>
          </w:rPr>
          <w:t>f</w:t>
        </w:r>
      </w:ins>
      <w:ins w:id="283" w:author="Giulia Barbone" w:date="2023-12-07T10:15:00Z">
        <w:del w:id="284" w:author="Volodina, Tatiana" w:date="2023-12-15T16:16:00Z">
          <w:r w:rsidRPr="001966DC" w:rsidDel="00295FB7">
            <w:rPr>
              <w:rFonts w:ascii="Arial" w:hAnsi="Arial" w:cs="Arial"/>
              <w:sz w:val="24"/>
              <w:szCs w:val="24"/>
              <w:rPrChange w:id="285" w:author="Giulia Barbone" w:date="2023-12-07T10:16:00Z">
                <w:rPr>
                  <w:i/>
                  <w:iCs/>
                </w:rPr>
              </w:rPrChange>
            </w:rPr>
            <w:delText>n</w:delText>
          </w:r>
        </w:del>
        <w:r w:rsidRPr="001966DC">
          <w:rPr>
            <w:rFonts w:ascii="Arial" w:hAnsi="Arial" w:cs="Arial"/>
            <w:sz w:val="24"/>
            <w:szCs w:val="24"/>
            <w:rPrChange w:id="286" w:author="Giulia Barbone" w:date="2023-12-07T10:16:00Z">
              <w:rPr>
                <w:i/>
                <w:iCs/>
              </w:rPr>
            </w:rPrChange>
          </w:rPr>
          <w:t xml:space="preserve"> all new installed diesel generators demonstrating compliance with </w:t>
        </w:r>
      </w:ins>
      <w:ins w:id="287" w:author="Volodina, Tatiana" w:date="2023-12-15T14:36:00Z">
        <w:r w:rsidR="000E4C28">
          <w:rPr>
            <w:rFonts w:ascii="Arial" w:hAnsi="Arial" w:cs="Arial"/>
            <w:sz w:val="24"/>
            <w:szCs w:val="24"/>
          </w:rPr>
          <w:t>Stage IIIa Diesel Generator Emissions</w:t>
        </w:r>
        <w:r w:rsidR="001A4855">
          <w:rPr>
            <w:rFonts w:ascii="Arial" w:hAnsi="Arial" w:cs="Arial"/>
            <w:sz w:val="24"/>
            <w:szCs w:val="24"/>
          </w:rPr>
          <w:t xml:space="preserve"> </w:t>
        </w:r>
        <w:r w:rsidR="000E4C28">
          <w:rPr>
            <w:rFonts w:ascii="Arial" w:hAnsi="Arial" w:cs="Arial"/>
            <w:sz w:val="24"/>
            <w:szCs w:val="24"/>
          </w:rPr>
          <w:t>Standards</w:t>
        </w:r>
        <w:r w:rsidR="001A4855">
          <w:rPr>
            <w:rFonts w:ascii="Arial" w:hAnsi="Arial" w:cs="Arial"/>
            <w:sz w:val="24"/>
            <w:szCs w:val="24"/>
          </w:rPr>
          <w:t xml:space="preserve"> </w:t>
        </w:r>
      </w:ins>
      <w:ins w:id="288" w:author="Giulia Barbone" w:date="2023-12-07T10:15:00Z">
        <w:del w:id="289" w:author="Volodina, Tatiana" w:date="2023-12-15T14:37:00Z">
          <w:r w:rsidRPr="001966DC" w:rsidDel="001A4855">
            <w:rPr>
              <w:rFonts w:ascii="Arial" w:hAnsi="Arial" w:cs="Arial"/>
              <w:sz w:val="24"/>
              <w:szCs w:val="24"/>
              <w:rPrChange w:id="290" w:author="Giulia Barbone" w:date="2023-12-07T10:16:00Z">
                <w:rPr>
                  <w:i/>
                  <w:iCs/>
                </w:rPr>
              </w:rPrChange>
            </w:rPr>
            <w:delText xml:space="preserve">a </w:delText>
          </w:r>
          <w:r w:rsidRPr="001966DC" w:rsidDel="001A4855">
            <w:rPr>
              <w:rFonts w:ascii="Arial" w:hAnsi="Arial" w:cs="Arial"/>
              <w:sz w:val="24"/>
              <w:szCs w:val="24"/>
              <w:rPrChange w:id="291" w:author="Giulia Barbone" w:date="2023-12-07T10:16:00Z">
                <w:rPr/>
              </w:rPrChange>
            </w:rPr>
            <w:delText xml:space="preserve">minimum NOx emissions standard of 150mg/Nm-3 (at 5% O2) </w:delText>
          </w:r>
        </w:del>
        <w:r w:rsidRPr="001966DC">
          <w:rPr>
            <w:rFonts w:ascii="Arial" w:hAnsi="Arial" w:cs="Arial"/>
            <w:sz w:val="24"/>
            <w:szCs w:val="24"/>
            <w:rPrChange w:id="292" w:author="Giulia Barbone" w:date="2023-12-07T10:16:00Z">
              <w:rPr/>
            </w:rPrChange>
          </w:rPr>
          <w:t>must be submitted</w:t>
        </w:r>
      </w:ins>
      <w:ins w:id="293" w:author="Volodina, Tatiana" w:date="2023-12-15T16:17:00Z">
        <w:r w:rsidR="003152A0">
          <w:rPr>
            <w:rFonts w:ascii="Arial" w:hAnsi="Arial" w:cs="Arial"/>
            <w:sz w:val="24"/>
            <w:szCs w:val="24"/>
          </w:rPr>
          <w:t xml:space="preserve"> to</w:t>
        </w:r>
      </w:ins>
      <w:ins w:id="294" w:author="Giulia Barbone" w:date="2023-12-07T10:15:00Z">
        <w:r w:rsidRPr="001966DC">
          <w:rPr>
            <w:rFonts w:ascii="Arial" w:hAnsi="Arial" w:cs="Arial"/>
            <w:sz w:val="24"/>
            <w:szCs w:val="24"/>
            <w:rPrChange w:id="295" w:author="Giulia Barbone" w:date="2023-12-07T10:16:00Z">
              <w:rPr/>
            </w:rPrChange>
          </w:rPr>
          <w:t xml:space="preserve"> and approved in writing by the Local Planning Authority. </w:t>
        </w:r>
      </w:ins>
    </w:p>
    <w:p w14:paraId="5FA5D70F" w14:textId="124A2035" w:rsidR="001966DC" w:rsidRPr="001966DC" w:rsidRDefault="001966DC" w:rsidP="001966DC">
      <w:pPr>
        <w:pStyle w:val="ListParagraph"/>
        <w:rPr>
          <w:ins w:id="296" w:author="Giulia Barbone" w:date="2023-12-07T10:15:00Z"/>
          <w:rFonts w:ascii="Arial" w:hAnsi="Arial" w:cs="Arial"/>
          <w:sz w:val="24"/>
          <w:szCs w:val="24"/>
          <w:rPrChange w:id="297" w:author="Giulia Barbone" w:date="2023-12-07T10:16:00Z">
            <w:rPr>
              <w:ins w:id="298" w:author="Giulia Barbone" w:date="2023-12-07T10:15:00Z"/>
              <w:i/>
              <w:iCs/>
            </w:rPr>
          </w:rPrChange>
        </w:rPr>
      </w:pPr>
    </w:p>
    <w:p w14:paraId="7A67307E" w14:textId="5C17BB95" w:rsidR="006541F5" w:rsidDel="001A4855" w:rsidRDefault="001966DC" w:rsidP="001966DC">
      <w:pPr>
        <w:pStyle w:val="ListParagraph"/>
        <w:rPr>
          <w:ins w:id="299" w:author="Giulia Barbone" w:date="2023-12-07T10:18:00Z"/>
          <w:del w:id="300" w:author="Volodina, Tatiana" w:date="2023-12-15T14:38:00Z"/>
          <w:rFonts w:ascii="Arial" w:hAnsi="Arial" w:cs="Arial"/>
          <w:sz w:val="24"/>
          <w:szCs w:val="24"/>
        </w:rPr>
      </w:pPr>
      <w:ins w:id="301" w:author="Giulia Barbone" w:date="2023-12-07T10:15:00Z">
        <w:del w:id="302" w:author="Volodina, Tatiana" w:date="2023-12-15T14:38:00Z">
          <w:r w:rsidRPr="001966DC" w:rsidDel="001A4855">
            <w:rPr>
              <w:rFonts w:ascii="Arial" w:hAnsi="Arial" w:cs="Arial"/>
              <w:sz w:val="24"/>
              <w:szCs w:val="24"/>
              <w:rPrChange w:id="303" w:author="Giulia Barbone" w:date="2023-12-07T10:16:00Z">
                <w:rPr/>
              </w:rPrChange>
            </w:rPr>
            <w:delText xml:space="preserve">The details must include the results of NOx emissions testing of the diesel fuelled generator units by an </w:delText>
          </w:r>
          <w:r w:rsidRPr="001966DC" w:rsidDel="001A4855">
            <w:rPr>
              <w:rFonts w:ascii="Arial" w:hAnsi="Arial" w:cs="Arial"/>
              <w:sz w:val="24"/>
              <w:szCs w:val="24"/>
              <w:rPrChange w:id="304" w:author="Giulia Barbone" w:date="2023-12-07T10:16:00Z">
                <w:rPr>
                  <w:i/>
                  <w:iCs/>
                </w:rPr>
              </w:rPrChange>
            </w:rPr>
            <w:delText xml:space="preserve">accredited laboratory, emissions concentrations expressed at specific reference conditions for temperature, pressure, oxygen and moisture content under normal operating conditions. </w:delText>
          </w:r>
        </w:del>
      </w:ins>
    </w:p>
    <w:p w14:paraId="02136DF1" w14:textId="15843360" w:rsidR="006541F5" w:rsidDel="001A4855" w:rsidRDefault="006541F5" w:rsidP="001966DC">
      <w:pPr>
        <w:pStyle w:val="ListParagraph"/>
        <w:rPr>
          <w:ins w:id="305" w:author="Giulia Barbone" w:date="2023-12-07T10:18:00Z"/>
          <w:del w:id="306" w:author="Volodina, Tatiana" w:date="2023-12-15T14:38:00Z"/>
          <w:rFonts w:ascii="Arial" w:hAnsi="Arial" w:cs="Arial"/>
          <w:sz w:val="24"/>
          <w:szCs w:val="24"/>
        </w:rPr>
      </w:pPr>
    </w:p>
    <w:p w14:paraId="363D927D" w14:textId="52ED3912" w:rsidR="001966DC" w:rsidRPr="001966DC" w:rsidDel="001A4855" w:rsidRDefault="001966DC">
      <w:pPr>
        <w:pStyle w:val="ListParagraph"/>
        <w:rPr>
          <w:ins w:id="307" w:author="Giulia Barbone" w:date="2023-12-07T10:15:00Z"/>
          <w:del w:id="308" w:author="Volodina, Tatiana" w:date="2023-12-15T14:38:00Z"/>
          <w:rFonts w:ascii="Arial" w:hAnsi="Arial" w:cs="Arial"/>
          <w:sz w:val="24"/>
          <w:szCs w:val="24"/>
          <w:rPrChange w:id="309" w:author="Giulia Barbone" w:date="2023-12-07T10:16:00Z">
            <w:rPr>
              <w:ins w:id="310" w:author="Giulia Barbone" w:date="2023-12-07T10:15:00Z"/>
              <w:del w:id="311" w:author="Volodina, Tatiana" w:date="2023-12-15T14:38:00Z"/>
              <w:i/>
              <w:iCs/>
            </w:rPr>
          </w:rPrChange>
        </w:rPr>
        <w:pPrChange w:id="312" w:author="Giulia Barbone" w:date="2023-12-07T10:16:00Z">
          <w:pPr/>
        </w:pPrChange>
      </w:pPr>
      <w:ins w:id="313" w:author="Giulia Barbone" w:date="2023-12-07T10:15:00Z">
        <w:del w:id="314" w:author="Volodina, Tatiana" w:date="2023-12-15T14:38:00Z">
          <w:r w:rsidRPr="001966DC" w:rsidDel="001A4855">
            <w:rPr>
              <w:rFonts w:ascii="Arial" w:hAnsi="Arial" w:cs="Arial"/>
              <w:sz w:val="24"/>
              <w:szCs w:val="24"/>
              <w:rPrChange w:id="315" w:author="Giulia Barbone" w:date="2023-12-07T10:16:00Z">
                <w:rPr>
                  <w:i/>
                  <w:iCs/>
                </w:rPr>
              </w:rPrChange>
            </w:rPr>
            <w:delText>Where any combustion plant does not meet the relevant standard, it should not be operated without the fitting of suitable NOx abatement equipment or technology. Evidence of installation shall be required where secondary abatement is required to meet the NOx Emission standard 150mg/Nm-3 (at 5% O2). The emergency plant and generators hereby permitted may be operated only for essential testing, commissioning and maintenance, except when required in an emergency situation.</w:delText>
          </w:r>
        </w:del>
      </w:ins>
    </w:p>
    <w:p w14:paraId="73299030" w14:textId="3FBF796B" w:rsidR="001966DC" w:rsidRPr="001966DC" w:rsidRDefault="001966DC" w:rsidP="001966DC">
      <w:pPr>
        <w:rPr>
          <w:ins w:id="316" w:author="Giulia Barbone" w:date="2023-12-07T10:15:00Z"/>
          <w:rFonts w:ascii="Arial" w:hAnsi="Arial" w:cs="Arial"/>
          <w:sz w:val="24"/>
          <w:szCs w:val="24"/>
          <w:rPrChange w:id="317" w:author="Giulia Barbone" w:date="2023-12-07T10:16:00Z">
            <w:rPr>
              <w:ins w:id="318" w:author="Giulia Barbone" w:date="2023-12-07T10:15:00Z"/>
              <w:i/>
              <w:iCs/>
            </w:rPr>
          </w:rPrChange>
        </w:rPr>
      </w:pPr>
    </w:p>
    <w:p w14:paraId="453F3EF7" w14:textId="3B508323" w:rsidR="001966DC" w:rsidRPr="00903F71" w:rsidDel="00516671" w:rsidRDefault="001966DC">
      <w:pPr>
        <w:ind w:left="720"/>
        <w:rPr>
          <w:ins w:id="319" w:author="Giulia Barbone" w:date="2023-12-07T10:15:00Z"/>
          <w:del w:id="320" w:author="Volodina, Tatiana" w:date="2023-12-12T13:12:00Z"/>
          <w:rFonts w:ascii="Arial" w:hAnsi="Arial" w:cs="Arial"/>
          <w:i/>
          <w:iCs/>
          <w:sz w:val="24"/>
          <w:szCs w:val="24"/>
          <w:rPrChange w:id="321" w:author="Giulia Barbone" w:date="2023-12-07T10:16:00Z">
            <w:rPr>
              <w:ins w:id="322" w:author="Giulia Barbone" w:date="2023-12-07T10:15:00Z"/>
              <w:del w:id="323" w:author="Volodina, Tatiana" w:date="2023-12-12T13:12:00Z"/>
              <w:i/>
              <w:iCs/>
            </w:rPr>
          </w:rPrChange>
        </w:rPr>
        <w:pPrChange w:id="324" w:author="Giulia Barbone" w:date="2023-12-07T10:16:00Z">
          <w:pPr/>
        </w:pPrChange>
      </w:pPr>
      <w:ins w:id="325" w:author="Giulia Barbone" w:date="2023-12-07T10:15:00Z">
        <w:del w:id="326" w:author="Volodina, Tatiana" w:date="2023-12-15T14:38:00Z">
          <w:r w:rsidRPr="00903F71" w:rsidDel="001A4855">
            <w:rPr>
              <w:rFonts w:ascii="Arial" w:hAnsi="Arial" w:cs="Arial"/>
              <w:i/>
              <w:iCs/>
              <w:sz w:val="24"/>
              <w:szCs w:val="24"/>
              <w:rPrChange w:id="327" w:author="Giulia Barbone" w:date="2023-12-07T10:16:00Z">
                <w:rPr>
                  <w:i/>
                  <w:iCs/>
                </w:rPr>
              </w:rPrChange>
            </w:rPr>
            <w:delText xml:space="preserve">Reason: To ensure </w:delText>
          </w:r>
        </w:del>
      </w:ins>
      <w:ins w:id="328" w:author="Giulia Barbone" w:date="2023-12-07T10:16:00Z">
        <w:del w:id="329" w:author="Volodina, Tatiana" w:date="2023-12-15T14:38:00Z">
          <w:r w:rsidRPr="00903F71" w:rsidDel="001A4855">
            <w:rPr>
              <w:rFonts w:ascii="Arial" w:hAnsi="Arial" w:cs="Arial"/>
              <w:i/>
              <w:iCs/>
              <w:sz w:val="24"/>
              <w:szCs w:val="24"/>
              <w:rPrChange w:id="330" w:author="Giulia Barbone" w:date="2023-12-07T10:16:00Z">
                <w:rPr>
                  <w:rFonts w:ascii="Arial" w:hAnsi="Arial" w:cs="Arial"/>
                  <w:sz w:val="24"/>
                  <w:szCs w:val="24"/>
                </w:rPr>
              </w:rPrChange>
            </w:rPr>
            <w:delText>the GLA</w:delText>
          </w:r>
        </w:del>
      </w:ins>
      <w:ins w:id="331" w:author="Giulia Barbone" w:date="2023-12-07T10:15:00Z">
        <w:del w:id="332" w:author="Volodina, Tatiana" w:date="2023-12-15T14:38:00Z">
          <w:r w:rsidRPr="00903F71" w:rsidDel="001A4855">
            <w:rPr>
              <w:rFonts w:ascii="Arial" w:hAnsi="Arial" w:cs="Arial"/>
              <w:i/>
              <w:iCs/>
              <w:sz w:val="24"/>
              <w:szCs w:val="24"/>
              <w:rPrChange w:id="333" w:author="Giulia Barbone" w:date="2023-12-07T10:16:00Z">
                <w:rPr>
                  <w:i/>
                  <w:iCs/>
                </w:rPr>
              </w:rPrChange>
            </w:rPr>
            <w:delText xml:space="preserve"> meets its obligations to deliver air quality objectives for NO2 in accordance with London Local Air Quality Management (LLAQM), and to limit PM2.5 (fine particulates) to safeguard public health and well-being and external amenity of nearby sensitive receptors.</w:delText>
          </w:r>
        </w:del>
      </w:ins>
      <w:commentRangeEnd w:id="278"/>
      <w:ins w:id="334" w:author="Giulia Barbone" w:date="2023-12-07T10:17:00Z">
        <w:del w:id="335" w:author="Volodina, Tatiana" w:date="2023-12-15T14:38:00Z">
          <w:r w:rsidR="00D42872" w:rsidDel="001A4855">
            <w:rPr>
              <w:rStyle w:val="CommentReference"/>
            </w:rPr>
            <w:commentReference w:id="278"/>
          </w:r>
        </w:del>
      </w:ins>
      <w:commentRangeEnd w:id="279"/>
      <w:r w:rsidR="001A4855">
        <w:rPr>
          <w:rStyle w:val="CommentReference"/>
        </w:rPr>
        <w:commentReference w:id="279"/>
      </w:r>
    </w:p>
    <w:p w14:paraId="20B356BD" w14:textId="265F62AC" w:rsidR="001966DC" w:rsidRPr="002A507D" w:rsidRDefault="001966DC" w:rsidP="001966DC">
      <w:pPr>
        <w:pStyle w:val="ListParagraph"/>
        <w:rPr>
          <w:rFonts w:ascii="Arial" w:hAnsi="Arial" w:cs="Arial"/>
          <w:sz w:val="24"/>
          <w:szCs w:val="24"/>
        </w:rPr>
      </w:pPr>
    </w:p>
    <w:sectPr w:rsidR="001966DC" w:rsidRPr="002A507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Giulia Barbone" w:date="2023-12-07T15:56:00Z" w:initials="GB">
    <w:p w14:paraId="1C04FAD3" w14:textId="5D7A4203" w:rsidR="00D04737" w:rsidRDefault="002B6D6C">
      <w:pPr>
        <w:pStyle w:val="CommentText"/>
      </w:pPr>
      <w:r>
        <w:rPr>
          <w:rStyle w:val="CommentReference"/>
        </w:rPr>
        <w:annotationRef/>
      </w:r>
      <w:r w:rsidR="00D04737">
        <w:rPr>
          <w:b/>
          <w:bCs/>
        </w:rPr>
        <w:t>NRF comment</w:t>
      </w:r>
      <w:r w:rsidR="00D04737">
        <w:t>: the location of the ramp needs to be fixed to ensure no conflict with BD traffic in a scenario where BD operate the existing warehouse. Equally for contractors of the new scheme to be able to plan construction the ramp location needs to be fixed. In addition, a condition which refers to a development according to the "general arrangement"  shown on plan submitted for approval by the LPA is too uncertain.</w:t>
      </w:r>
    </w:p>
    <w:p w14:paraId="061725A1" w14:textId="77777777" w:rsidR="00D04737" w:rsidRDefault="00D04737">
      <w:pPr>
        <w:pStyle w:val="CommentText"/>
      </w:pPr>
    </w:p>
    <w:p w14:paraId="59B48549" w14:textId="77777777" w:rsidR="00D04737" w:rsidRDefault="00D04737" w:rsidP="00EA4B31">
      <w:pPr>
        <w:pStyle w:val="CommentText"/>
      </w:pPr>
      <w:r>
        <w:rPr>
          <w:color w:val="000000"/>
        </w:rPr>
        <w:t xml:space="preserve">In addition,  once the design and construction details have been agreed, it would not be appropriate to allow a departure, particularly without approval of LPA. </w:t>
      </w:r>
    </w:p>
  </w:comment>
  <w:comment w:id="7" w:author="Volodina, Tatiana" w:date="2023-12-12T12:51:00Z" w:initials="VT">
    <w:p w14:paraId="4451800A" w14:textId="77777777" w:rsidR="005C2576" w:rsidRDefault="005C2576" w:rsidP="002F681D">
      <w:pPr>
        <w:pStyle w:val="CommentText"/>
      </w:pPr>
      <w:r>
        <w:rPr>
          <w:rStyle w:val="CommentReference"/>
        </w:rPr>
        <w:annotationRef/>
      </w:r>
      <w:r>
        <w:t>Siting of the ramp will be fixed by condition 2, as redline plan shows location of the ramp. However, as per our previous comments, it is not within technical remit of the LPA to approve design and/or construction of the ramp for an RRAP</w:t>
      </w:r>
    </w:p>
  </w:comment>
  <w:comment w:id="16" w:author="Giulia Barbone" w:date="2023-12-07T15:58:00Z" w:initials="GB">
    <w:p w14:paraId="46272271" w14:textId="621C2E23" w:rsidR="002703E3" w:rsidRDefault="002703E3" w:rsidP="0072765C">
      <w:pPr>
        <w:pStyle w:val="CommentText"/>
      </w:pPr>
      <w:r>
        <w:rPr>
          <w:rStyle w:val="CommentReference"/>
        </w:rPr>
        <w:annotationRef/>
      </w:r>
      <w:r>
        <w:rPr>
          <w:b/>
          <w:bCs/>
        </w:rPr>
        <w:t>NRF comment</w:t>
      </w:r>
      <w:r>
        <w:t>: general arrangement drawings give no certainty to those living close to the site that their amenity will be protected. General arrangement drawings will not address the harm that the reason for imposing the condition is designed to guard against.</w:t>
      </w:r>
    </w:p>
  </w:comment>
  <w:comment w:id="17" w:author="Volodina, Tatiana" w:date="2023-12-12T12:51:00Z" w:initials="VT">
    <w:p w14:paraId="4C802F72" w14:textId="77777777" w:rsidR="005C2576" w:rsidRDefault="005C2576" w:rsidP="0019136E">
      <w:pPr>
        <w:pStyle w:val="CommentText"/>
      </w:pPr>
      <w:r>
        <w:rPr>
          <w:rStyle w:val="CommentReference"/>
        </w:rPr>
        <w:annotationRef/>
      </w:r>
      <w:r>
        <w:t>Given temporary and minor nature of these structures, we believe that general arrangement drawings are sufficient</w:t>
      </w:r>
    </w:p>
  </w:comment>
  <w:comment w:id="22" w:author="Volodina, Tatiana" w:date="2023-12-13T11:57:00Z" w:initials="VT">
    <w:p w14:paraId="37E881AE" w14:textId="77777777" w:rsidR="00295FB7" w:rsidRDefault="00BA4FB0" w:rsidP="00F72678">
      <w:pPr>
        <w:pStyle w:val="CommentText"/>
      </w:pPr>
      <w:r>
        <w:rPr>
          <w:rStyle w:val="CommentReference"/>
        </w:rPr>
        <w:annotationRef/>
      </w:r>
      <w:r w:rsidR="00295FB7">
        <w:t>We are instructed that not all machinery will require measures to control dust</w:t>
      </w:r>
    </w:p>
  </w:comment>
  <w:comment w:id="34" w:author="Giulia Barbone" w:date="2023-12-07T16:02:00Z" w:initials="GB">
    <w:p w14:paraId="072D372C" w14:textId="1B9E5536" w:rsidR="002F3E8F" w:rsidRDefault="001833D9" w:rsidP="00552C27">
      <w:pPr>
        <w:pStyle w:val="CommentText"/>
      </w:pPr>
      <w:r>
        <w:rPr>
          <w:rStyle w:val="CommentReference"/>
        </w:rPr>
        <w:annotationRef/>
      </w:r>
      <w:r w:rsidR="002F3E8F">
        <w:rPr>
          <w:b/>
          <w:bCs/>
        </w:rPr>
        <w:t>NRF comment</w:t>
      </w:r>
      <w:r w:rsidR="002F3E8F">
        <w:t xml:space="preserve">: extract in line with wording of BPL's planning permission, condition 9 (Environmental Health (External Lightning). As noted at the inquiry, there needs to be consistency between Network Rail's planning permission and BPL's planning permission because they will be site sharing in some areas and it would make it nearly impossible for the LPA to enforce different standards on the same site. </w:t>
      </w:r>
    </w:p>
  </w:comment>
  <w:comment w:id="35" w:author="Volodina, Tatiana" w:date="2023-12-15T14:34:00Z" w:initials="VT">
    <w:p w14:paraId="51A79219" w14:textId="77777777" w:rsidR="000E4C28" w:rsidRDefault="000E4C28" w:rsidP="00135B5F">
      <w:pPr>
        <w:pStyle w:val="CommentText"/>
      </w:pPr>
      <w:r>
        <w:rPr>
          <w:rStyle w:val="CommentReference"/>
        </w:rPr>
        <w:annotationRef/>
      </w:r>
      <w:r>
        <w:t>Guidance Note 01/21 suggests variable lux levels dependant on "curfew" hours. It is not appropriate that NR be required to meet the "curfew" hours applied to BPL's condition due to the nature of the night time working that is agreed will be required for NR's scheme. Furthermore, considering external light sources, such as Acton Main Line Station, it is not appropriate for NR to be required to be constrained to a maximum lux level at receptors where the sources of light may not be related to NR's construction compound. NR is happy to provide a site layout, including lighting plan. However, it should be noted that lights will be attached to plant which will be moving around as part of the development.</w:t>
      </w:r>
    </w:p>
  </w:comment>
  <w:comment w:id="68" w:author="Giulia Barbone" w:date="2023-12-08T16:22:00Z" w:initials="GB">
    <w:p w14:paraId="2933D9B0" w14:textId="3A491CD7" w:rsidR="001F2DEF" w:rsidRDefault="001F2DEF" w:rsidP="003F5F5A">
      <w:pPr>
        <w:pStyle w:val="CommentText"/>
      </w:pPr>
      <w:r>
        <w:rPr>
          <w:rStyle w:val="CommentReference"/>
        </w:rPr>
        <w:annotationRef/>
      </w:r>
      <w:r>
        <w:rPr>
          <w:b/>
          <w:bCs/>
        </w:rPr>
        <w:t>NRF comment:</w:t>
      </w:r>
      <w:r>
        <w:t xml:space="preserve"> extract in line with wording of BPL's planning permission, condition 10 (Demolition Method Statement and Construction Management Plan). See comment above re the need for consistency between NR's and BPL's planning permissions.</w:t>
      </w:r>
    </w:p>
  </w:comment>
  <w:comment w:id="69" w:author="Volodina, Tatiana" w:date="2023-12-12T12:55:00Z" w:initials="VT">
    <w:p w14:paraId="216DABE8" w14:textId="77777777" w:rsidR="005C2576" w:rsidRDefault="005C2576" w:rsidP="00232970">
      <w:pPr>
        <w:pStyle w:val="CommentText"/>
      </w:pPr>
      <w:r>
        <w:rPr>
          <w:rStyle w:val="CommentReference"/>
        </w:rPr>
        <w:annotationRef/>
      </w:r>
      <w:r>
        <w:t>It is not clear what is meant by 'delivery locations'.</w:t>
      </w:r>
    </w:p>
  </w:comment>
  <w:comment w:id="77" w:author="Volodina, Tatiana" w:date="2023-12-12T12:55:00Z" w:initials="VT">
    <w:p w14:paraId="3B2AC981" w14:textId="16747324" w:rsidR="005C2576" w:rsidRDefault="005C2576" w:rsidP="0031682A">
      <w:pPr>
        <w:pStyle w:val="CommentText"/>
      </w:pPr>
      <w:r>
        <w:rPr>
          <w:rStyle w:val="CommentReference"/>
        </w:rPr>
        <w:annotationRef/>
      </w:r>
      <w:r>
        <w:t>Hours of activities are covered in Condition 8</w:t>
      </w:r>
    </w:p>
  </w:comment>
  <w:comment w:id="84" w:author="Giulia Barbone" w:date="2023-12-08T15:53:00Z" w:initials="GB">
    <w:p w14:paraId="4CF62002" w14:textId="25BDFE1B" w:rsidR="004E636F" w:rsidRDefault="004E636F" w:rsidP="00E06C5F">
      <w:pPr>
        <w:pStyle w:val="CommentText"/>
      </w:pPr>
      <w:r>
        <w:rPr>
          <w:rStyle w:val="CommentReference"/>
        </w:rPr>
        <w:annotationRef/>
      </w:r>
      <w:r>
        <w:rPr>
          <w:b/>
          <w:bCs/>
        </w:rPr>
        <w:t>NRF comment</w:t>
      </w:r>
      <w:r>
        <w:t>: extract in line with wording of BPL's planning permission, condition 10 (Demolition Method Statement and Construction Management Plan). See comment above re the need for consistency between NR's and BPL's planning permissions.</w:t>
      </w:r>
    </w:p>
  </w:comment>
  <w:comment w:id="87" w:author="Volodina, Tatiana" w:date="2023-12-12T12:56:00Z" w:initials="VT">
    <w:p w14:paraId="539AFB56" w14:textId="77777777" w:rsidR="005C2576" w:rsidRDefault="005C2576" w:rsidP="00C30542">
      <w:pPr>
        <w:pStyle w:val="CommentText"/>
      </w:pPr>
      <w:r>
        <w:rPr>
          <w:rStyle w:val="CommentReference"/>
        </w:rPr>
        <w:annotationRef/>
      </w:r>
      <w:r>
        <w:t>It is unclear who are these interested parties and how these are to be identified</w:t>
      </w:r>
    </w:p>
  </w:comment>
  <w:comment w:id="109" w:author="Volodina, Tatiana" w:date="2023-12-13T11:55:00Z" w:initials="VT">
    <w:p w14:paraId="5ED211BA" w14:textId="77777777" w:rsidR="00BA4FB0" w:rsidRDefault="00BA4FB0" w:rsidP="00391A25">
      <w:pPr>
        <w:pStyle w:val="CommentText"/>
      </w:pPr>
      <w:r>
        <w:rPr>
          <w:rStyle w:val="CommentReference"/>
        </w:rPr>
        <w:annotationRef/>
      </w:r>
      <w:r>
        <w:t>NR is not in a position to commit to always having quiet reversing methods due to safety.</w:t>
      </w:r>
    </w:p>
  </w:comment>
  <w:comment w:id="93" w:author="Giulia Barbone" w:date="2023-12-07T16:01:00Z" w:initials="GB">
    <w:p w14:paraId="064AD8B9" w14:textId="164471C9" w:rsidR="002F3E8F" w:rsidRDefault="00943618" w:rsidP="007951AD">
      <w:pPr>
        <w:pStyle w:val="CommentText"/>
      </w:pPr>
      <w:r>
        <w:rPr>
          <w:rStyle w:val="CommentReference"/>
        </w:rPr>
        <w:annotationRef/>
      </w:r>
      <w:r w:rsidR="002F3E8F">
        <w:rPr>
          <w:b/>
          <w:bCs/>
        </w:rPr>
        <w:t>NRF comment</w:t>
      </w:r>
      <w:r w:rsidR="002F3E8F">
        <w:t>: extract taken from BPL's planning permission, condition 42 (Environmental Health (Noise) - Commercial Site and Operations Management Plan. See comment above re the need for consistency between BPL's and NR's planning permissions.</w:t>
      </w:r>
    </w:p>
  </w:comment>
  <w:comment w:id="110" w:author="Volodina, Tatiana" w:date="2023-12-12T12:58:00Z" w:initials="VT">
    <w:p w14:paraId="0FD53F37" w14:textId="77777777" w:rsidR="00BA4FB0" w:rsidRDefault="00366DC7" w:rsidP="0068315D">
      <w:pPr>
        <w:pStyle w:val="CommentText"/>
      </w:pPr>
      <w:r>
        <w:rPr>
          <w:rStyle w:val="CommentReference"/>
        </w:rPr>
        <w:annotationRef/>
      </w:r>
      <w:r w:rsidR="00BA4FB0">
        <w:t>NR is not in a position to commit to always shielding lorry engines due to logistical constraints</w:t>
      </w:r>
    </w:p>
  </w:comment>
  <w:comment w:id="125" w:author="Giulia Barbone" w:date="2023-12-07T16:06:00Z" w:initials="GB">
    <w:p w14:paraId="3B2F2399" w14:textId="59D9755D" w:rsidR="00794611" w:rsidRDefault="00133113">
      <w:pPr>
        <w:pStyle w:val="CommentText"/>
      </w:pPr>
      <w:r>
        <w:rPr>
          <w:rStyle w:val="CommentReference"/>
        </w:rPr>
        <w:annotationRef/>
      </w:r>
      <w:r w:rsidR="00794611">
        <w:rPr>
          <w:b/>
          <w:bCs/>
        </w:rPr>
        <w:t xml:space="preserve">NRF comment: </w:t>
      </w:r>
      <w:r w:rsidR="00794611">
        <w:t xml:space="preserve">we do not consider that condition 7 is necessary. If considered necessary by the Inspector, this condition should be drafted in a way which is consistent  with any site sharing arrangement between the parties and the Order. </w:t>
      </w:r>
    </w:p>
    <w:p w14:paraId="1A756E8A" w14:textId="77777777" w:rsidR="00794611" w:rsidRDefault="00794611">
      <w:pPr>
        <w:pStyle w:val="CommentText"/>
      </w:pPr>
    </w:p>
    <w:p w14:paraId="5AD90060" w14:textId="77777777" w:rsidR="00794611" w:rsidRDefault="00794611" w:rsidP="00010E8E">
      <w:pPr>
        <w:pStyle w:val="CommentText"/>
      </w:pPr>
      <w:r>
        <w:rPr>
          <w:color w:val="000000"/>
        </w:rPr>
        <w:t>In addition, as drafted, the condition, in particular the inclusion of the proviso “as far as is practicable” is/is likely to give rise to a conflict with the site sharing arrangements, which, we assume would require strict adherence.</w:t>
      </w:r>
    </w:p>
  </w:comment>
  <w:comment w:id="126" w:author="Volodina, Tatiana" w:date="2023-12-12T13:03:00Z" w:initials="VT">
    <w:p w14:paraId="4F52D101" w14:textId="77777777" w:rsidR="00366DC7" w:rsidRDefault="00366DC7" w:rsidP="007F2B9C">
      <w:pPr>
        <w:pStyle w:val="CommentText"/>
      </w:pPr>
      <w:r>
        <w:rPr>
          <w:rStyle w:val="CommentReference"/>
        </w:rPr>
        <w:annotationRef/>
      </w:r>
      <w:r>
        <w:t>We are happy for this condition to be removed. On reflection, this is something to be agreed between the parties or secured by way of Unilateral Undertaking. In any event, environmental impacts of site sharing will be controlled by the LPA in light of other conditions</w:t>
      </w:r>
    </w:p>
  </w:comment>
  <w:comment w:id="132" w:author="Giulia Barbone" w:date="2023-12-08T13:36:00Z" w:initials="GB">
    <w:p w14:paraId="6EAB2039" w14:textId="79E64F70" w:rsidR="00B752CA" w:rsidRDefault="005A6014" w:rsidP="00FE5040">
      <w:r>
        <w:rPr>
          <w:rStyle w:val="CommentReference"/>
        </w:rPr>
        <w:annotationRef/>
      </w:r>
      <w:r w:rsidR="00B752CA">
        <w:rPr>
          <w:b/>
          <w:bCs/>
          <w:sz w:val="20"/>
          <w:szCs w:val="20"/>
        </w:rPr>
        <w:t>NRF comment</w:t>
      </w:r>
      <w:r w:rsidR="00B752CA">
        <w:rPr>
          <w:sz w:val="20"/>
          <w:szCs w:val="20"/>
        </w:rPr>
        <w:t xml:space="preserve">: we consider that the current drafting is unclear and may create a contradiction within the condition. We have sought to clarify what we understand to be intended by the Inspector to constitute 'one night' for the purpose of this condition. </w:t>
      </w:r>
    </w:p>
  </w:comment>
  <w:comment w:id="133" w:author="Volodina, Tatiana" w:date="2023-12-15T14:44:00Z" w:initials="VT">
    <w:p w14:paraId="336ED48F" w14:textId="77777777" w:rsidR="00AB4DE9" w:rsidRDefault="00AB4DE9" w:rsidP="00187FC8">
      <w:pPr>
        <w:pStyle w:val="CommentText"/>
      </w:pPr>
      <w:r>
        <w:rPr>
          <w:rStyle w:val="CommentReference"/>
        </w:rPr>
        <w:annotationRef/>
      </w:r>
      <w:r>
        <w:t>No objections</w:t>
      </w:r>
      <w:r>
        <w:br/>
      </w:r>
    </w:p>
  </w:comment>
  <w:comment w:id="154" w:author="Giulia Barbone" w:date="2023-12-08T15:37:00Z" w:initials="GB">
    <w:p w14:paraId="68AF92E9" w14:textId="05625A34" w:rsidR="00B32797" w:rsidRDefault="00B32797" w:rsidP="00AF66BF">
      <w:pPr>
        <w:pStyle w:val="CommentText"/>
      </w:pPr>
      <w:r>
        <w:rPr>
          <w:rStyle w:val="CommentReference"/>
        </w:rPr>
        <w:annotationRef/>
      </w:r>
      <w:r>
        <w:rPr>
          <w:b/>
          <w:bCs/>
        </w:rPr>
        <w:t>NRF comment</w:t>
      </w:r>
      <w:r>
        <w:t xml:space="preserve">: this condition was discussed at the inquiry. It addresses the fact that the s.106 for 239HL includes a requirement to repair highway damage occasioned by the development. Chris Gent advises that NR's heavy axle load lorries, even if their use is less frequent that BPL's construction traffic, is more likely to occasion highway damage than BPL's construction traffic. This was raised in the conditions session at the inquiry, and the point made that there needed to be some mechanism to ensure that BPL were not charged for damage caused by NR and vice versa. There needed to be a degree of apportionment. </w:t>
      </w:r>
    </w:p>
  </w:comment>
  <w:comment w:id="155" w:author="Volodina, Tatiana" w:date="2023-12-12T13:12:00Z" w:initials="VT">
    <w:p w14:paraId="64F8E16E" w14:textId="77777777" w:rsidR="00516671" w:rsidRDefault="00516671" w:rsidP="00941CE4">
      <w:pPr>
        <w:pStyle w:val="CommentText"/>
      </w:pPr>
      <w:r>
        <w:rPr>
          <w:rStyle w:val="CommentReference"/>
        </w:rPr>
        <w:annotationRef/>
      </w:r>
      <w:r>
        <w:t xml:space="preserve">As per our comments during the inquiry, we do not think it is appropriate for this condition to be imposed on NR. </w:t>
      </w:r>
    </w:p>
  </w:comment>
  <w:comment w:id="278" w:author="Giulia Barbone" w:date="2023-12-07T10:17:00Z" w:initials="GB">
    <w:p w14:paraId="323EAD38" w14:textId="5CB7C467" w:rsidR="00C3017F" w:rsidRDefault="00D42872" w:rsidP="00C0163A">
      <w:pPr>
        <w:pStyle w:val="CommentText"/>
      </w:pPr>
      <w:r>
        <w:rPr>
          <w:rStyle w:val="CommentReference"/>
        </w:rPr>
        <w:annotationRef/>
      </w:r>
      <w:r w:rsidR="00C3017F">
        <w:rPr>
          <w:b/>
          <w:bCs/>
        </w:rPr>
        <w:t xml:space="preserve">NRF comment: </w:t>
      </w:r>
      <w:r w:rsidR="00C3017F">
        <w:t>this is taken from BPL's planning permission - condition 40 (Air Quality - Diesel Generators). See comment above re the need for consistency between BPL's and NR's planning permissions.</w:t>
      </w:r>
    </w:p>
  </w:comment>
  <w:comment w:id="279" w:author="Volodina, Tatiana" w:date="2023-12-15T14:42:00Z" w:initials="VT">
    <w:p w14:paraId="320722AA" w14:textId="77777777" w:rsidR="00295FB7" w:rsidRDefault="001A4855" w:rsidP="002058C7">
      <w:pPr>
        <w:pStyle w:val="CommentText"/>
      </w:pPr>
      <w:r>
        <w:rPr>
          <w:rStyle w:val="CommentReference"/>
        </w:rPr>
        <w:annotationRef/>
      </w:r>
      <w:r w:rsidR="00295FB7">
        <w:t>It is Network Rail's intention to use a mains connection to power the site. However, NR does reserve the right to use generators as part of the scheme before this connection is established or if it cannot be established. All generators on site will be EU emissions Stage IIIA compliant. Data sheets on the type of generators to be used can be provided. However, due to the nature of short-term hiring equipment from providers, details relating to the NOx emissions for specific generators cannot be provided in advance.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48549" w15:done="0"/>
  <w15:commentEx w15:paraId="4451800A" w15:paraIdParent="59B48549" w15:done="0"/>
  <w15:commentEx w15:paraId="46272271" w15:done="0"/>
  <w15:commentEx w15:paraId="4C802F72" w15:paraIdParent="46272271" w15:done="0"/>
  <w15:commentEx w15:paraId="37E881AE" w15:done="0"/>
  <w15:commentEx w15:paraId="072D372C" w15:done="0"/>
  <w15:commentEx w15:paraId="51A79219" w15:paraIdParent="072D372C" w15:done="0"/>
  <w15:commentEx w15:paraId="2933D9B0" w15:done="0"/>
  <w15:commentEx w15:paraId="216DABE8" w15:paraIdParent="2933D9B0" w15:done="0"/>
  <w15:commentEx w15:paraId="3B2AC981" w15:done="0"/>
  <w15:commentEx w15:paraId="4CF62002" w15:done="0"/>
  <w15:commentEx w15:paraId="539AFB56" w15:done="0"/>
  <w15:commentEx w15:paraId="5ED211BA" w15:done="0"/>
  <w15:commentEx w15:paraId="064AD8B9" w15:done="0"/>
  <w15:commentEx w15:paraId="0FD53F37" w15:done="0"/>
  <w15:commentEx w15:paraId="5AD90060" w15:done="0"/>
  <w15:commentEx w15:paraId="4F52D101" w15:paraIdParent="5AD90060" w15:done="0"/>
  <w15:commentEx w15:paraId="6EAB2039" w15:done="0"/>
  <w15:commentEx w15:paraId="336ED48F" w15:paraIdParent="6EAB2039" w15:done="0"/>
  <w15:commentEx w15:paraId="68AF92E9" w15:done="0"/>
  <w15:commentEx w15:paraId="64F8E16E" w15:paraIdParent="68AF92E9" w15:done="0"/>
  <w15:commentEx w15:paraId="323EAD38" w15:done="0"/>
  <w15:commentEx w15:paraId="320722AA" w15:paraIdParent="323EAD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69A4" w16cex:dateUtc="2023-12-07T15:56:00Z"/>
  <w16cex:commentExtensible w16cex:durableId="2922D5D1" w16cex:dateUtc="2023-12-12T12:51:00Z"/>
  <w16cex:commentExtensible w16cex:durableId="291C6A35" w16cex:dateUtc="2023-12-07T15:58:00Z"/>
  <w16cex:commentExtensible w16cex:durableId="2922D5B4" w16cex:dateUtc="2023-12-12T12:51:00Z"/>
  <w16cex:commentExtensible w16cex:durableId="29241AB2" w16cex:dateUtc="2023-12-13T11:57:00Z"/>
  <w16cex:commentExtensible w16cex:durableId="291C6B32" w16cex:dateUtc="2023-12-07T16:02:00Z"/>
  <w16cex:commentExtensible w16cex:durableId="2926E276" w16cex:dateUtc="2023-12-15T14:34:00Z"/>
  <w16cex:commentExtensible w16cex:durableId="291DC160" w16cex:dateUtc="2023-12-08T16:22:00Z"/>
  <w16cex:commentExtensible w16cex:durableId="2922D6CD" w16cex:dateUtc="2023-12-12T12:55:00Z"/>
  <w16cex:commentExtensible w16cex:durableId="2922D6A6" w16cex:dateUtc="2023-12-12T12:55:00Z"/>
  <w16cex:commentExtensible w16cex:durableId="291DBA76" w16cex:dateUtc="2023-12-08T15:53:00Z"/>
  <w16cex:commentExtensible w16cex:durableId="2922D700" w16cex:dateUtc="2023-12-12T12:56:00Z"/>
  <w16cex:commentExtensible w16cex:durableId="29241A3B" w16cex:dateUtc="2023-12-13T11:55:00Z"/>
  <w16cex:commentExtensible w16cex:durableId="291C6AC8" w16cex:dateUtc="2023-12-07T16:01:00Z"/>
  <w16cex:commentExtensible w16cex:durableId="2922D782" w16cex:dateUtc="2023-12-12T12:58:00Z"/>
  <w16cex:commentExtensible w16cex:durableId="291C6C0F" w16cex:dateUtc="2023-12-07T16:06:00Z"/>
  <w16cex:commentExtensible w16cex:durableId="2922D885" w16cex:dateUtc="2023-12-12T13:03:00Z"/>
  <w16cex:commentExtensible w16cex:durableId="291D9A42" w16cex:dateUtc="2023-12-08T13:36:00Z"/>
  <w16cex:commentExtensible w16cex:durableId="2926E4DC" w16cex:dateUtc="2023-12-15T14:44:00Z"/>
  <w16cex:commentExtensible w16cex:durableId="291DB6BE" w16cex:dateUtc="2023-12-08T15:37:00Z"/>
  <w16cex:commentExtensible w16cex:durableId="2922DAA6" w16cex:dateUtc="2023-12-12T13:12:00Z"/>
  <w16cex:commentExtensible w16cex:durableId="291C1A3D" w16cex:dateUtc="2023-12-07T10:17:00Z"/>
  <w16cex:commentExtensible w16cex:durableId="2926E442" w16cex:dateUtc="2023-12-15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48549" w16cid:durableId="291C69A4"/>
  <w16cid:commentId w16cid:paraId="4451800A" w16cid:durableId="2922D5D1"/>
  <w16cid:commentId w16cid:paraId="46272271" w16cid:durableId="291C6A35"/>
  <w16cid:commentId w16cid:paraId="4C802F72" w16cid:durableId="2922D5B4"/>
  <w16cid:commentId w16cid:paraId="37E881AE" w16cid:durableId="29241AB2"/>
  <w16cid:commentId w16cid:paraId="072D372C" w16cid:durableId="291C6B32"/>
  <w16cid:commentId w16cid:paraId="51A79219" w16cid:durableId="2926E276"/>
  <w16cid:commentId w16cid:paraId="2933D9B0" w16cid:durableId="291DC160"/>
  <w16cid:commentId w16cid:paraId="216DABE8" w16cid:durableId="2922D6CD"/>
  <w16cid:commentId w16cid:paraId="3B2AC981" w16cid:durableId="2922D6A6"/>
  <w16cid:commentId w16cid:paraId="4CF62002" w16cid:durableId="291DBA76"/>
  <w16cid:commentId w16cid:paraId="539AFB56" w16cid:durableId="2922D700"/>
  <w16cid:commentId w16cid:paraId="5ED211BA" w16cid:durableId="29241A3B"/>
  <w16cid:commentId w16cid:paraId="064AD8B9" w16cid:durableId="291C6AC8"/>
  <w16cid:commentId w16cid:paraId="0FD53F37" w16cid:durableId="2922D782"/>
  <w16cid:commentId w16cid:paraId="5AD90060" w16cid:durableId="291C6C0F"/>
  <w16cid:commentId w16cid:paraId="4F52D101" w16cid:durableId="2922D885"/>
  <w16cid:commentId w16cid:paraId="6EAB2039" w16cid:durableId="291D9A42"/>
  <w16cid:commentId w16cid:paraId="336ED48F" w16cid:durableId="2926E4DC"/>
  <w16cid:commentId w16cid:paraId="68AF92E9" w16cid:durableId="291DB6BE"/>
  <w16cid:commentId w16cid:paraId="64F8E16E" w16cid:durableId="2922DAA6"/>
  <w16cid:commentId w16cid:paraId="323EAD38" w16cid:durableId="291C1A3D"/>
  <w16cid:commentId w16cid:paraId="320722AA" w16cid:durableId="2926E4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A4D5" w14:textId="77777777" w:rsidR="000740E3" w:rsidRDefault="000740E3" w:rsidP="00F95A21">
      <w:pPr>
        <w:spacing w:after="0" w:line="240" w:lineRule="auto"/>
      </w:pPr>
      <w:r>
        <w:separator/>
      </w:r>
    </w:p>
  </w:endnote>
  <w:endnote w:type="continuationSeparator" w:id="0">
    <w:p w14:paraId="4A9B0537" w14:textId="77777777" w:rsidR="000740E3" w:rsidRDefault="000740E3" w:rsidP="00F9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51B33" w14:textId="77777777" w:rsidR="00F95A21" w:rsidRDefault="00F95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BHDC Content"/>
      <w:tag w:val="2DA597D91DE24467931701C01FFC00F7DOCID_FOOTER"/>
      <w:id w:val="1072852405"/>
      <w:placeholder>
        <w:docPart w:val="A695DA58D23143D68EB8773009850411"/>
      </w:placeholder>
    </w:sdtPr>
    <w:sdtEndPr/>
    <w:sdtContent>
      <w:p w14:paraId="2AC16ED8" w14:textId="3C1910AB" w:rsidR="00F95A21" w:rsidRDefault="006A7BBA" w:rsidP="009B7629">
        <w:pPr>
          <w:pStyle w:val="DocId"/>
        </w:pPr>
        <w:r>
          <w:t>UK-#754345285v3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F106" w14:textId="77777777" w:rsidR="00F95A21" w:rsidRDefault="00F95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06FD" w14:textId="77777777" w:rsidR="000740E3" w:rsidRDefault="000740E3" w:rsidP="00F95A21">
      <w:pPr>
        <w:spacing w:after="0" w:line="240" w:lineRule="auto"/>
      </w:pPr>
      <w:r>
        <w:separator/>
      </w:r>
    </w:p>
  </w:footnote>
  <w:footnote w:type="continuationSeparator" w:id="0">
    <w:p w14:paraId="3B042B8D" w14:textId="77777777" w:rsidR="000740E3" w:rsidRDefault="000740E3" w:rsidP="00F9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98B2C" w14:textId="77777777" w:rsidR="00F95A21" w:rsidRDefault="00F95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D26" w14:textId="77777777" w:rsidR="00F95A21" w:rsidRDefault="00F95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BA9F" w14:textId="77777777" w:rsidR="00F95A21" w:rsidRDefault="00F95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5B5B"/>
    <w:multiLevelType w:val="hybridMultilevel"/>
    <w:tmpl w:val="E11C9F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792EA8"/>
    <w:multiLevelType w:val="hybridMultilevel"/>
    <w:tmpl w:val="1CF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94136"/>
    <w:multiLevelType w:val="hybridMultilevel"/>
    <w:tmpl w:val="F560E990"/>
    <w:lvl w:ilvl="0" w:tplc="F092D672">
      <w:start w:val="1"/>
      <w:numFmt w:val="decimal"/>
      <w:lvlText w:val="%1."/>
      <w:lvlJc w:val="left"/>
      <w:pPr>
        <w:ind w:left="720" w:hanging="360"/>
      </w:pPr>
      <w:rPr>
        <w:rFonts w:hint="default"/>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4A0D90"/>
    <w:multiLevelType w:val="hybridMultilevel"/>
    <w:tmpl w:val="80B87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07853466">
    <w:abstractNumId w:val="2"/>
  </w:num>
  <w:num w:numId="2" w16cid:durableId="174540514">
    <w:abstractNumId w:val="0"/>
  </w:num>
  <w:num w:numId="3" w16cid:durableId="1063329207">
    <w:abstractNumId w:val="1"/>
  </w:num>
  <w:num w:numId="4" w16cid:durableId="83672743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lodina, Tatiana">
    <w15:presenceInfo w15:providerId="AD" w15:userId="S::VOLOT@addleshawgoddard.com::5927cf1a-4cdd-4b42-b0f1-80d5da8ab358"/>
  </w15:person>
  <w15:person w15:author="Sarah Fitzpatrick (Head of Planning)">
    <w15:presenceInfo w15:providerId="AD" w15:userId="S::Sarah.Fitzpatrick@nortonrosefulbright.com::d8b8ce2d-5b54-4353-a811-5634f21e77a2"/>
  </w15:person>
  <w15:person w15:author="Giulia Barbone">
    <w15:presenceInfo w15:providerId="AD" w15:userId="S::Giulia.Barbone@nortonrosefulbright.com::4df3d232-272d-434a-8ef2-eb1ad00d0b42"/>
  </w15:person>
  <w15:person w15:author="Douglas Edwards">
    <w15:presenceInfo w15:providerId="Windows Live" w15:userId="feb94d391c3d3aee"/>
  </w15:person>
  <w15:person w15:author="Douglas Edwards KC">
    <w15:presenceInfo w15:providerId="None" w15:userId="Douglas Edwards KC"/>
  </w15:person>
  <w15:person w15:author="Mark Connell">
    <w15:presenceInfo w15:providerId="AD" w15:userId="S::mark.connell@sphere25.co.uk::a23dc2e9-b3e0-4a29-abf4-585d285c2d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ManageDocInfoCache(AuthorId)" w:val="BARG"/>
    <w:docVar w:name="IManageDocInfoCache(ClientId)" w:val="10250768"/>
    <w:docVar w:name="IManageDocInfoCache(DatabaseName)" w:val="UK"/>
    <w:docVar w:name="IManageDocInfoCache(DocumentDescription)" w:val="Draft Conditions (AG 4.12.2023)  - NRF comments 11.12.23"/>
    <w:docVar w:name="IManageDocInfoCache(DocumentNumber)" w:val="754345285"/>
    <w:docVar w:name="IManageDocInfoCache(DocumentVersion)" w:val="3"/>
    <w:docVar w:name="IManageDocInfoCache(Matter)" w:val="1001174320"/>
    <w:docVar w:name="TMS_Template_ID" w:val="0"/>
  </w:docVars>
  <w:rsids>
    <w:rsidRoot w:val="00012E60"/>
    <w:rsid w:val="00003494"/>
    <w:rsid w:val="00012E60"/>
    <w:rsid w:val="00022F04"/>
    <w:rsid w:val="00022F06"/>
    <w:rsid w:val="00045AB0"/>
    <w:rsid w:val="0005008B"/>
    <w:rsid w:val="000534E5"/>
    <w:rsid w:val="0005630E"/>
    <w:rsid w:val="00056A7F"/>
    <w:rsid w:val="000664FC"/>
    <w:rsid w:val="000740E3"/>
    <w:rsid w:val="00075C38"/>
    <w:rsid w:val="00080B41"/>
    <w:rsid w:val="00095F80"/>
    <w:rsid w:val="0009651E"/>
    <w:rsid w:val="000A2F35"/>
    <w:rsid w:val="000B0230"/>
    <w:rsid w:val="000D113B"/>
    <w:rsid w:val="000E2E99"/>
    <w:rsid w:val="000E4C28"/>
    <w:rsid w:val="0011336E"/>
    <w:rsid w:val="001305D3"/>
    <w:rsid w:val="00133113"/>
    <w:rsid w:val="00134465"/>
    <w:rsid w:val="00134960"/>
    <w:rsid w:val="00137113"/>
    <w:rsid w:val="001379B6"/>
    <w:rsid w:val="001473D9"/>
    <w:rsid w:val="00163CCB"/>
    <w:rsid w:val="001736FD"/>
    <w:rsid w:val="00174DB9"/>
    <w:rsid w:val="001773A8"/>
    <w:rsid w:val="00181A41"/>
    <w:rsid w:val="001833D9"/>
    <w:rsid w:val="001947CC"/>
    <w:rsid w:val="001966DC"/>
    <w:rsid w:val="0019681D"/>
    <w:rsid w:val="00197DBB"/>
    <w:rsid w:val="001A4855"/>
    <w:rsid w:val="001B0A84"/>
    <w:rsid w:val="001B15BF"/>
    <w:rsid w:val="001B413A"/>
    <w:rsid w:val="001B6FBE"/>
    <w:rsid w:val="001D2729"/>
    <w:rsid w:val="001D4EA2"/>
    <w:rsid w:val="001D5612"/>
    <w:rsid w:val="001E153D"/>
    <w:rsid w:val="001E2233"/>
    <w:rsid w:val="001F2DEF"/>
    <w:rsid w:val="00214F99"/>
    <w:rsid w:val="00234173"/>
    <w:rsid w:val="00237CE5"/>
    <w:rsid w:val="00241B93"/>
    <w:rsid w:val="00241CAB"/>
    <w:rsid w:val="00257CFD"/>
    <w:rsid w:val="00267480"/>
    <w:rsid w:val="002703E3"/>
    <w:rsid w:val="00274802"/>
    <w:rsid w:val="00281467"/>
    <w:rsid w:val="00285391"/>
    <w:rsid w:val="002878AD"/>
    <w:rsid w:val="00292869"/>
    <w:rsid w:val="00294417"/>
    <w:rsid w:val="00295FB7"/>
    <w:rsid w:val="002978E6"/>
    <w:rsid w:val="002A507D"/>
    <w:rsid w:val="002B0A54"/>
    <w:rsid w:val="002B6D6C"/>
    <w:rsid w:val="002C27D5"/>
    <w:rsid w:val="002E17A4"/>
    <w:rsid w:val="002E3FA3"/>
    <w:rsid w:val="002F3E8F"/>
    <w:rsid w:val="002F5868"/>
    <w:rsid w:val="00305820"/>
    <w:rsid w:val="003059FE"/>
    <w:rsid w:val="003152A0"/>
    <w:rsid w:val="00325710"/>
    <w:rsid w:val="0033263E"/>
    <w:rsid w:val="003408CA"/>
    <w:rsid w:val="00346A8A"/>
    <w:rsid w:val="0035297C"/>
    <w:rsid w:val="00361589"/>
    <w:rsid w:val="00366DC7"/>
    <w:rsid w:val="00381862"/>
    <w:rsid w:val="00393738"/>
    <w:rsid w:val="003B25B7"/>
    <w:rsid w:val="003E2BA2"/>
    <w:rsid w:val="004019C9"/>
    <w:rsid w:val="0040292B"/>
    <w:rsid w:val="00413087"/>
    <w:rsid w:val="00424B23"/>
    <w:rsid w:val="004302AA"/>
    <w:rsid w:val="004354B1"/>
    <w:rsid w:val="004479C6"/>
    <w:rsid w:val="004657E2"/>
    <w:rsid w:val="004662DC"/>
    <w:rsid w:val="004873D2"/>
    <w:rsid w:val="0049151F"/>
    <w:rsid w:val="004B07A0"/>
    <w:rsid w:val="004B1476"/>
    <w:rsid w:val="004B14E4"/>
    <w:rsid w:val="004C15D0"/>
    <w:rsid w:val="004C3095"/>
    <w:rsid w:val="004C42D0"/>
    <w:rsid w:val="004D65AA"/>
    <w:rsid w:val="004E636F"/>
    <w:rsid w:val="00500545"/>
    <w:rsid w:val="0050209F"/>
    <w:rsid w:val="00510E66"/>
    <w:rsid w:val="00510ED1"/>
    <w:rsid w:val="00516671"/>
    <w:rsid w:val="00536851"/>
    <w:rsid w:val="00536A93"/>
    <w:rsid w:val="005422E1"/>
    <w:rsid w:val="00550EA7"/>
    <w:rsid w:val="00551820"/>
    <w:rsid w:val="005628C3"/>
    <w:rsid w:val="005670DA"/>
    <w:rsid w:val="00572B91"/>
    <w:rsid w:val="005A6014"/>
    <w:rsid w:val="005A79EF"/>
    <w:rsid w:val="005B647B"/>
    <w:rsid w:val="005B6FCD"/>
    <w:rsid w:val="005C2576"/>
    <w:rsid w:val="005D2C59"/>
    <w:rsid w:val="005D69FC"/>
    <w:rsid w:val="005E1C44"/>
    <w:rsid w:val="005E6F09"/>
    <w:rsid w:val="005E7CFD"/>
    <w:rsid w:val="005F5AC7"/>
    <w:rsid w:val="006054F1"/>
    <w:rsid w:val="00611637"/>
    <w:rsid w:val="00615112"/>
    <w:rsid w:val="0062007A"/>
    <w:rsid w:val="00620C61"/>
    <w:rsid w:val="0062264D"/>
    <w:rsid w:val="006321DC"/>
    <w:rsid w:val="006541F5"/>
    <w:rsid w:val="00657B08"/>
    <w:rsid w:val="00664439"/>
    <w:rsid w:val="00677530"/>
    <w:rsid w:val="0068311F"/>
    <w:rsid w:val="006864C6"/>
    <w:rsid w:val="00695E0A"/>
    <w:rsid w:val="006A7BBA"/>
    <w:rsid w:val="006C279D"/>
    <w:rsid w:val="006D6FE5"/>
    <w:rsid w:val="006E5C06"/>
    <w:rsid w:val="006E74D6"/>
    <w:rsid w:val="006F348B"/>
    <w:rsid w:val="00704770"/>
    <w:rsid w:val="00705FC1"/>
    <w:rsid w:val="00707D5B"/>
    <w:rsid w:val="007147DC"/>
    <w:rsid w:val="00717377"/>
    <w:rsid w:val="0072538B"/>
    <w:rsid w:val="007269D5"/>
    <w:rsid w:val="007269F3"/>
    <w:rsid w:val="0075038B"/>
    <w:rsid w:val="00763E9D"/>
    <w:rsid w:val="00783167"/>
    <w:rsid w:val="00793FBB"/>
    <w:rsid w:val="00794611"/>
    <w:rsid w:val="007D1CF6"/>
    <w:rsid w:val="007E1BFE"/>
    <w:rsid w:val="007F0487"/>
    <w:rsid w:val="007F74F5"/>
    <w:rsid w:val="00806CC6"/>
    <w:rsid w:val="00847F78"/>
    <w:rsid w:val="0086065A"/>
    <w:rsid w:val="008625AA"/>
    <w:rsid w:val="008656D0"/>
    <w:rsid w:val="00866B73"/>
    <w:rsid w:val="008725E9"/>
    <w:rsid w:val="008728BF"/>
    <w:rsid w:val="00877A42"/>
    <w:rsid w:val="0088435D"/>
    <w:rsid w:val="00896A31"/>
    <w:rsid w:val="008B1CA5"/>
    <w:rsid w:val="008B3FAB"/>
    <w:rsid w:val="008C217F"/>
    <w:rsid w:val="008C7DAD"/>
    <w:rsid w:val="008E3FBB"/>
    <w:rsid w:val="00903F71"/>
    <w:rsid w:val="0090530E"/>
    <w:rsid w:val="009076DD"/>
    <w:rsid w:val="00910BA9"/>
    <w:rsid w:val="00912ABB"/>
    <w:rsid w:val="00923F86"/>
    <w:rsid w:val="00925038"/>
    <w:rsid w:val="0093372E"/>
    <w:rsid w:val="00941C2D"/>
    <w:rsid w:val="00943618"/>
    <w:rsid w:val="00946FC3"/>
    <w:rsid w:val="00952638"/>
    <w:rsid w:val="009547B8"/>
    <w:rsid w:val="00971214"/>
    <w:rsid w:val="00971C8E"/>
    <w:rsid w:val="00972B28"/>
    <w:rsid w:val="009847E5"/>
    <w:rsid w:val="009B7629"/>
    <w:rsid w:val="009C4DA5"/>
    <w:rsid w:val="009C58B4"/>
    <w:rsid w:val="009C638B"/>
    <w:rsid w:val="009F17C5"/>
    <w:rsid w:val="00A025F1"/>
    <w:rsid w:val="00A107A9"/>
    <w:rsid w:val="00A13FCA"/>
    <w:rsid w:val="00A14B28"/>
    <w:rsid w:val="00A20005"/>
    <w:rsid w:val="00A22347"/>
    <w:rsid w:val="00A23155"/>
    <w:rsid w:val="00A26EA0"/>
    <w:rsid w:val="00A33F59"/>
    <w:rsid w:val="00A36721"/>
    <w:rsid w:val="00A42AF7"/>
    <w:rsid w:val="00A528C8"/>
    <w:rsid w:val="00A55F6F"/>
    <w:rsid w:val="00A752E9"/>
    <w:rsid w:val="00A82B34"/>
    <w:rsid w:val="00A83002"/>
    <w:rsid w:val="00AB4DE9"/>
    <w:rsid w:val="00AC29E2"/>
    <w:rsid w:val="00AF48B7"/>
    <w:rsid w:val="00B065BD"/>
    <w:rsid w:val="00B1429B"/>
    <w:rsid w:val="00B17A6F"/>
    <w:rsid w:val="00B32797"/>
    <w:rsid w:val="00B40483"/>
    <w:rsid w:val="00B414EF"/>
    <w:rsid w:val="00B42067"/>
    <w:rsid w:val="00B45B41"/>
    <w:rsid w:val="00B60F39"/>
    <w:rsid w:val="00B653FE"/>
    <w:rsid w:val="00B71DBA"/>
    <w:rsid w:val="00B74299"/>
    <w:rsid w:val="00B752CA"/>
    <w:rsid w:val="00B9522B"/>
    <w:rsid w:val="00B96691"/>
    <w:rsid w:val="00BA4FB0"/>
    <w:rsid w:val="00BB4CB6"/>
    <w:rsid w:val="00BC52A3"/>
    <w:rsid w:val="00BC5961"/>
    <w:rsid w:val="00BD5323"/>
    <w:rsid w:val="00BE16F0"/>
    <w:rsid w:val="00BF16DA"/>
    <w:rsid w:val="00BF2FA3"/>
    <w:rsid w:val="00C05359"/>
    <w:rsid w:val="00C10B8E"/>
    <w:rsid w:val="00C10EB7"/>
    <w:rsid w:val="00C12464"/>
    <w:rsid w:val="00C1447E"/>
    <w:rsid w:val="00C2021F"/>
    <w:rsid w:val="00C3017F"/>
    <w:rsid w:val="00C40931"/>
    <w:rsid w:val="00C43E46"/>
    <w:rsid w:val="00C71B32"/>
    <w:rsid w:val="00C743B4"/>
    <w:rsid w:val="00C83164"/>
    <w:rsid w:val="00C84A7D"/>
    <w:rsid w:val="00C84E5F"/>
    <w:rsid w:val="00C878C9"/>
    <w:rsid w:val="00C95D11"/>
    <w:rsid w:val="00CA2F74"/>
    <w:rsid w:val="00CA52B9"/>
    <w:rsid w:val="00CA7487"/>
    <w:rsid w:val="00CB2D87"/>
    <w:rsid w:val="00CB6E5E"/>
    <w:rsid w:val="00CD07A3"/>
    <w:rsid w:val="00CD1424"/>
    <w:rsid w:val="00CD183C"/>
    <w:rsid w:val="00CE06EE"/>
    <w:rsid w:val="00CF082D"/>
    <w:rsid w:val="00CF2827"/>
    <w:rsid w:val="00CF3115"/>
    <w:rsid w:val="00CF57AB"/>
    <w:rsid w:val="00D002F9"/>
    <w:rsid w:val="00D03518"/>
    <w:rsid w:val="00D04737"/>
    <w:rsid w:val="00D13896"/>
    <w:rsid w:val="00D209D9"/>
    <w:rsid w:val="00D22D45"/>
    <w:rsid w:val="00D34DAC"/>
    <w:rsid w:val="00D42872"/>
    <w:rsid w:val="00D517E7"/>
    <w:rsid w:val="00D51820"/>
    <w:rsid w:val="00D57DE9"/>
    <w:rsid w:val="00D60A48"/>
    <w:rsid w:val="00D623AF"/>
    <w:rsid w:val="00D724DA"/>
    <w:rsid w:val="00D76388"/>
    <w:rsid w:val="00D959AD"/>
    <w:rsid w:val="00D96E30"/>
    <w:rsid w:val="00DA72D2"/>
    <w:rsid w:val="00DB103C"/>
    <w:rsid w:val="00DB48B4"/>
    <w:rsid w:val="00DB6DB7"/>
    <w:rsid w:val="00DB7A12"/>
    <w:rsid w:val="00DC53E2"/>
    <w:rsid w:val="00DC7CB3"/>
    <w:rsid w:val="00DE3CA1"/>
    <w:rsid w:val="00E12A67"/>
    <w:rsid w:val="00E32EC0"/>
    <w:rsid w:val="00E609C7"/>
    <w:rsid w:val="00E63337"/>
    <w:rsid w:val="00E72C15"/>
    <w:rsid w:val="00E775E8"/>
    <w:rsid w:val="00E828B1"/>
    <w:rsid w:val="00E90636"/>
    <w:rsid w:val="00EB3357"/>
    <w:rsid w:val="00EC248E"/>
    <w:rsid w:val="00EC31BC"/>
    <w:rsid w:val="00EC684F"/>
    <w:rsid w:val="00ED135F"/>
    <w:rsid w:val="00ED3192"/>
    <w:rsid w:val="00EE021B"/>
    <w:rsid w:val="00EE23DC"/>
    <w:rsid w:val="00EF20AB"/>
    <w:rsid w:val="00EF5D57"/>
    <w:rsid w:val="00F0296A"/>
    <w:rsid w:val="00F2166B"/>
    <w:rsid w:val="00F21CE6"/>
    <w:rsid w:val="00F307CC"/>
    <w:rsid w:val="00F43FC8"/>
    <w:rsid w:val="00F50A44"/>
    <w:rsid w:val="00F61A62"/>
    <w:rsid w:val="00F758E6"/>
    <w:rsid w:val="00F8229F"/>
    <w:rsid w:val="00F93214"/>
    <w:rsid w:val="00F95A21"/>
    <w:rsid w:val="00FB11F8"/>
    <w:rsid w:val="00FC3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0BFD0"/>
  <w15:chartTrackingRefBased/>
  <w15:docId w15:val="{E66E5482-A140-4603-B10C-31FAC786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4FC"/>
    <w:pPr>
      <w:ind w:left="720"/>
      <w:contextualSpacing/>
    </w:pPr>
  </w:style>
  <w:style w:type="character" w:customStyle="1" w:styleId="Heading1Char">
    <w:name w:val="Heading 1 Char"/>
    <w:basedOn w:val="DefaultParagraphFont"/>
    <w:link w:val="Heading1"/>
    <w:uiPriority w:val="9"/>
    <w:rsid w:val="0088435D"/>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93FBB"/>
    <w:pPr>
      <w:spacing w:after="0" w:line="240" w:lineRule="auto"/>
    </w:pPr>
  </w:style>
  <w:style w:type="character" w:styleId="CommentReference">
    <w:name w:val="annotation reference"/>
    <w:basedOn w:val="DefaultParagraphFont"/>
    <w:uiPriority w:val="99"/>
    <w:semiHidden/>
    <w:unhideWhenUsed/>
    <w:rsid w:val="008B3FAB"/>
    <w:rPr>
      <w:sz w:val="16"/>
      <w:szCs w:val="16"/>
    </w:rPr>
  </w:style>
  <w:style w:type="paragraph" w:styleId="CommentText">
    <w:name w:val="annotation text"/>
    <w:basedOn w:val="Normal"/>
    <w:link w:val="CommentTextChar"/>
    <w:uiPriority w:val="99"/>
    <w:unhideWhenUsed/>
    <w:rsid w:val="008B3FAB"/>
    <w:pPr>
      <w:spacing w:line="240" w:lineRule="auto"/>
    </w:pPr>
    <w:rPr>
      <w:sz w:val="20"/>
      <w:szCs w:val="20"/>
    </w:rPr>
  </w:style>
  <w:style w:type="character" w:customStyle="1" w:styleId="CommentTextChar">
    <w:name w:val="Comment Text Char"/>
    <w:basedOn w:val="DefaultParagraphFont"/>
    <w:link w:val="CommentText"/>
    <w:uiPriority w:val="99"/>
    <w:rsid w:val="008B3FAB"/>
    <w:rPr>
      <w:sz w:val="20"/>
      <w:szCs w:val="20"/>
    </w:rPr>
  </w:style>
  <w:style w:type="paragraph" w:styleId="CommentSubject">
    <w:name w:val="annotation subject"/>
    <w:basedOn w:val="CommentText"/>
    <w:next w:val="CommentText"/>
    <w:link w:val="CommentSubjectChar"/>
    <w:uiPriority w:val="99"/>
    <w:semiHidden/>
    <w:unhideWhenUsed/>
    <w:rsid w:val="008B3FAB"/>
    <w:rPr>
      <w:b/>
      <w:bCs/>
    </w:rPr>
  </w:style>
  <w:style w:type="character" w:customStyle="1" w:styleId="CommentSubjectChar">
    <w:name w:val="Comment Subject Char"/>
    <w:basedOn w:val="CommentTextChar"/>
    <w:link w:val="CommentSubject"/>
    <w:uiPriority w:val="99"/>
    <w:semiHidden/>
    <w:rsid w:val="008B3FAB"/>
    <w:rPr>
      <w:b/>
      <w:bCs/>
      <w:sz w:val="20"/>
      <w:szCs w:val="20"/>
    </w:rPr>
  </w:style>
  <w:style w:type="paragraph" w:styleId="Header">
    <w:name w:val="header"/>
    <w:basedOn w:val="Normal"/>
    <w:link w:val="HeaderChar"/>
    <w:uiPriority w:val="99"/>
    <w:unhideWhenUsed/>
    <w:rsid w:val="00F95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A21"/>
  </w:style>
  <w:style w:type="paragraph" w:styleId="Footer">
    <w:name w:val="footer"/>
    <w:basedOn w:val="Normal"/>
    <w:link w:val="FooterChar"/>
    <w:uiPriority w:val="99"/>
    <w:unhideWhenUsed/>
    <w:rsid w:val="00F95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21"/>
  </w:style>
  <w:style w:type="character" w:styleId="PlaceholderText">
    <w:name w:val="Placeholder Text"/>
    <w:basedOn w:val="DefaultParagraphFont"/>
    <w:uiPriority w:val="99"/>
    <w:semiHidden/>
    <w:rsid w:val="009B7629"/>
    <w:rPr>
      <w:color w:val="808080"/>
    </w:rPr>
  </w:style>
  <w:style w:type="paragraph" w:customStyle="1" w:styleId="DocId">
    <w:name w:val="DocId"/>
    <w:basedOn w:val="Footer"/>
    <w:link w:val="DocIdChar"/>
    <w:rsid w:val="009B7629"/>
    <w:rPr>
      <w:rFonts w:ascii="Arial" w:hAnsi="Arial" w:cs="Arial"/>
      <w:sz w:val="16"/>
      <w:szCs w:val="24"/>
    </w:rPr>
  </w:style>
  <w:style w:type="character" w:customStyle="1" w:styleId="ListParagraphChar">
    <w:name w:val="List Paragraph Char"/>
    <w:basedOn w:val="DefaultParagraphFont"/>
    <w:link w:val="ListParagraph"/>
    <w:uiPriority w:val="34"/>
    <w:rsid w:val="009B7629"/>
  </w:style>
  <w:style w:type="character" w:customStyle="1" w:styleId="DocIdChar">
    <w:name w:val="DocId Char"/>
    <w:basedOn w:val="ListParagraphChar"/>
    <w:link w:val="DocId"/>
    <w:rsid w:val="009B7629"/>
    <w:rPr>
      <w:rFonts w:ascii="Arial"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061">
      <w:bodyDiv w:val="1"/>
      <w:marLeft w:val="0"/>
      <w:marRight w:val="0"/>
      <w:marTop w:val="0"/>
      <w:marBottom w:val="0"/>
      <w:divBdr>
        <w:top w:val="none" w:sz="0" w:space="0" w:color="auto"/>
        <w:left w:val="none" w:sz="0" w:space="0" w:color="auto"/>
        <w:bottom w:val="none" w:sz="0" w:space="0" w:color="auto"/>
        <w:right w:val="none" w:sz="0" w:space="0" w:color="auto"/>
      </w:divBdr>
    </w:div>
    <w:div w:id="65733288">
      <w:bodyDiv w:val="1"/>
      <w:marLeft w:val="0"/>
      <w:marRight w:val="0"/>
      <w:marTop w:val="0"/>
      <w:marBottom w:val="0"/>
      <w:divBdr>
        <w:top w:val="none" w:sz="0" w:space="0" w:color="auto"/>
        <w:left w:val="none" w:sz="0" w:space="0" w:color="auto"/>
        <w:bottom w:val="none" w:sz="0" w:space="0" w:color="auto"/>
        <w:right w:val="none" w:sz="0" w:space="0" w:color="auto"/>
      </w:divBdr>
    </w:div>
    <w:div w:id="660503621">
      <w:bodyDiv w:val="1"/>
      <w:marLeft w:val="0"/>
      <w:marRight w:val="0"/>
      <w:marTop w:val="0"/>
      <w:marBottom w:val="0"/>
      <w:divBdr>
        <w:top w:val="none" w:sz="0" w:space="0" w:color="auto"/>
        <w:left w:val="none" w:sz="0" w:space="0" w:color="auto"/>
        <w:bottom w:val="none" w:sz="0" w:space="0" w:color="auto"/>
        <w:right w:val="none" w:sz="0" w:space="0" w:color="auto"/>
      </w:divBdr>
    </w:div>
    <w:div w:id="1371607698">
      <w:bodyDiv w:val="1"/>
      <w:marLeft w:val="0"/>
      <w:marRight w:val="0"/>
      <w:marTop w:val="0"/>
      <w:marBottom w:val="0"/>
      <w:divBdr>
        <w:top w:val="none" w:sz="0" w:space="0" w:color="auto"/>
        <w:left w:val="none" w:sz="0" w:space="0" w:color="auto"/>
        <w:bottom w:val="none" w:sz="0" w:space="0" w:color="auto"/>
        <w:right w:val="none" w:sz="0" w:space="0" w:color="auto"/>
      </w:divBdr>
    </w:div>
    <w:div w:id="2063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95DA58D23143D68EB8773009850411"/>
        <w:category>
          <w:name w:val="General"/>
          <w:gallery w:val="placeholder"/>
        </w:category>
        <w:types>
          <w:type w:val="bbPlcHdr"/>
        </w:types>
        <w:behaviors>
          <w:behavior w:val="content"/>
        </w:behaviors>
        <w:guid w:val="{2928FE7F-C3EE-449E-8E5B-9503DCB75D1E}"/>
      </w:docPartPr>
      <w:docPartBody>
        <w:p w:rsidR="00202FD2" w:rsidRDefault="00202F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9F"/>
    <w:rsid w:val="00011786"/>
    <w:rsid w:val="000216D2"/>
    <w:rsid w:val="001F364E"/>
    <w:rsid w:val="00202FD2"/>
    <w:rsid w:val="003D7913"/>
    <w:rsid w:val="006E169F"/>
    <w:rsid w:val="00714DC9"/>
    <w:rsid w:val="00716EB4"/>
    <w:rsid w:val="0081750D"/>
    <w:rsid w:val="008F6B77"/>
    <w:rsid w:val="009703C3"/>
    <w:rsid w:val="00A32BD9"/>
    <w:rsid w:val="00CA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16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t e m p l a t e   x m l n s : x s d = " h t t p : / / w w w . w 3 . o r g / 2 0 0 1 / X M L S c h e m a "   x m l n s : x s i = " h t t p : / / w w w . w 3 . o r g / 2 0 0 1 / X M L S c h e m a - i n s t a n c e "   i d = " 0 1 e e 8 5 e a - c d d 6 - 4 a a d - 8 c e 9 - 9 b 6 a 0 0 6 6 4 0 d 5 "   d o c u m e n t I d = " 6 6 c b 7 f c 2 - 9 c 2 4 - 4 d 0 f - 9 0 3 9 - 0 1 3 0 f 0 9 7 3 6 d 2 "   t e m p l a t e F u l l N a m e = " C : \ U s e r s \ b a r g \ A p p D a t a \ R o a m i n g \ M i c r o s o f t \ T e m p l a t e s \ N o r m a l . d o t m "   v e r s i o n = " 0 "   s c h e m a V e r s i o n = " 1 "   l a n g u a g e I s o = " e n - G B "   o f f i c e I d = " 4 d d 5 8 e 5 d - 8 b 6 3 - 4 d 9 2 - b 6 d 0 - 5 9 d 6 5 9 7 a b f a 4 "   i m p o r t D a t a = " f a l s e "   w i z a r d H e i g h t = " 0 "   w i z a r d W i d t h = " 0 "   w i z a r d P a n e l W i d t h = " 0 "   h i d e W i z a r d I f V a l i d = " f a l s e "   h i d e A u t h o r = " f a l s e "   w i z a r d T a b P o s i t i o n = " n o n e "   x m l n s = " h t t p : / / i p h e l i o n . c o m / w o r d / o u t l i n e / " >  
     < a u t h o r   x s i : n i l = " t r u e " / >  
     < c o n t e n t C o n t r o l s >  
         < c o n t e n t C o n t r o l   i d = " 2 d a 5 9 7 d 9 - 1 d e 2 - 4 4 6 7 - 9 3 1 7 - 0 1 c 0 1 f f c 0 0 f 7 "   n a m e = " D o c I d "   a s s e m b l y = " I p h e l i o n . O u t l i n e . W o r d . d l l "   t y p e = " I p h e l i o n . O u t l i n e . W o r d . R e n d e r e r s . T e x t R e n d e r e r "   o r d e r = " 3 "   a c t i v e = " t r u e "   e n t i t y I d = " 2 2 3 5 f 7 e 3 - 5 1 6 5 - 4 2 6 d - 9 4 0 c - f 5 1 d e a 6 a 3 1 5 f " 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2 2 3 5 f 7 e 3 - 5 1 6 5 - 4 2 6 d - 9 4 0 c - f 5 1 d e a 6 a 3 1 5 f " 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2 2 3 5 f 7 e 3 - 5 1 6 5 - 4 2 6 d - 9 4 0 c - f 5 1 d e a 6 a 3 1 5 f "   l i n k e d E n t i t y I d = " 0 0 0 0 0 0 0 0 - 0 0 0 0 - 0 0 0 0 - 0 0 0 0 - 0 0 0 0 0 0 0 0 0 0 0 0 "   l i n k e d F i e l d I d = " 0 0 0 0 0 0 0 0 - 0 0 0 0 - 0 0 0 0 - 0 0 0 0 - 0 0 0 0 0 0 0 0 0 0 0 0 "   l i n k e d F i e l d I n d e x = " 0 "   i n d e x = " 0 "   f i e l d T y p e = " q u e s t i o n "   f o r m a t E v a l u a t o r T y p e = " f o r m a t S t r i n g "   c o i D o c u m e n t F i e l d = " C l i e n t "   h i d d e n = " f a l s e " > 1 0 2 5 0 7 6 8 < / f i e l d >  
         < f i e l d   i d = " d 1 a 0 c 0 3 d - 0 2 5 8 - 4 7 a c - b b 6 d - 4 5 8 a 7 8 e 5 6 4 7 4 "   n a m e = " C l i e n t N a m e "   t y p e = " "   o r d e r = " 9 9 9 "   e n t i t y I d = " 2 2 3 5 f 7 e 3 - 5 1 6 5 - 4 2 6 d - 9 4 0 c - f 5 1 d e a 6 a 3 1 5 f "   l i n k e d E n t i t y I d = " 0 0 0 0 0 0 0 0 - 0 0 0 0 - 0 0 0 0 - 0 0 0 0 - 0 0 0 0 0 0 0 0 0 0 0 0 "   l i n k e d F i e l d I d = " 0 0 0 0 0 0 0 0 - 0 0 0 0 - 0 0 0 0 - 0 0 0 0 - 0 0 0 0 0 0 0 0 0 0 0 0 "   l i n k e d F i e l d I n d e x = " 0 "   i n d e x = " 0 "   f i e l d T y p e = " q u e s t i o n "   f o r m a t E v a l u a t o r T y p e = " f o r m a t S t r i n g "   c o i D o c u m e n t F i e l d = " C l i e n t N a m e "   h i d d e n = " f a l s e " > B e l l a v i e w   P r o p e r t i e s   L t d     < / f i e l d >  
         < f i e l d   i d = " 3 6 2 d d c e b - 8 f c 2 - 4 e a d - b 5 3 5 - e d 9 e 8 3 5 9 8 3 8 4 "   n a m e = " M a t t e r "   t y p e = " "   o r d e r = " 9 9 9 "   e n t i t y I d = " 2 2 3 5 f 7 e 3 - 5 1 6 5 - 4 2 6 d - 9 4 0 c - f 5 1 d e a 6 a 3 1 5 f "   l i n k e d E n t i t y I d = " 0 0 0 0 0 0 0 0 - 0 0 0 0 - 0 0 0 0 - 0 0 0 0 - 0 0 0 0 0 0 0 0 0 0 0 0 "   l i n k e d F i e l d I d = " 0 0 0 0 0 0 0 0 - 0 0 0 0 - 0 0 0 0 - 0 0 0 0 - 0 0 0 0 0 0 0 0 0 0 0 0 "   l i n k e d F i e l d I n d e x = " 0 "   i n d e x = " 0 "   f i e l d T y p e = " q u e s t i o n "   f o r m a t E v a l u a t o r T y p e = " f o r m a t S t r i n g "   c o i D o c u m e n t F i e l d = " M a t t e r "   h i d d e n = " f a l s e " > 1 0 0 1 1 7 4 3 2 0 < / f i e l d >  
         < f i e l d   i d = " a 3 e e f 5 1 4 - 2 4 7 f - 4 2 8 1 - b 6 a 2 - 3 b 4 d 3 4 b c 6 8 c f "   n a m e = " M a t t e r N a m e "   t y p e = " "   o r d e r = " 9 9 9 "   e n t i t y I d = " 2 2 3 5 f 7 e 3 - 5 1 6 5 - 4 2 6 d - 9 4 0 c - f 5 1 d e a 6 a 3 1 5 f "   l i n k e d E n t i t y I d = " 0 0 0 0 0 0 0 0 - 0 0 0 0 - 0 0 0 0 - 0 0 0 0 - 0 0 0 0 0 0 0 0 0 0 0 0 "   l i n k e d F i e l d I d = " 0 0 0 0 0 0 0 0 - 0 0 0 0 - 0 0 0 0 - 0 0 0 0 - 0 0 0 0 0 0 0 0 0 0 0 0 "   l i n k e d F i e l d I n d e x = " 0 "   i n d e x = " 0 "   f i e l d T y p e = " q u e s t i o n "   f o r m a t E v a l u a t o r T y p e = " f o r m a t S t r i n g "   c o i D o c u m e n t F i e l d = " M a t t e r N a m e "   h i d d e n = " f a l s e " > 2 3 9   H o r n   L n ,   A c t o n   -   c o m p u l s o r y   p u r c h a s e   a d v i c e < / f i e l d >  
         < f i e l d   i d = " 7 5 3 2 7 c a 1 - c 6 c b - 4 7 8 0 - 8 a 2 2 - 2 1 8 1 7 3 d 5 2 c 3 7 "   n a m e = " T y p i s t "   t y p e = " "   o r d e r = " 9 9 9 "   e n t i t y I d = " 2 2 3 5 f 7 e 3 - 5 1 6 5 - 4 2 6 d - 9 4 0 c - f 5 1 d e a 6 a 3 1 5 f "   l i n k e d E n t i t y I d = " 0 0 0 0 0 0 0 0 - 0 0 0 0 - 0 0 0 0 - 0 0 0 0 - 0 0 0 0 0 0 0 0 0 0 0 0 "   l i n k e d F i e l d I d = " 0 0 0 0 0 0 0 0 - 0 0 0 0 - 0 0 0 0 - 0 0 0 0 - 0 0 0 0 0 0 0 0 0 0 0 0 "   l i n k e d F i e l d I n d e x = " 0 "   i n d e x = " 0 "   f i e l d T y p e = " q u e s t i o n "   f o r m a t E v a l u a t o r T y p e = " f o r m a t S t r i n g "   h i d d e n = " f a l s e " > B A R G < / f i e l d >  
         < f i e l d   i d = " 9 a 9 2 6 9 a e - 1 d 5 b - 4 3 6 5 - 9 d a 1 - 6 3 7 c 5 f 3 3 0 a 8 f "   n a m e = " A u t h o r "   t y p e = " "   o r d e r = " 9 9 9 "   e n t i t y I d = " 2 2 3 5 f 7 e 3 - 5 1 6 5 - 4 2 6 d - 9 4 0 c - f 5 1 d e a 6 a 3 1 5 f "   l i n k e d E n t i t y I d = " 0 0 0 0 0 0 0 0 - 0 0 0 0 - 0 0 0 0 - 0 0 0 0 - 0 0 0 0 0 0 0 0 0 0 0 0 "   l i n k e d F i e l d I d = " 0 0 0 0 0 0 0 0 - 0 0 0 0 - 0 0 0 0 - 0 0 0 0 - 0 0 0 0 0 0 0 0 0 0 0 0 "   l i n k e d F i e l d I n d e x = " 0 "   i n d e x = " 0 "   f i e l d T y p e = " q u e s t i o n "   f o r m a t E v a l u a t o r T y p e = " f o r m a t S t r i n g "   h i d d e n = " f a l s e " > B A R G < / f i e l d >  
         < f i e l d   i d = " a 0 0 2 e 7 8 a - 8 e 1 8 - 4 3 7 5 - b e f 7 - 9 f 6 8 7 e 9 3 1 f 6 5 "   n a m e = " T i t l e "   t y p e = " "   o r d e r = " 9 9 9 "   e n t i t y I d = " 2 2 3 5 f 7 e 3 - 5 1 6 5 - 4 2 6 d - 9 4 0 c - f 5 1 d e a 6 a 3 1 5 f "   l i n k e d E n t i t y I d = " 0 0 0 0 0 0 0 0 - 0 0 0 0 - 0 0 0 0 - 0 0 0 0 - 0 0 0 0 0 0 0 0 0 0 0 0 "   l i n k e d F i e l d I d = " 0 0 0 0 0 0 0 0 - 0 0 0 0 - 0 0 0 0 - 0 0 0 0 - 0 0 0 0 0 0 0 0 0 0 0 0 "   l i n k e d F i e l d I n d e x = " 0 "   i n d e x = " 0 "   f i e l d T y p e = " q u e s t i o n "   f o r m a t E v a l u a t o r T y p e = " f o r m a t S t r i n g "   h i d d e n = " f a l s e " > D r a f t   C o n d i t i o n s   ( A G   4 . 1 2 . 2 0 2 3 )     -   N R F   c o m m e n t s   1 1 . 1 2 . 2 3 < / f i e l d >  
         < f i e l d   i d = " 6 4 f f 0 0 3 6 - a 6 a f - 4 b 1 1 - a 4 e a - 4 0 2 a 2 f 2 7 3 e 2 1 "   n a m e = " D o c T y p e "   t y p e = " "   o r d e r = " 9 9 9 "   e n t i t y I d = " 2 2 3 5 f 7 e 3 - 5 1 6 5 - 4 2 6 d - 9 4 0 c - f 5 1 d e a 6 a 3 1 5 f "   l i n k e d E n t i t y I d = " 0 0 0 0 0 0 0 0 - 0 0 0 0 - 0 0 0 0 - 0 0 0 0 - 0 0 0 0 0 0 0 0 0 0 0 0 "   l i n k e d F i e l d I d = " 0 0 0 0 0 0 0 0 - 0 0 0 0 - 0 0 0 0 - 0 0 0 0 - 0 0 0 0 0 0 0 0 0 0 0 0 "   l i n k e d F i e l d I n d e x = " 0 "   i n d e x = " 0 "   f i e l d T y p e = " q u e s t i o n "   f o r m a t E v a l u a t o r T y p e = " f o r m a t S t r i n g "   h i d d e n = " f a l s e " > L E G A L < / f i e l d >  
         < f i e l d   i d = " 7 a b e a 0 f 8 - 4 6 b 7 - 4 9 6 8 - b b 1 2 - 0 4 a 8 9 9 f 0 d 7 7 8 "   n a m e = " D o c S u b T y p e "   t y p e = " "   o r d e r = " 9 9 9 "   e n t i t y I d = " 2 2 3 5 f 7 e 3 - 5 1 6 5 - 4 2 6 d - 9 4 0 c - f 5 1 d e a 6 a 3 1 5 f "   l i n k e d E n t i t y I d = " 0 0 0 0 0 0 0 0 - 0 0 0 0 - 0 0 0 0 - 0 0 0 0 - 0 0 0 0 0 0 0 0 0 0 0 0 "   l i n k e d F i e l d I d = " 0 0 0 0 0 0 0 0 - 0 0 0 0 - 0 0 0 0 - 0 0 0 0 - 0 0 0 0 0 0 0 0 0 0 0 0 "   l i n k e d F i e l d I n d e x = " 0 "   i n d e x = " 0 "   f i e l d T y p e = " q u e s t i o n "   f o r m a t E v a l u a t o r T y p e = " f o r m a t S t r i n g "   h i d d e n = " f a l s e " / >  
         < f i e l d   i d = " 0 1 a 5 9 1 9 e - 9 f 8 0 - 4 7 f 4 - 9 3 c 4 - a 9 7 8 7 8 0 8 8 c 9 c "   n a m e = " S e r v e r "   t y p e = " "   o r d e r = " 9 9 9 "   e n t i t y I d = " 2 2 3 5 f 7 e 3 - 5 1 6 5 - 4 2 6 d - 9 4 0 c - f 5 1 d e a 6 a 3 1 5 f "   l i n k e d E n t i t y I d = " 0 0 0 0 0 0 0 0 - 0 0 0 0 - 0 0 0 0 - 0 0 0 0 - 0 0 0 0 0 0 0 0 0 0 0 0 "   l i n k e d F i e l d I d = " 0 0 0 0 0 0 0 0 - 0 0 0 0 - 0 0 0 0 - 0 0 0 0 - 0 0 0 0 0 0 0 0 0 0 0 0 "   l i n k e d F i e l d I n d e x = " 0 "   i n d e x = " 0 "   f i e l d T y p e = " q u e s t i o n "   f o r m a t E v a l u a t o r T y p e = " f o r m a t S t r i n g "   h i d d e n = " f a l s e " > c l o u d i m a n a g e . c o m < / f i e l d >  
         < f i e l d   i d = " 2 f e f 3 f 1 9 - 2 3 2 d - 4 1 4 2 - b 5 2 5 - 1 1 d 8 a 7 6 a 6 e 9 b "   n a m e = " L i b r a r y "   t y p e = " "   o r d e r = " 9 9 9 "   e n t i t y I d = " 2 2 3 5 f 7 e 3 - 5 1 6 5 - 4 2 6 d - 9 4 0 c - f 5 1 d e a 6 a 3 1 5 f "   l i n k e d E n t i t y I d = " 0 0 0 0 0 0 0 0 - 0 0 0 0 - 0 0 0 0 - 0 0 0 0 - 0 0 0 0 0 0 0 0 0 0 0 0 "   l i n k e d F i e l d I d = " 0 0 0 0 0 0 0 0 - 0 0 0 0 - 0 0 0 0 - 0 0 0 0 - 0 0 0 0 0 0 0 0 0 0 0 0 "   l i n k e d F i e l d I n d e x = " 0 "   i n d e x = " 0 "   f i e l d T y p e = " q u e s t i o n "   f o r m a t E v a l u a t o r T y p e = " f o r m a t S t r i n g "   h i d d e n = " f a l s e " > U K < / f i e l d >  
         < f i e l d   i d = " 3 8 8 a 1 e 1 3 - 9 9 7 8 - 4 5 4 7 - 8 c 3 9 - 2 9 b 8 9 a 1 1 d 7 2 a "   n a m e = " W o r k s p a c e I d "   t y p e = " "   o r d e r = " 9 9 9 "   e n t i t y I d = " 2 2 3 5 f 7 e 3 - 5 1 6 5 - 4 2 6 d - 9 4 0 c - f 5 1 d e a 6 a 3 1 5 f "   l i n k e d E n t i t y I d = " 0 0 0 0 0 0 0 0 - 0 0 0 0 - 0 0 0 0 - 0 0 0 0 - 0 0 0 0 0 0 0 0 0 0 0 0 "   l i n k e d F i e l d I d = " 0 0 0 0 0 0 0 0 - 0 0 0 0 - 0 0 0 0 - 0 0 0 0 - 0 0 0 0 0 0 0 0 0 0 0 0 "   l i n k e d F i e l d I n d e x = " 0 "   i n d e x = " 0 "   f i e l d T y p e = " q u e s t i o n "   f o r m a t E v a l u a t o r T y p e = " f o r m a t S t r i n g "   h i d d e n = " f a l s e " / >  
         < f i e l d   i d = " d 8 d 8 a 1 b 7 - 2 9 f 2 - 4 1 8 4 - b 4 b b - 9 4 e 8 6 8 1 1 b 1 d c "   n a m e = " D o c F o l d e r I d "   t y p e = " "   o r d e r = " 9 9 9 "   e n t i t y I d = " 2 2 3 5 f 7 e 3 - 5 1 6 5 - 4 2 6 d - 9 4 0 c - f 5 1 d e a 6 a 3 1 5 f "   l i n k e d E n t i t y I d = " 0 0 0 0 0 0 0 0 - 0 0 0 0 - 0 0 0 0 - 0 0 0 0 - 0 0 0 0 0 0 0 0 0 0 0 0 "   l i n k e d F i e l d I d = " 0 0 0 0 0 0 0 0 - 0 0 0 0 - 0 0 0 0 - 0 0 0 0 - 0 0 0 0 0 0 0 0 0 0 0 0 "   l i n k e d F i e l d I n d e x = " 0 "   i n d e x = " 0 "   f i e l d T y p e = " q u e s t i o n "   f o r m a t E v a l u a t o r T y p e = " f o r m a t S t r i n g "   h i d d e n = " f a l s e " / >  
         < f i e l d   i d = " a 1 f 2 3 1 e a - a 0 0 f - 4 6 0 6 - 9 f a b - d 2 a c d 8 5 9 d 3 a d "   n a m e = " D o c N u m b e r "   t y p e = " "   o r d e r = " 9 9 9 "   e n t i t y I d = " 2 2 3 5 f 7 e 3 - 5 1 6 5 - 4 2 6 d - 9 4 0 c - f 5 1 d e a 6 a 3 1 5 f "   l i n k e d E n t i t y I d = " 0 0 0 0 0 0 0 0 - 0 0 0 0 - 0 0 0 0 - 0 0 0 0 - 0 0 0 0 0 0 0 0 0 0 0 0 "   l i n k e d F i e l d I d = " 0 0 0 0 0 0 0 0 - 0 0 0 0 - 0 0 0 0 - 0 0 0 0 - 0 0 0 0 0 0 0 0 0 0 0 0 "   l i n k e d F i e l d I n d e x = " 0 "   i n d e x = " 0 "   f i e l d T y p e = " q u e s t i o n "   f o r m a t E v a l u a t o r T y p e = " f o r m a t S t r i n g "   h i d d e n = " f a l s e " > 7 5 4 3 4 5 2 8 5 < / f i e l d >  
         < f i e l d   i d = " c 9 0 9 4 b 9 c - 5 2 f d - 4 4 0 3 - b b 8 3 - 9 b b 3 a b 5 3 6 8 a d "   n a m e = " D o c V e r s i o n "   t y p e = " "   o r d e r = " 9 9 9 "   e n t i t y I d = " 2 2 3 5 f 7 e 3 - 5 1 6 5 - 4 2 6 d - 9 4 0 c - f 5 1 d e a 6 a 3 1 5 f "   l i n k e d E n t i t y I d = " 0 0 0 0 0 0 0 0 - 0 0 0 0 - 0 0 0 0 - 0 0 0 0 - 0 0 0 0 0 0 0 0 0 0 0 0 "   l i n k e d F i e l d I d = " 0 0 0 0 0 0 0 0 - 0 0 0 0 - 0 0 0 0 - 0 0 0 0 - 0 0 0 0 0 0 0 0 0 0 0 0 "   l i n k e d F i e l d I n d e x = " 0 "   i n d e x = " 0 "   f i e l d T y p e = " q u e s t i o n "   f o r m a t E v a l u a t o r T y p e = " f o r m a t S t r i n g "   h i d d e n = " f a l s e " > 3 < / f i e l d >  
         < f i e l d   i d = " 7 2 9 0 4 a 4 7 - 5 7 8 0 - 4 5 9 c - b e 7 a - 4 4 8 f 9 a d 8 d 6 b 4 "   n a m e = " D o c I d F o r m a t "   t y p e = " "   o r d e r = " 9 9 9 "   e n t i t y I d = " 2 2 3 5 f 7 e 3 - 5 1 6 5 - 4 2 6 d - 9 4 0 c - f 5 1 d e a 6 a 3 1 5 f "   l i n k e d E n t i t y I d = " 2 2 3 5 f 7 e 3 - 5 1 6 5 - 4 2 6 d - 9 4 0 c - f 5 1 d e a 6 a 3 1 5 f "   l i n k e d F i e l d I d = " 0 0 0 0 0 0 0 0 - 0 0 0 0 - 0 0 0 0 - 0 0 0 0 - 0 0 0 0 0 0 0 0 0 0 0 0 "   l i n k e d F i e l d I n d e x = " 0 "   i n d e x = " 0 "   f i e l d T y p e = " q u e s t i o n "   f o r m a t = " { D M S . L i b r a r y } & a m p ; & q u o t ; - # & q u o t ; & a m p ; { D M S . D o c N u m b e r } & a m p ; & q u o t ; v & q u o t ; & a m p ; { D M S . D o c V e r s i o n } "   f o r m a t E v a l u a t o r T y p e = " e x p r e s s i o n "   h i d d e n = " f a l s e " / >  
         < f i e l d   i d = " 9 0 1 6 3 5 3 d - 0 a b 3 - 4 5 1 f - 9 8 2 8 - 3 f e e 9 6 c f 6 8 b a "   n a m e = " C o n n e c t e d " 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2 2 3 5 f 7 e 3 - 5 1 6 5 - 4 2 6 d - 9 4 0 c - f 5 1 d e a 6 a 3 1 5 f " 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2 2 3 5 f 7 e 3 - 5 1 6 5 - 4 2 6 d - 9 4 0 c - f 5 1 d e a 6 a 3 1 5 f "   l i n k e d E n t i t y I d = " 0 0 0 0 0 0 0 0 - 0 0 0 0 - 0 0 0 0 - 0 0 0 0 - 0 0 0 0 0 0 0 0 0 0 0 0 "   l i n k e d F i e l d I d = " 0 0 0 0 0 0 0 0 - 0 0 0 0 - 0 0 0 0 - 0 0 0 0 - 0 0 0 0 0 0 0 0 0 0 0 0 "   l i n k e d F i e l d I n d e x = " 0 "   i n d e x = " 0 "   f i e l d T y p e = " q u e s t i o n "   f o r m a t E v a l u a t o r T y p e = " f o r m a t S t r i n g "   h i d d e n = " f a l s e " / >  
         < f i e l d   i d = " a 0 6 3 5 d f 7 - 3 c 7 1 - 4 e b c - 9 b 8 6 - 0 d d d f e a 3 d 5 3 6 "   n a m e = " R e f r e s h O n S a v e A s "   t y p e = " "   o r d e r = " 9 9 9 "   e n t i t y I d = " 2 2 3 5 f 7 e 3 - 5 1 6 5 - 4 2 6 d - 9 4 0 c - f 5 1 d e a 6 a 3 1 5 f "   l i n k e d E n t i t y I d = " 0 0 0 0 0 0 0 0 - 0 0 0 0 - 0 0 0 0 - 0 0 0 0 - 0 0 0 0 0 0 0 0 0 0 0 0 "   l i n k e d F i e l d I d = " 0 0 0 0 0 0 0 0 - 0 0 0 0 - 0 0 0 0 - 0 0 0 0 - 0 0 0 0 0 0 0 0 0 0 0 0 "   l i n k e d F i e l d I n d e x = " 0 "   i n d e x = " 0 "   f i e l d T y p e = " q u e s t i o n "   f o r m a t E v a l u a t o r T y p e = " f o r m a t S t r i n g "   h i d d e n = " f a l s e " / >  
         < f i e l d   i d = " 8 e 8 b 5 8 3 6 - 3 9 1 1 - 4 b a 7 - a 8 c b - 6 5 a 2 4 1 a 1 c 8 7 e "   n a m e = " P r o f i l e F i e l d 1 "   t y p e = " "   o r d e r = " 9 9 9 "   e n t i t y I d = " 2 2 3 5 f 7 e 3 - 5 1 6 5 - 4 2 6 d - 9 4 0 c - f 5 1 d e a 6 a 3 1 5 f "   l i n k e d E n t i t y I d = " 0 0 0 0 0 0 0 0 - 0 0 0 0 - 0 0 0 0 - 0 0 0 0 - 0 0 0 0 0 0 0 0 0 0 0 0 "   l i n k e d F i e l d I d = " 0 0 0 0 0 0 0 0 - 0 0 0 0 - 0 0 0 0 - 0 0 0 0 - 0 0 0 0 0 0 0 0 0 0 0 0 "   l i n k e d F i e l d I n d e x = " 0 "   i n d e x = " 0 "   f i e l d T y p e = " q u e s t i o n "   f o r m a t E v a l u a t o r T y p e = " f o r m a t S t r i n g "   h i d d e n = " f a l s e " / >  
         < f i e l d   i d = " 5 6 3 d b a 8 1 - 2 9 2 6 - 4 7 c 2 - a 4 3 0 - b 4 f 6 2 a 1 e 2 8 1 7 "   n a m e = " P r o f i l e F i e l d 1 D e s c r i p t i o n "   t y p e = " "   o r d e r = " 9 9 9 "   e n t i t y I d = " 2 2 3 5 f 7 e 3 - 5 1 6 5 - 4 2 6 d - 9 4 0 c - f 5 1 d e a 6 a 3 1 5 f "   l i n k e d E n t i t y I d = " 0 0 0 0 0 0 0 0 - 0 0 0 0 - 0 0 0 0 - 0 0 0 0 - 0 0 0 0 0 0 0 0 0 0 0 0 "   l i n k e d F i e l d I d = " 0 0 0 0 0 0 0 0 - 0 0 0 0 - 0 0 0 0 - 0 0 0 0 - 0 0 0 0 0 0 0 0 0 0 0 0 "   l i n k e d F i e l d I n d e x = " 0 "   i n d e x = " 0 "   f i e l d T y p e = " q u e s t i o n "   f o r m a t E v a l u a t o r T y p e = " f o r m a t S t r i n g "   h i d d e n = " f a l s e " / >  
         < f i e l d   i d = " c c b 4 a b 0 1 - c c f 4 - 4 5 1 3 - 8 b b c - 6 e f 2 1 4 5 b 1 6 a 6 "   n a m e = " P r o f i l e F i e l d 2 "   t y p e = " "   o r d e r = " 9 9 9 "   e n t i t y I d = " 2 2 3 5 f 7 e 3 - 5 1 6 5 - 4 2 6 d - 9 4 0 c - f 5 1 d e a 6 a 3 1 5 f "   l i n k e d E n t i t y I d = " 0 0 0 0 0 0 0 0 - 0 0 0 0 - 0 0 0 0 - 0 0 0 0 - 0 0 0 0 0 0 0 0 0 0 0 0 "   l i n k e d F i e l d I d = " 0 0 0 0 0 0 0 0 - 0 0 0 0 - 0 0 0 0 - 0 0 0 0 - 0 0 0 0 0 0 0 0 0 0 0 0 "   l i n k e d F i e l d I n d e x = " 0 "   i n d e x = " 0 "   f i e l d T y p e = " q u e s t i o n "   f o r m a t E v a l u a t o r T y p e = " f o r m a t S t r i n g "   h i d d e n = " f a l s e " / >  
         < f i e l d   i d = " c 0 4 7 b 3 6 9 - 4 d f e - 4 4 6 0 - 8 9 6 1 - 5 e d b 5 3 4 4 7 c f f "   n a m e = " P r o f i l e F i e l d 2 D e s c r i p t i o n "   t y p e = " "   o r d e r = " 9 9 9 "   e n t i t y I d = " 2 2 3 5 f 7 e 3 - 5 1 6 5 - 4 2 6 d - 9 4 0 c - f 5 1 d e a 6 a 3 1 5 f " 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 U K ! 7 5 4 3 4 5 2 8 5 . 3 < / d o c u m e n t i d >  
     < s e n d e r i d > B A R G < / s e n d e r i d >  
     < s e n d e r e m a i l > G I U L I A . B A R B O N E @ N O R T O N R O S E F U L B R I G H T . C O M < / s e n d e r e m a i l >  
     < l a s t m o d i f i e d > 2 0 2 3 - 1 2 - 1 1 T 0 9 : 5 2 : 0 0 . 0 0 0 0 0 0 0 + 0 0 : 0 0 < / l a s t m o d i f i e d >  
     < d a t a b a s e > U K < / d a t a b a s e >  
 < / p r o p e r t i e s > 
</file>

<file path=customXml/itemProps1.xml><?xml version="1.0" encoding="utf-8"?>
<ds:datastoreItem xmlns:ds="http://schemas.openxmlformats.org/officeDocument/2006/customXml" ds:itemID="{070FB177-ED0D-40F5-BAD0-3F0F396A7B6A}">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77EE3F4-D9F8-46FC-A25A-57026598A646}">
  <ds:schemaRefs>
    <ds:schemaRef ds:uri="http://schemas.openxmlformats.org/officeDocument/2006/bibliography"/>
  </ds:schemaRefs>
</ds:datastoreItem>
</file>

<file path=customXml/itemProps3.xml><?xml version="1.0" encoding="utf-8"?>
<ds:datastoreItem xmlns:ds="http://schemas.openxmlformats.org/officeDocument/2006/customXml" ds:itemID="{2A1B9516-DDED-4101-AE05-6EAF4D1DCDA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Rivett, Malcolm</dc:creator>
  <cp:keywords/>
  <dc:description/>
  <cp:lastModifiedBy>Joanna Vincent</cp:lastModifiedBy>
  <cp:revision>2</cp:revision>
  <cp:lastPrinted>2023-11-29T10:09:00Z</cp:lastPrinted>
  <dcterms:created xsi:type="dcterms:W3CDTF">2024-03-04T18:16:00Z</dcterms:created>
  <dcterms:modified xsi:type="dcterms:W3CDTF">2024-03-04T18:16:00Z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UnprotectedWithPassword">
    <vt:lpwstr>False</vt:lpwstr>
  </property>
  <property fmtid="{D5CDD505-2E9C-101B-9397-08002B2CF9AE}" pid="5" name="Sensitivity">
    <vt:lpwstr>None</vt:lpwstr>
  </property>
  <property fmtid="{D5CDD505-2E9C-101B-9397-08002B2CF9AE}" pid="6" name="DocLoc">
    <vt:lpwstr>10-78619027-1\43283-4013</vt:lpwstr>
  </property>
  <property fmtid="{D5CDD505-2E9C-101B-9397-08002B2CF9AE}" pid="7" name="Document Reference">
    <vt:lpwstr>10-78619027-1\43283-4013</vt:lpwstr>
  </property>
  <property fmtid="{D5CDD505-2E9C-101B-9397-08002B2CF9AE}" pid="8" name="_AdHocReviewCycleID">
    <vt:i4>-1624070841</vt:i4>
  </property>
  <property fmtid="{D5CDD505-2E9C-101B-9397-08002B2CF9AE}" pid="9" name="_NewReviewCycle">
    <vt:lpwstr/>
  </property>
  <property fmtid="{D5CDD505-2E9C-101B-9397-08002B2CF9AE}" pid="10" name="_EmailSubject">
    <vt:lpwstr>Old Oak Common - Inspector update [GATELEY-GHAM.FID124558]  [IMAN-GHAM.FID124558] [ADDGDD-LIVE.FID3983009] [NRF_EMEA-UK.FID1533930]</vt:lpwstr>
  </property>
  <property fmtid="{D5CDD505-2E9C-101B-9397-08002B2CF9AE}" pid="11" name="_AuthorEmail">
    <vt:lpwstr>Tatiana.Volodina@addleshawgoddard.com</vt:lpwstr>
  </property>
  <property fmtid="{D5CDD505-2E9C-101B-9397-08002B2CF9AE}" pid="12" name="_AuthorEmailDisplayName">
    <vt:lpwstr>Volodina, Tatiana</vt:lpwstr>
  </property>
  <property fmtid="{D5CDD505-2E9C-101B-9397-08002B2CF9AE}" pid="13" name="_ReviewingToolsShownOnce">
    <vt:lpwstr/>
  </property>
</Properties>
</file>