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80A" w14:textId="77777777" w:rsidR="00955177" w:rsidRDefault="005569DB" w:rsidP="00AA66BB">
      <w:pPr>
        <w:pStyle w:val="Banner"/>
        <w:rPr>
          <w:ins w:id="0" w:author="Sarah Fitzpatrick (Head of Planning)" w:date="2024-03-04T19:07:00Z"/>
        </w:rPr>
      </w:pPr>
      <w:ins w:id="1" w:author="Sarah Fitzpatrick (Head of Planning)" w:date="2024-03-04T19:07:00Z">
        <w:r>
          <w:t xml:space="preserve">with nrf comments </w:t>
        </w:r>
      </w:ins>
      <w:ins w:id="2" w:author="Giulia Barbone" w:date="2024-03-08T07:24:00Z">
        <w:r w:rsidR="00C37373">
          <w:t>8</w:t>
        </w:r>
      </w:ins>
      <w:ins w:id="3" w:author="Sarah Fitzpatrick (Head of Planning)" w:date="2024-03-04T19:07:00Z">
        <w:r>
          <w:t xml:space="preserve">.3.24. WORDING IN </w:t>
        </w:r>
      </w:ins>
      <w:ins w:id="4" w:author="Sarah Fitzpatrick (Head of Planning)" w:date="2024-03-04T19:08:00Z">
        <w:r>
          <w:t xml:space="preserve">TRACK AND </w:t>
        </w:r>
      </w:ins>
      <w:ins w:id="5" w:author="Sarah Fitzpatrick (Head of Planning)" w:date="2024-03-04T19:07:00Z">
        <w:r w:rsidRPr="00762D62">
          <w:rPr>
            <w:i/>
            <w:iCs/>
          </w:rPr>
          <w:t>ITALICS</w:t>
        </w:r>
        <w:r>
          <w:t xml:space="preserve"> ARE PROPOSED CHANGES TO </w:t>
        </w:r>
      </w:ins>
      <w:ins w:id="6" w:author="Sarah Fitzpatrick (Head of Planning)" w:date="2024-03-04T19:08:00Z">
        <w:r>
          <w:t xml:space="preserve">THE ORDER, COMMENTARY IS SHOWN IN TRACK AND HIGHLIGHTED </w:t>
        </w:r>
        <w:r w:rsidRPr="00955177">
          <w:rPr>
            <w:highlight w:val="yellow"/>
          </w:rPr>
          <w:t>YELLOW</w:t>
        </w:r>
      </w:ins>
    </w:p>
    <w:p w14:paraId="5A34BDAF" w14:textId="77777777" w:rsidR="00E61B82" w:rsidRDefault="00BE3434" w:rsidP="00AA66BB">
      <w:pPr>
        <w:pStyle w:val="Banner"/>
      </w:pPr>
      <w:r>
        <w:t>STATUTORY</w:t>
      </w:r>
      <w:r w:rsidR="0053692E" w:rsidRPr="0053692E">
        <w:t xml:space="preserve"> </w:t>
      </w:r>
      <w:r>
        <w:t>INSTRUMENTS</w:t>
      </w:r>
    </w:p>
    <w:p w14:paraId="345DCB8D" w14:textId="77777777" w:rsidR="00E36F3B" w:rsidRDefault="00E61B82" w:rsidP="00E61B82">
      <w:pPr>
        <w:pStyle w:val="Number"/>
      </w:pPr>
      <w:r>
        <w:t>20</w:t>
      </w:r>
      <w:r w:rsidR="002D71E1">
        <w:t>2</w:t>
      </w:r>
      <w:r w:rsidR="002E3D90">
        <w:t>[</w:t>
      </w:r>
      <w:r w:rsidR="0053692E" w:rsidRPr="0053692E">
        <w:t xml:space="preserve"> </w:t>
      </w:r>
      <w:r w:rsidR="002E3D90">
        <w:t>]</w:t>
      </w:r>
      <w:r w:rsidR="0053692E" w:rsidRPr="0053692E">
        <w:t xml:space="preserve"> </w:t>
      </w:r>
      <w:r>
        <w:t>No.</w:t>
      </w:r>
      <w:r w:rsidR="0053692E" w:rsidRPr="0053692E">
        <w:t xml:space="preserve"> </w:t>
      </w:r>
      <w:r w:rsidR="002E3D90">
        <w:t>0000</w:t>
      </w:r>
    </w:p>
    <w:p w14:paraId="0D56A60F" w14:textId="77777777" w:rsidR="00E61B82" w:rsidRPr="00292216" w:rsidRDefault="002E3D90" w:rsidP="00E61B82">
      <w:pPr>
        <w:pStyle w:val="subject"/>
      </w:pPr>
      <w:r>
        <w:t>Transport</w:t>
      </w:r>
      <w:r w:rsidR="0053692E" w:rsidRPr="0053692E">
        <w:t xml:space="preserve"> </w:t>
      </w:r>
      <w:r>
        <w:t>and</w:t>
      </w:r>
      <w:r w:rsidR="0053692E" w:rsidRPr="0053692E">
        <w:t xml:space="preserve"> </w:t>
      </w:r>
      <w:r>
        <w:t>works,</w:t>
      </w:r>
      <w:r w:rsidR="0053692E" w:rsidRPr="0053692E">
        <w:t xml:space="preserve"> </w:t>
      </w:r>
      <w:r>
        <w:t>england</w:t>
      </w:r>
    </w:p>
    <w:p w14:paraId="502D4C04" w14:textId="77777777" w:rsidR="00E61B82" w:rsidRDefault="002E3D90" w:rsidP="00E61B82">
      <w:pPr>
        <w:pStyle w:val="Subsub"/>
      </w:pPr>
      <w:r>
        <w:t>transport,</w:t>
      </w:r>
      <w:r w:rsidR="0053692E" w:rsidRPr="0053692E">
        <w:t xml:space="preserve"> </w:t>
      </w:r>
      <w:r>
        <w:t>england</w:t>
      </w:r>
    </w:p>
    <w:p w14:paraId="74CA02A0" w14:textId="77777777" w:rsidR="00E61B82" w:rsidRDefault="002E3D90" w:rsidP="00E61B82">
      <w:pPr>
        <w:pStyle w:val="Title"/>
      </w:pPr>
      <w:r>
        <w:t>The</w:t>
      </w:r>
      <w:r w:rsidR="0053692E" w:rsidRPr="0053692E">
        <w:t xml:space="preserve"> </w:t>
      </w:r>
      <w:r>
        <w:t>Network</w:t>
      </w:r>
      <w:r w:rsidR="0053692E" w:rsidRPr="0053692E">
        <w:t xml:space="preserve"> </w:t>
      </w:r>
      <w:r>
        <w:t>Rail</w:t>
      </w:r>
      <w:r w:rsidR="0053692E" w:rsidRPr="0053692E">
        <w:t xml:space="preserve"> </w:t>
      </w:r>
      <w:r>
        <w:t>(O</w:t>
      </w:r>
      <w:r w:rsidR="00E43CA5">
        <w:t>ld</w:t>
      </w:r>
      <w:r w:rsidR="0053692E" w:rsidRPr="0053692E">
        <w:t xml:space="preserve"> </w:t>
      </w:r>
      <w:r w:rsidR="00E43CA5">
        <w:t>Oak</w:t>
      </w:r>
      <w:r w:rsidR="0053692E" w:rsidRPr="0053692E">
        <w:t xml:space="preserve"> </w:t>
      </w:r>
      <w:r w:rsidR="00E43CA5">
        <w:t>Common</w:t>
      </w:r>
      <w:r w:rsidR="0053692E" w:rsidRPr="0053692E">
        <w:t xml:space="preserve"> </w:t>
      </w:r>
      <w:r w:rsidR="00E43CA5">
        <w:t>Great</w:t>
      </w:r>
      <w:r w:rsidR="0053692E" w:rsidRPr="0053692E">
        <w:t xml:space="preserve"> </w:t>
      </w:r>
      <w:r w:rsidR="00E43CA5">
        <w:t>Western</w:t>
      </w:r>
      <w:r w:rsidR="0053692E" w:rsidRPr="0053692E">
        <w:t xml:space="preserve"> </w:t>
      </w:r>
      <w:r w:rsidR="00E43CA5">
        <w:t>Mainline</w:t>
      </w:r>
      <w:r w:rsidR="0053692E" w:rsidRPr="0053692E">
        <w:t xml:space="preserve"> </w:t>
      </w:r>
      <w:r w:rsidR="00E43CA5">
        <w:t>Track</w:t>
      </w:r>
      <w:r w:rsidR="0053692E" w:rsidRPr="0053692E">
        <w:t xml:space="preserve"> </w:t>
      </w:r>
      <w:r w:rsidR="00E43CA5">
        <w:t>Access</w:t>
      </w:r>
      <w:r>
        <w:t>)</w:t>
      </w:r>
      <w:r w:rsidR="0053692E" w:rsidRPr="0053692E">
        <w:t xml:space="preserve"> </w:t>
      </w:r>
      <w:r>
        <w:t>Order</w:t>
      </w:r>
      <w:r w:rsidR="0053692E" w:rsidRPr="0053692E">
        <w:t xml:space="preserve"> </w:t>
      </w:r>
      <w:r>
        <w:t>202[</w:t>
      </w:r>
      <w:r w:rsidR="0053692E" w:rsidRPr="0053692E">
        <w:t xml:space="preserve"> </w:t>
      </w:r>
      <w:r>
        <w:t>]</w:t>
      </w:r>
    </w:p>
    <w:p w14:paraId="04D3B7C7" w14:textId="77777777" w:rsidR="00FC0CC6" w:rsidRPr="00FC0CC6" w:rsidRDefault="005569DB" w:rsidP="00FC0CC6">
      <w:pPr>
        <w:pStyle w:val="Made"/>
      </w:pPr>
      <w:r>
        <w:t>Made</w:t>
      </w:r>
      <w:r>
        <w:tab/>
        <w:t>-</w:t>
      </w:r>
      <w:r>
        <w:tab/>
        <w:t>-</w:t>
      </w:r>
      <w:r>
        <w:tab/>
        <w:t>-</w:t>
      </w:r>
      <w:r>
        <w:tab/>
        <w:t>-</w:t>
      </w:r>
      <w:r>
        <w:tab/>
        <w:t>***</w:t>
      </w:r>
    </w:p>
    <w:p w14:paraId="493E0650" w14:textId="77777777" w:rsidR="00851966" w:rsidRDefault="00E61B82" w:rsidP="00D27784">
      <w:pPr>
        <w:pStyle w:val="Coming"/>
      </w:pPr>
      <w:r>
        <w:t>Coming</w:t>
      </w:r>
      <w:r w:rsidR="0053692E" w:rsidRPr="0053692E">
        <w:t xml:space="preserve"> </w:t>
      </w:r>
      <w:r>
        <w:t>int</w:t>
      </w:r>
      <w:r w:rsidR="008C0BEA">
        <w:t>o</w:t>
      </w:r>
      <w:r w:rsidR="0053692E" w:rsidRPr="0053692E">
        <w:t xml:space="preserve"> </w:t>
      </w:r>
      <w:r>
        <w:t>force</w:t>
      </w:r>
      <w:r w:rsidR="0053692E" w:rsidRPr="0053692E">
        <w:rPr>
          <w:i w:val="0"/>
        </w:rPr>
        <w:tab/>
      </w:r>
      <w:r w:rsidR="00FC0CC6">
        <w:t>***</w:t>
      </w:r>
    </w:p>
    <w:p w14:paraId="6B850DAA" w14:textId="77777777" w:rsidR="00CE7E9F" w:rsidRDefault="005569DB" w:rsidP="00CE7E9F">
      <w:pPr>
        <w:pStyle w:val="ArrHead"/>
      </w:pPr>
      <w:r>
        <w:t>Contents</w:t>
      </w:r>
    </w:p>
    <w:p w14:paraId="6A6A3475" w14:textId="77777777" w:rsidR="00CE7E9F" w:rsidRDefault="005569DB" w:rsidP="00CE7E9F">
      <w:pPr>
        <w:pStyle w:val="TOC1"/>
      </w:pPr>
      <w:r>
        <w:t>PART</w:t>
      </w:r>
      <w:r w:rsidRPr="0053692E">
        <w:t xml:space="preserve"> </w:t>
      </w:r>
      <w:r>
        <w:t>1</w:t>
      </w:r>
      <w:bookmarkStart w:id="7" w:name="TOCentryTOC23_02_2024_12_29_24_53"/>
      <w:bookmarkEnd w:id="7"/>
    </w:p>
    <w:p w14:paraId="076B5688" w14:textId="77777777" w:rsidR="00CE7E9F" w:rsidRDefault="005569DB" w:rsidP="00CE7E9F">
      <w:pPr>
        <w:pStyle w:val="TOC2"/>
      </w:pPr>
      <w:r>
        <w:t>PRELIMINARY</w:t>
      </w:r>
      <w:bookmarkStart w:id="8" w:name="TOCentryTOC23_02_2024_12_29_24_54"/>
      <w:bookmarkEnd w:id="8"/>
    </w:p>
    <w:p w14:paraId="3BE353B5" w14:textId="77777777" w:rsidR="00CE7E9F" w:rsidRDefault="00CE7E9F" w:rsidP="00CE7E9F">
      <w:pPr>
        <w:pStyle w:val="linespace"/>
      </w:pPr>
    </w:p>
    <w:p w14:paraId="1B0F185A" w14:textId="77777777" w:rsidR="00CE7E9F" w:rsidRDefault="005569DB" w:rsidP="00CE7E9F">
      <w:pPr>
        <w:pStyle w:val="TOC9"/>
      </w:pPr>
      <w:r>
        <w:t>1.</w:t>
      </w:r>
      <w:r>
        <w:tab/>
        <w:t>Citation</w:t>
      </w:r>
      <w:r w:rsidRPr="0053692E">
        <w:t xml:space="preserve"> </w:t>
      </w:r>
      <w:r>
        <w:t>and</w:t>
      </w:r>
      <w:r w:rsidRPr="0053692E">
        <w:t xml:space="preserve"> </w:t>
      </w:r>
      <w:r>
        <w:t>commencement</w:t>
      </w:r>
      <w:bookmarkStart w:id="9" w:name="TOCentryTOC23_02_2024_12_29_24_55"/>
      <w:bookmarkEnd w:id="9"/>
    </w:p>
    <w:p w14:paraId="2D26071E" w14:textId="77777777" w:rsidR="00CE7E9F" w:rsidRDefault="005569DB" w:rsidP="00CE7E9F">
      <w:pPr>
        <w:pStyle w:val="TOC9"/>
      </w:pPr>
      <w:r>
        <w:t>2.</w:t>
      </w:r>
      <w:r>
        <w:tab/>
        <w:t>Interpretation</w:t>
      </w:r>
      <w:bookmarkStart w:id="10" w:name="TOCentryTOC23_02_2024_12_29_24_57"/>
      <w:bookmarkEnd w:id="10"/>
    </w:p>
    <w:p w14:paraId="26EBDC3F" w14:textId="77777777" w:rsidR="00CE7E9F" w:rsidRDefault="00CE7E9F" w:rsidP="00CE7E9F">
      <w:pPr>
        <w:pStyle w:val="linespace"/>
      </w:pPr>
    </w:p>
    <w:p w14:paraId="416D2844" w14:textId="77777777" w:rsidR="00CE7E9F" w:rsidRDefault="005569DB" w:rsidP="00CE7E9F">
      <w:pPr>
        <w:pStyle w:val="TOC1"/>
      </w:pPr>
      <w:r>
        <w:t>PART</w:t>
      </w:r>
      <w:r w:rsidRPr="0053692E">
        <w:t xml:space="preserve"> </w:t>
      </w:r>
      <w:r>
        <w:t>2</w:t>
      </w:r>
      <w:bookmarkStart w:id="11" w:name="TOCentryTOC23_02_2024_12_29_24_90"/>
      <w:bookmarkEnd w:id="11"/>
    </w:p>
    <w:p w14:paraId="13AE8834" w14:textId="77777777" w:rsidR="00CE7E9F" w:rsidRDefault="005569DB" w:rsidP="00CE7E9F">
      <w:pPr>
        <w:pStyle w:val="TOC2"/>
      </w:pPr>
      <w:r>
        <w:t>WORKS</w:t>
      </w:r>
      <w:r w:rsidRPr="0053692E">
        <w:t xml:space="preserve"> </w:t>
      </w:r>
      <w:r>
        <w:t>PROVISIONS</w:t>
      </w:r>
      <w:bookmarkStart w:id="12" w:name="TOCentryTOC23_02_2024_12_29_24_91"/>
      <w:bookmarkEnd w:id="12"/>
    </w:p>
    <w:p w14:paraId="29AC0204" w14:textId="77777777" w:rsidR="00CE7E9F" w:rsidRDefault="00CE7E9F" w:rsidP="00CE7E9F">
      <w:pPr>
        <w:pStyle w:val="linespace"/>
      </w:pPr>
    </w:p>
    <w:p w14:paraId="46D62619" w14:textId="77777777" w:rsidR="00CE7E9F" w:rsidRDefault="005569DB" w:rsidP="00CE7E9F">
      <w:pPr>
        <w:pStyle w:val="TOC9"/>
      </w:pPr>
      <w:r>
        <w:t>3.</w:t>
      </w:r>
      <w:r>
        <w:tab/>
        <w:t>Power</w:t>
      </w:r>
      <w:r w:rsidRPr="0053692E">
        <w:t xml:space="preserve"> </w:t>
      </w:r>
      <w:r>
        <w:t>to</w:t>
      </w:r>
      <w:r w:rsidRPr="0053692E">
        <w:t xml:space="preserve"> </w:t>
      </w:r>
      <w:r>
        <w:t>use</w:t>
      </w:r>
      <w:r w:rsidRPr="0053692E">
        <w:t xml:space="preserve"> </w:t>
      </w:r>
      <w:r>
        <w:t>and execute temporary works on land</w:t>
      </w:r>
      <w:r w:rsidRPr="0053692E">
        <w:t xml:space="preserve"> </w:t>
      </w:r>
      <w:r>
        <w:t>within</w:t>
      </w:r>
      <w:r w:rsidRPr="0053692E">
        <w:t xml:space="preserve"> </w:t>
      </w:r>
      <w:r>
        <w:t>the</w:t>
      </w:r>
      <w:r w:rsidRPr="0053692E">
        <w:t xml:space="preserve"> </w:t>
      </w:r>
      <w:r>
        <w:t>Order</w:t>
      </w:r>
      <w:r w:rsidRPr="0053692E">
        <w:t xml:space="preserve"> </w:t>
      </w:r>
      <w:r>
        <w:t>limits</w:t>
      </w:r>
      <w:bookmarkStart w:id="13" w:name="TOCentryTOC23_02_2024_12_29_24_92"/>
      <w:bookmarkEnd w:id="13"/>
    </w:p>
    <w:p w14:paraId="20807456" w14:textId="77777777" w:rsidR="00CE7E9F" w:rsidRDefault="00CE7E9F" w:rsidP="00CE7E9F">
      <w:pPr>
        <w:pStyle w:val="linespace"/>
      </w:pPr>
    </w:p>
    <w:p w14:paraId="7AFBC641" w14:textId="77777777" w:rsidR="00CE7E9F" w:rsidRDefault="005569DB" w:rsidP="00CE7E9F">
      <w:pPr>
        <w:pStyle w:val="TOC1"/>
      </w:pPr>
      <w:r w:rsidRPr="0055357A">
        <w:t>PART</w:t>
      </w:r>
      <w:r w:rsidRPr="0053692E">
        <w:t xml:space="preserve"> </w:t>
      </w:r>
      <w:r>
        <w:t>3</w:t>
      </w:r>
      <w:bookmarkStart w:id="14" w:name="TOCentryTOC23_02_2024_12_29_24_94"/>
      <w:bookmarkEnd w:id="14"/>
    </w:p>
    <w:p w14:paraId="27F1A29A" w14:textId="77777777" w:rsidR="00CE7E9F" w:rsidRDefault="005569DB" w:rsidP="00CE7E9F">
      <w:pPr>
        <w:pStyle w:val="TOC2"/>
      </w:pPr>
      <w:r>
        <w:t>ACQUISITION</w:t>
      </w:r>
      <w:r w:rsidRPr="0053692E">
        <w:t xml:space="preserve"> </w:t>
      </w:r>
      <w:r>
        <w:t>AND</w:t>
      </w:r>
      <w:r w:rsidRPr="0053692E">
        <w:t xml:space="preserve"> </w:t>
      </w:r>
      <w:r>
        <w:t>POSSESSION</w:t>
      </w:r>
      <w:r w:rsidRPr="0053692E">
        <w:t xml:space="preserve"> </w:t>
      </w:r>
      <w:r>
        <w:t>OF</w:t>
      </w:r>
      <w:r w:rsidRPr="0053692E">
        <w:t xml:space="preserve"> </w:t>
      </w:r>
      <w:r>
        <w:t>LAND</w:t>
      </w:r>
      <w:bookmarkStart w:id="15" w:name="TOCentryTOC23_02_2024_12_29_24_95"/>
      <w:bookmarkEnd w:id="15"/>
    </w:p>
    <w:p w14:paraId="7BF7B280" w14:textId="77777777" w:rsidR="00CE7E9F" w:rsidRDefault="00CE7E9F" w:rsidP="00CE7E9F">
      <w:pPr>
        <w:pStyle w:val="linespace"/>
      </w:pPr>
    </w:p>
    <w:p w14:paraId="6887E06B" w14:textId="77777777" w:rsidR="00CE7E9F" w:rsidRDefault="005569DB" w:rsidP="00CE7E9F">
      <w:pPr>
        <w:pStyle w:val="TOC9"/>
      </w:pPr>
      <w:r>
        <w:t>4.</w:t>
      </w:r>
      <w:r>
        <w:tab/>
        <w:t>Application</w:t>
      </w:r>
      <w:r w:rsidRPr="0053692E">
        <w:t xml:space="preserve"> </w:t>
      </w:r>
      <w:r>
        <w:t>of</w:t>
      </w:r>
      <w:r w:rsidRPr="0053692E">
        <w:t xml:space="preserve"> </w:t>
      </w:r>
      <w:r>
        <w:t>Part</w:t>
      </w:r>
      <w:r w:rsidRPr="0053692E">
        <w:t xml:space="preserve"> </w:t>
      </w:r>
      <w:r>
        <w:t>1</w:t>
      </w:r>
      <w:r w:rsidRPr="0053692E">
        <w:t xml:space="preserve"> </w:t>
      </w:r>
      <w:r>
        <w:t>of</w:t>
      </w:r>
      <w:r w:rsidRPr="0053692E">
        <w:t xml:space="preserve"> </w:t>
      </w:r>
      <w:r>
        <w:t>the</w:t>
      </w:r>
      <w:r w:rsidRPr="0053692E">
        <w:t xml:space="preserve"> </w:t>
      </w:r>
      <w:r>
        <w:t>1965</w:t>
      </w:r>
      <w:r w:rsidRPr="0053692E">
        <w:t xml:space="preserve"> </w:t>
      </w:r>
      <w:r>
        <w:t>Act</w:t>
      </w:r>
      <w:bookmarkStart w:id="16" w:name="TOCentryTOC23_02_2024_12_29_24_96"/>
      <w:bookmarkEnd w:id="16"/>
    </w:p>
    <w:p w14:paraId="3FB955E4" w14:textId="77777777" w:rsidR="00CE7E9F" w:rsidRDefault="005569DB" w:rsidP="00CE7E9F">
      <w:pPr>
        <w:pStyle w:val="TOC9"/>
      </w:pPr>
      <w:r>
        <w:t>5.</w:t>
      </w:r>
      <w:r>
        <w:tab/>
        <w:t>Application</w:t>
      </w:r>
      <w:r w:rsidRPr="0053692E">
        <w:t xml:space="preserve"> </w:t>
      </w:r>
      <w:r>
        <w:t>of</w:t>
      </w:r>
      <w:r w:rsidRPr="0053692E">
        <w:t xml:space="preserve"> </w:t>
      </w:r>
      <w:r>
        <w:t>the</w:t>
      </w:r>
      <w:r w:rsidRPr="0053692E">
        <w:t xml:space="preserve"> </w:t>
      </w:r>
      <w:r>
        <w:t>1981</w:t>
      </w:r>
      <w:r w:rsidRPr="0053692E">
        <w:t xml:space="preserve"> </w:t>
      </w:r>
      <w:r>
        <w:t>Act</w:t>
      </w:r>
      <w:bookmarkStart w:id="17" w:name="TOCentryTOC23_02_2024_12_29_24_112"/>
      <w:bookmarkEnd w:id="17"/>
    </w:p>
    <w:p w14:paraId="4420F0AF" w14:textId="77777777" w:rsidR="00CE7E9F" w:rsidRDefault="005569DB" w:rsidP="00CE7E9F">
      <w:pPr>
        <w:pStyle w:val="TOC9"/>
      </w:pPr>
      <w:r>
        <w:t>6.</w:t>
      </w:r>
      <w:r>
        <w:tab/>
      </w:r>
      <w:r w:rsidRPr="002824FE">
        <w:t>Power</w:t>
      </w:r>
      <w:r w:rsidRPr="0053692E">
        <w:t xml:space="preserve"> </w:t>
      </w:r>
      <w:r w:rsidRPr="002824FE">
        <w:t>to</w:t>
      </w:r>
      <w:r w:rsidRPr="0053692E">
        <w:t xml:space="preserve"> </w:t>
      </w:r>
      <w:r w:rsidRPr="002824FE">
        <w:t>acquire</w:t>
      </w:r>
      <w:r w:rsidRPr="0053692E">
        <w:t xml:space="preserve"> </w:t>
      </w:r>
      <w:r>
        <w:t xml:space="preserve">a </w:t>
      </w:r>
      <w:r w:rsidRPr="002824FE">
        <w:t>new</w:t>
      </w:r>
      <w:r w:rsidRPr="0053692E">
        <w:t xml:space="preserve"> </w:t>
      </w:r>
      <w:r w:rsidRPr="002824FE">
        <w:t>right</w:t>
      </w:r>
      <w:bookmarkStart w:id="18" w:name="TOCentryTOC23_02_2024_12_29_24_121"/>
      <w:bookmarkEnd w:id="18"/>
    </w:p>
    <w:p w14:paraId="3EBE2FC8" w14:textId="77777777" w:rsidR="00CE7E9F" w:rsidRDefault="005569DB" w:rsidP="00CE7E9F">
      <w:pPr>
        <w:pStyle w:val="TOC9"/>
      </w:pPr>
      <w:r>
        <w:t>7.</w:t>
      </w:r>
      <w:r>
        <w:tab/>
      </w:r>
      <w:r w:rsidRPr="000B069C">
        <w:t>Temporary</w:t>
      </w:r>
      <w:r w:rsidRPr="0053692E">
        <w:t xml:space="preserve"> </w:t>
      </w:r>
      <w:r w:rsidRPr="000B069C">
        <w:t>use</w:t>
      </w:r>
      <w:r w:rsidRPr="0053692E">
        <w:t xml:space="preserve"> </w:t>
      </w:r>
      <w:r w:rsidRPr="000B069C">
        <w:t>of</w:t>
      </w:r>
      <w:r w:rsidRPr="0053692E">
        <w:t xml:space="preserve"> </w:t>
      </w:r>
      <w:r w:rsidRPr="000B069C">
        <w:t>land</w:t>
      </w:r>
      <w:r w:rsidRPr="0053692E">
        <w:t xml:space="preserve"> </w:t>
      </w:r>
      <w:r w:rsidRPr="000B069C">
        <w:t>in</w:t>
      </w:r>
      <w:r w:rsidRPr="0053692E">
        <w:t xml:space="preserve"> </w:t>
      </w:r>
      <w:r w:rsidRPr="000B069C">
        <w:t>connection</w:t>
      </w:r>
      <w:r w:rsidRPr="0053692E">
        <w:t xml:space="preserve"> </w:t>
      </w:r>
      <w:r w:rsidRPr="000B069C">
        <w:t>with</w:t>
      </w:r>
      <w:r w:rsidRPr="0053692E">
        <w:t xml:space="preserve"> </w:t>
      </w:r>
      <w:r w:rsidRPr="000B069C">
        <w:t>the</w:t>
      </w:r>
      <w:r w:rsidRPr="0053692E">
        <w:t xml:space="preserve"> </w:t>
      </w:r>
      <w:r w:rsidRPr="000B069C">
        <w:t>development</w:t>
      </w:r>
      <w:bookmarkStart w:id="19" w:name="TOCentryTOC23_02_2024_12_29_24_126"/>
      <w:bookmarkEnd w:id="19"/>
    </w:p>
    <w:p w14:paraId="213BED11" w14:textId="77777777" w:rsidR="00CE7E9F" w:rsidRDefault="005569DB" w:rsidP="00CE7E9F">
      <w:pPr>
        <w:pStyle w:val="TOC9"/>
      </w:pPr>
      <w:r>
        <w:t>8.</w:t>
      </w:r>
      <w:r>
        <w:tab/>
        <w:t>Disregard</w:t>
      </w:r>
      <w:r w:rsidRPr="0053692E">
        <w:t xml:space="preserve"> </w:t>
      </w:r>
      <w:r>
        <w:t>of</w:t>
      </w:r>
      <w:r w:rsidRPr="0053692E">
        <w:t xml:space="preserve"> </w:t>
      </w:r>
      <w:r>
        <w:t>certain</w:t>
      </w:r>
      <w:r w:rsidRPr="0053692E">
        <w:t xml:space="preserve"> </w:t>
      </w:r>
      <w:r>
        <w:t>interests</w:t>
      </w:r>
      <w:r w:rsidRPr="0053692E">
        <w:t xml:space="preserve"> </w:t>
      </w:r>
      <w:r>
        <w:t>and</w:t>
      </w:r>
      <w:r w:rsidRPr="0053692E">
        <w:t xml:space="preserve"> </w:t>
      </w:r>
      <w:r>
        <w:t>improvements</w:t>
      </w:r>
      <w:bookmarkStart w:id="20" w:name="TOCentryTOC23_02_2024_12_29_24_142"/>
      <w:bookmarkEnd w:id="20"/>
    </w:p>
    <w:p w14:paraId="13025DC0" w14:textId="77777777" w:rsidR="00CE7E9F" w:rsidRDefault="005569DB" w:rsidP="00CE7E9F">
      <w:pPr>
        <w:pStyle w:val="TOC9"/>
      </w:pPr>
      <w:r>
        <w:t>9.</w:t>
      </w:r>
      <w:r>
        <w:tab/>
        <w:t>Extinction</w:t>
      </w:r>
      <w:r w:rsidRPr="0053692E">
        <w:t xml:space="preserve"> </w:t>
      </w:r>
      <w:r>
        <w:t>or</w:t>
      </w:r>
      <w:r w:rsidRPr="0053692E">
        <w:t xml:space="preserve"> </w:t>
      </w:r>
      <w:r>
        <w:t>suspension</w:t>
      </w:r>
      <w:r w:rsidRPr="0053692E">
        <w:t xml:space="preserve"> </w:t>
      </w:r>
      <w:r>
        <w:t>of</w:t>
      </w:r>
      <w:r w:rsidRPr="0053692E">
        <w:t xml:space="preserve"> </w:t>
      </w:r>
      <w:r>
        <w:t>private</w:t>
      </w:r>
      <w:r w:rsidRPr="0053692E">
        <w:t xml:space="preserve"> </w:t>
      </w:r>
      <w:r>
        <w:t>right</w:t>
      </w:r>
      <w:r w:rsidRPr="0053692E">
        <w:t xml:space="preserve"> </w:t>
      </w:r>
      <w:r>
        <w:t>of</w:t>
      </w:r>
      <w:r w:rsidRPr="0053692E">
        <w:t xml:space="preserve"> </w:t>
      </w:r>
      <w:r>
        <w:t>way</w:t>
      </w:r>
      <w:bookmarkStart w:id="21" w:name="TOCentryTOC23_02_2024_12_29_24_148"/>
      <w:bookmarkEnd w:id="21"/>
    </w:p>
    <w:p w14:paraId="5CD3478B" w14:textId="77777777" w:rsidR="00CE7E9F" w:rsidRDefault="00CE7E9F" w:rsidP="00CE7E9F">
      <w:pPr>
        <w:pStyle w:val="linespace"/>
      </w:pPr>
    </w:p>
    <w:p w14:paraId="306C9390" w14:textId="77777777" w:rsidR="00CE7E9F" w:rsidRDefault="005569DB" w:rsidP="00CE7E9F">
      <w:pPr>
        <w:pStyle w:val="TOC1"/>
      </w:pPr>
      <w:r>
        <w:lastRenderedPageBreak/>
        <w:t>PART</w:t>
      </w:r>
      <w:r w:rsidRPr="0053692E">
        <w:t xml:space="preserve"> </w:t>
      </w:r>
      <w:r>
        <w:t>4</w:t>
      </w:r>
      <w:bookmarkStart w:id="22" w:name="TOCentryTOC23_02_2024_12_29_24_164"/>
      <w:bookmarkEnd w:id="22"/>
    </w:p>
    <w:p w14:paraId="5065BCA6" w14:textId="77777777" w:rsidR="00CE7E9F" w:rsidRDefault="005569DB" w:rsidP="00CE7E9F">
      <w:pPr>
        <w:pStyle w:val="TOC2"/>
      </w:pPr>
      <w:r>
        <w:t>MISCELLANEOUS</w:t>
      </w:r>
      <w:r w:rsidRPr="0053692E">
        <w:t xml:space="preserve"> </w:t>
      </w:r>
      <w:r>
        <w:t>AND</w:t>
      </w:r>
      <w:r w:rsidRPr="0053692E">
        <w:t xml:space="preserve"> </w:t>
      </w:r>
      <w:r>
        <w:t>GENERAL</w:t>
      </w:r>
      <w:bookmarkStart w:id="23" w:name="TOCentryTOC23_02_2024_12_29_24_165"/>
      <w:bookmarkEnd w:id="23"/>
    </w:p>
    <w:p w14:paraId="6A031521" w14:textId="77777777" w:rsidR="00CE7E9F" w:rsidRDefault="00CE7E9F" w:rsidP="00CE7E9F">
      <w:pPr>
        <w:pStyle w:val="linespace"/>
      </w:pPr>
    </w:p>
    <w:p w14:paraId="134E7140" w14:textId="77777777" w:rsidR="00CE7E9F" w:rsidRDefault="005569DB" w:rsidP="00CE7E9F">
      <w:pPr>
        <w:pStyle w:val="TOC9"/>
      </w:pPr>
      <w:r>
        <w:t>10.</w:t>
      </w:r>
      <w:r>
        <w:tab/>
        <w:t>Statutory</w:t>
      </w:r>
      <w:r w:rsidRPr="0053692E">
        <w:t xml:space="preserve"> </w:t>
      </w:r>
      <w:r>
        <w:t>undertakers,</w:t>
      </w:r>
      <w:r w:rsidRPr="0053692E">
        <w:t xml:space="preserve"> </w:t>
      </w:r>
      <w:r>
        <w:t>etc.</w:t>
      </w:r>
      <w:bookmarkStart w:id="24" w:name="TOCentryTOC23_02_2024_12_29_24_166"/>
      <w:bookmarkEnd w:id="24"/>
    </w:p>
    <w:p w14:paraId="435B6B0F" w14:textId="77777777" w:rsidR="00CE7E9F" w:rsidRDefault="005569DB" w:rsidP="00CE7E9F">
      <w:pPr>
        <w:pStyle w:val="TOC9"/>
      </w:pPr>
      <w:r>
        <w:t>11.</w:t>
      </w:r>
      <w:r>
        <w:tab/>
        <w:t>Certification</w:t>
      </w:r>
      <w:r w:rsidRPr="0053692E">
        <w:t xml:space="preserve"> </w:t>
      </w:r>
      <w:r>
        <w:t>of</w:t>
      </w:r>
      <w:r w:rsidRPr="0053692E">
        <w:t xml:space="preserve"> </w:t>
      </w:r>
      <w:r>
        <w:t>plan,</w:t>
      </w:r>
      <w:r w:rsidRPr="0053692E">
        <w:t xml:space="preserve"> </w:t>
      </w:r>
      <w:r>
        <w:t>etc.</w:t>
      </w:r>
      <w:bookmarkStart w:id="25" w:name="TOCentryTOC23_02_2024_12_29_24_169"/>
      <w:bookmarkEnd w:id="25"/>
    </w:p>
    <w:p w14:paraId="2526EAE1" w14:textId="77777777" w:rsidR="00CE7E9F" w:rsidRDefault="005569DB" w:rsidP="00CE7E9F">
      <w:pPr>
        <w:pStyle w:val="TOC9"/>
      </w:pPr>
      <w:r>
        <w:t>12.</w:t>
      </w:r>
      <w:r>
        <w:tab/>
        <w:t>Service</w:t>
      </w:r>
      <w:r w:rsidRPr="0053692E">
        <w:t xml:space="preserve"> </w:t>
      </w:r>
      <w:r>
        <w:t>of</w:t>
      </w:r>
      <w:r w:rsidRPr="0053692E">
        <w:t xml:space="preserve"> </w:t>
      </w:r>
      <w:r>
        <w:t>notices</w:t>
      </w:r>
      <w:bookmarkStart w:id="26" w:name="TOCentryTOC23_02_2024_12_29_24_171"/>
      <w:bookmarkEnd w:id="26"/>
    </w:p>
    <w:p w14:paraId="610D77B4" w14:textId="77777777" w:rsidR="00CE7E9F" w:rsidRDefault="005569DB" w:rsidP="00CE7E9F">
      <w:pPr>
        <w:pStyle w:val="TOC9"/>
      </w:pPr>
      <w:r>
        <w:t>13.</w:t>
      </w:r>
      <w:r>
        <w:tab/>
        <w:t>No</w:t>
      </w:r>
      <w:r w:rsidRPr="0053692E">
        <w:t xml:space="preserve"> </w:t>
      </w:r>
      <w:r>
        <w:t>double</w:t>
      </w:r>
      <w:r w:rsidRPr="0053692E">
        <w:t xml:space="preserve"> </w:t>
      </w:r>
      <w:r>
        <w:t>recovery</w:t>
      </w:r>
      <w:bookmarkStart w:id="27" w:name="TOCentryTOC23_02_2024_12_29_24_189"/>
      <w:bookmarkEnd w:id="27"/>
    </w:p>
    <w:p w14:paraId="5CB6168C" w14:textId="77777777" w:rsidR="00CE7E9F" w:rsidRDefault="005569DB" w:rsidP="00CE7E9F">
      <w:pPr>
        <w:pStyle w:val="TOC9"/>
      </w:pPr>
      <w:r>
        <w:t>14.</w:t>
      </w:r>
      <w:r>
        <w:tab/>
        <w:t>Arbitration</w:t>
      </w:r>
      <w:bookmarkStart w:id="28" w:name="TOCentryTOC23_02_2024_12_29_24_191"/>
      <w:bookmarkEnd w:id="28"/>
    </w:p>
    <w:p w14:paraId="508BD0C0" w14:textId="77777777" w:rsidR="00CE7E9F" w:rsidRDefault="00CE7E9F" w:rsidP="00CE7E9F">
      <w:pPr>
        <w:pStyle w:val="lineseparator"/>
      </w:pPr>
    </w:p>
    <w:p w14:paraId="1ED43210" w14:textId="77777777" w:rsidR="00CE7E9F" w:rsidRDefault="005569DB" w:rsidP="00CE7E9F">
      <w:pPr>
        <w:pStyle w:val="TOC12"/>
        <w:rPr>
          <w:rStyle w:val="Sigtitle"/>
        </w:rPr>
      </w:pPr>
      <w:r w:rsidRPr="00E974FC">
        <w:rPr>
          <w:rStyle w:val="Sigtitle"/>
        </w:rPr>
        <w:t>SCHEDULES</w:t>
      </w:r>
      <w:bookmarkStart w:id="29" w:name="TOCentryTOC23_02_2024_12_29_24_199"/>
      <w:bookmarkEnd w:id="29"/>
    </w:p>
    <w:p w14:paraId="4D916142" w14:textId="77777777" w:rsidR="00CE7E9F" w:rsidRDefault="005569DB" w:rsidP="00CE7E9F">
      <w:pPr>
        <w:pStyle w:val="TOC10"/>
      </w:pPr>
      <w:r>
        <w:tab/>
      </w:r>
      <w:r w:rsidRPr="00E974FC">
        <w:t>S</w:t>
      </w:r>
      <w:r>
        <w:rPr>
          <w:rStyle w:val="Sigtitle"/>
        </w:rPr>
        <w:t>CHEDULE</w:t>
      </w:r>
      <w:r w:rsidRPr="0053692E">
        <w:rPr>
          <w:rStyle w:val="Sigtitle"/>
        </w:rPr>
        <w:t xml:space="preserve"> </w:t>
      </w:r>
      <w:r>
        <w:rPr>
          <w:rStyle w:val="Sigtitle"/>
        </w:rPr>
        <w:t>1</w:t>
      </w:r>
      <w:r>
        <w:rPr>
          <w:rStyle w:val="Sigtitle"/>
        </w:rPr>
        <w:tab/>
        <w:t>—</w:t>
      </w:r>
      <w:r>
        <w:rPr>
          <w:rStyle w:val="Sigtitle"/>
        </w:rPr>
        <w:tab/>
      </w:r>
      <w:r>
        <w:t>LAND</w:t>
      </w:r>
      <w:r w:rsidRPr="0053692E">
        <w:t xml:space="preserve"> </w:t>
      </w:r>
      <w:r>
        <w:t>IN</w:t>
      </w:r>
      <w:r w:rsidRPr="0053692E">
        <w:t xml:space="preserve"> </w:t>
      </w:r>
      <w:r>
        <w:t>WHICH</w:t>
      </w:r>
      <w:r w:rsidRPr="0053692E">
        <w:t xml:space="preserve"> </w:t>
      </w:r>
      <w:r>
        <w:t>ONLY</w:t>
      </w:r>
      <w:r w:rsidRPr="0053692E">
        <w:t xml:space="preserve"> </w:t>
      </w:r>
      <w:r>
        <w:t>A NEW</w:t>
      </w:r>
      <w:r w:rsidRPr="0053692E">
        <w:t xml:space="preserve"> </w:t>
      </w:r>
      <w:r>
        <w:t>RIGHT</w:t>
      </w:r>
      <w:r w:rsidRPr="0053692E">
        <w:t xml:space="preserve"> </w:t>
      </w:r>
      <w:r>
        <w:t>MAY</w:t>
      </w:r>
      <w:r w:rsidRPr="0053692E">
        <w:t xml:space="preserve"> </w:t>
      </w:r>
      <w:r>
        <w:t>BE</w:t>
      </w:r>
      <w:r w:rsidRPr="0053692E">
        <w:t xml:space="preserve"> </w:t>
      </w:r>
      <w:r>
        <w:t>ACQUIRED</w:t>
      </w:r>
      <w:bookmarkStart w:id="30" w:name="TOCentryTOC23_02_2024_12_29_24_200"/>
      <w:bookmarkEnd w:id="30"/>
    </w:p>
    <w:p w14:paraId="5D4D0BD3" w14:textId="77777777" w:rsidR="00CE7E9F" w:rsidRDefault="005569DB" w:rsidP="00CE7E9F">
      <w:pPr>
        <w:pStyle w:val="TOC10"/>
      </w:pPr>
      <w:r>
        <w:tab/>
        <w:t>SCHEDULE</w:t>
      </w:r>
      <w:r w:rsidRPr="0053692E">
        <w:t xml:space="preserve"> </w:t>
      </w:r>
      <w:r>
        <w:t>2</w:t>
      </w:r>
      <w:r>
        <w:tab/>
        <w:t>—</w:t>
      </w:r>
      <w:r>
        <w:tab/>
        <w:t>LAND</w:t>
      </w:r>
      <w:r w:rsidRPr="0053692E">
        <w:t xml:space="preserve"> </w:t>
      </w:r>
      <w:r>
        <w:t>OF</w:t>
      </w:r>
      <w:r w:rsidRPr="0053692E">
        <w:t xml:space="preserve"> </w:t>
      </w:r>
      <w:r>
        <w:t>WHICH</w:t>
      </w:r>
      <w:r w:rsidRPr="0053692E">
        <w:t xml:space="preserve"> </w:t>
      </w:r>
      <w:r>
        <w:t>TEMPORARY</w:t>
      </w:r>
      <w:r w:rsidRPr="0053692E">
        <w:t xml:space="preserve"> </w:t>
      </w:r>
      <w:r>
        <w:t>POSSESSION</w:t>
      </w:r>
      <w:r w:rsidRPr="0053692E">
        <w:t xml:space="preserve"> </w:t>
      </w:r>
      <w:r>
        <w:t>MAY</w:t>
      </w:r>
      <w:r w:rsidRPr="0053692E">
        <w:t xml:space="preserve"> </w:t>
      </w:r>
      <w:r>
        <w:t>BE</w:t>
      </w:r>
      <w:r w:rsidRPr="0053692E">
        <w:t xml:space="preserve"> </w:t>
      </w:r>
      <w:r>
        <w:t>TAKEN</w:t>
      </w:r>
      <w:bookmarkStart w:id="31" w:name="TOCentryTOC23_02_2024_12_29_24_214"/>
      <w:bookmarkEnd w:id="31"/>
    </w:p>
    <w:p w14:paraId="6FCB783D" w14:textId="77777777" w:rsidR="00CE7E9F" w:rsidRDefault="005569DB" w:rsidP="00CE7E9F">
      <w:pPr>
        <w:pStyle w:val="TOC10"/>
      </w:pPr>
      <w:r>
        <w:tab/>
        <w:t>SCHEDULE</w:t>
      </w:r>
      <w:r w:rsidRPr="0053692E">
        <w:t xml:space="preserve"> </w:t>
      </w:r>
      <w:r>
        <w:t>3</w:t>
      </w:r>
      <w:r>
        <w:tab/>
        <w:t>—</w:t>
      </w:r>
      <w:r>
        <w:tab/>
        <w:t>MODIFICATION</w:t>
      </w:r>
      <w:r w:rsidRPr="0053692E">
        <w:t xml:space="preserve"> </w:t>
      </w:r>
      <w:r>
        <w:t>OF</w:t>
      </w:r>
      <w:r w:rsidRPr="0053692E">
        <w:t xml:space="preserve"> </w:t>
      </w:r>
      <w:r>
        <w:t>COMPENSATION</w:t>
      </w:r>
      <w:r w:rsidRPr="0053692E">
        <w:t xml:space="preserve"> </w:t>
      </w:r>
      <w:r>
        <w:t>AND</w:t>
      </w:r>
      <w:r w:rsidRPr="0053692E">
        <w:t xml:space="preserve"> </w:t>
      </w:r>
      <w:r>
        <w:t>COMPULSORY</w:t>
      </w:r>
      <w:r w:rsidRPr="0053692E">
        <w:t xml:space="preserve"> </w:t>
      </w:r>
      <w:r>
        <w:t>PURCHASE</w:t>
      </w:r>
      <w:r w:rsidRPr="0053692E">
        <w:t xml:space="preserve"> </w:t>
      </w:r>
      <w:r>
        <w:t>ENACTMENTS</w:t>
      </w:r>
      <w:r w:rsidRPr="0053692E">
        <w:t xml:space="preserve"> </w:t>
      </w:r>
      <w:r>
        <w:t>FOR</w:t>
      </w:r>
      <w:r w:rsidRPr="0053692E">
        <w:t xml:space="preserve"> </w:t>
      </w:r>
      <w:r>
        <w:t>CREATION</w:t>
      </w:r>
      <w:r w:rsidRPr="0053692E">
        <w:t xml:space="preserve"> </w:t>
      </w:r>
      <w:r>
        <w:t>OF</w:t>
      </w:r>
      <w:r w:rsidRPr="0053692E">
        <w:t xml:space="preserve"> </w:t>
      </w:r>
      <w:r>
        <w:t>A NEW</w:t>
      </w:r>
      <w:r w:rsidRPr="0053692E">
        <w:t xml:space="preserve"> </w:t>
      </w:r>
      <w:r>
        <w:t>RIGHT</w:t>
      </w:r>
      <w:bookmarkStart w:id="32" w:name="TOCentryTOC23_02_2024_12_29_24_228"/>
      <w:bookmarkEnd w:id="32"/>
    </w:p>
    <w:p w14:paraId="6BD0AD26" w14:textId="77777777" w:rsidR="002E3D90" w:rsidRDefault="005569DB" w:rsidP="002E3D90">
      <w:pPr>
        <w:pStyle w:val="Pre"/>
      </w:pPr>
      <w:r>
        <w:t>An</w:t>
      </w:r>
      <w:r w:rsidR="0053692E" w:rsidRPr="0053692E">
        <w:t xml:space="preserve"> </w:t>
      </w:r>
      <w:r>
        <w:t>application</w:t>
      </w:r>
      <w:r w:rsidR="0053692E" w:rsidRPr="0053692E">
        <w:t xml:space="preserve"> </w:t>
      </w:r>
      <w:r>
        <w:t>has</w:t>
      </w:r>
      <w:r w:rsidR="0053692E" w:rsidRPr="0053692E">
        <w:t xml:space="preserve"> </w:t>
      </w:r>
      <w:r>
        <w:t>been</w:t>
      </w:r>
      <w:r w:rsidR="0053692E" w:rsidRPr="0053692E">
        <w:t xml:space="preserve"> </w:t>
      </w:r>
      <w:r>
        <w:t>made</w:t>
      </w:r>
      <w:r w:rsidR="0053692E" w:rsidRPr="0053692E">
        <w:t xml:space="preserve"> </w:t>
      </w:r>
      <w:r>
        <w:t>to</w:t>
      </w:r>
      <w:r w:rsidR="0053692E" w:rsidRPr="0053692E">
        <w:t xml:space="preserve"> </w:t>
      </w: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in</w:t>
      </w:r>
      <w:r w:rsidR="0053692E" w:rsidRPr="0053692E">
        <w:t xml:space="preserve"> </w:t>
      </w:r>
      <w:r>
        <w:t>accordance</w:t>
      </w:r>
      <w:r w:rsidR="0053692E" w:rsidRPr="0053692E">
        <w:t xml:space="preserve"> </w:t>
      </w:r>
      <w:r>
        <w:t>with</w:t>
      </w:r>
      <w:r w:rsidR="0053692E" w:rsidRPr="0053692E">
        <w:t xml:space="preserve"> </w:t>
      </w:r>
      <w:r>
        <w:t>the</w:t>
      </w:r>
      <w:r w:rsidR="0053692E" w:rsidRPr="0053692E">
        <w:t xml:space="preserve"> </w:t>
      </w:r>
      <w:r>
        <w:t>Transport</w:t>
      </w:r>
      <w:r w:rsidR="0053692E" w:rsidRPr="0053692E">
        <w:t xml:space="preserve"> </w:t>
      </w:r>
      <w:r>
        <w:t>and</w:t>
      </w:r>
      <w:r w:rsidR="0053692E" w:rsidRPr="0053692E">
        <w:t xml:space="preserve"> </w:t>
      </w:r>
      <w:r>
        <w:t>Works</w:t>
      </w:r>
      <w:r w:rsidR="0053692E" w:rsidRPr="0053692E">
        <w:t xml:space="preserve"> </w:t>
      </w:r>
      <w:r>
        <w:t>(Applications</w:t>
      </w:r>
      <w:r w:rsidR="0053692E" w:rsidRPr="0053692E">
        <w:t xml:space="preserve"> </w:t>
      </w:r>
      <w:r>
        <w:t>and</w:t>
      </w:r>
      <w:r w:rsidR="0053692E" w:rsidRPr="0053692E">
        <w:t xml:space="preserve"> </w:t>
      </w:r>
      <w:r>
        <w:t>Objections</w:t>
      </w:r>
      <w:r w:rsidR="0053692E" w:rsidRPr="0053692E">
        <w:t xml:space="preserve"> </w:t>
      </w:r>
      <w:r>
        <w:t>Procedure)</w:t>
      </w:r>
      <w:r w:rsidR="0053692E" w:rsidRPr="0053692E">
        <w:t xml:space="preserve"> </w:t>
      </w:r>
      <w:r>
        <w:t>(England</w:t>
      </w:r>
      <w:r w:rsidR="0053692E" w:rsidRPr="0053692E">
        <w:t xml:space="preserve"> </w:t>
      </w:r>
      <w:r>
        <w:t>and</w:t>
      </w:r>
      <w:r w:rsidR="0053692E" w:rsidRPr="0053692E">
        <w:t xml:space="preserve"> </w:t>
      </w:r>
      <w:r>
        <w:t>Wales)</w:t>
      </w:r>
      <w:r w:rsidR="0053692E" w:rsidRPr="0053692E">
        <w:t xml:space="preserve"> </w:t>
      </w:r>
      <w:r>
        <w:t>Rules</w:t>
      </w:r>
      <w:r w:rsidR="0053692E" w:rsidRPr="0053692E">
        <w:t xml:space="preserve"> </w:t>
      </w:r>
      <w:r>
        <w:t>2006(</w:t>
      </w:r>
      <w:r w:rsidR="00B51F4F">
        <w:rPr>
          <w:rStyle w:val="FootnoteReference"/>
        </w:rPr>
        <w:footnoteReference w:id="2"/>
      </w:r>
      <w:r>
        <w:t>)</w:t>
      </w:r>
      <w:r w:rsidR="0053692E" w:rsidRPr="0053692E">
        <w:t xml:space="preserve"> </w:t>
      </w:r>
      <w:r>
        <w:t>for</w:t>
      </w:r>
      <w:r w:rsidR="0053692E" w:rsidRPr="0053692E">
        <w:t xml:space="preserve"> </w:t>
      </w:r>
      <w:r>
        <w:t>an</w:t>
      </w:r>
      <w:r w:rsidR="0053692E" w:rsidRPr="0053692E">
        <w:t xml:space="preserve"> </w:t>
      </w:r>
      <w:r>
        <w:t>Order</w:t>
      </w:r>
      <w:r w:rsidR="0053692E" w:rsidRPr="0053692E">
        <w:t xml:space="preserve"> </w:t>
      </w:r>
      <w:r>
        <w:t>under</w:t>
      </w:r>
      <w:r w:rsidR="0053692E" w:rsidRPr="0053692E">
        <w:t xml:space="preserve"> </w:t>
      </w:r>
      <w:r>
        <w:t>sections</w:t>
      </w:r>
      <w:r w:rsidR="0053692E" w:rsidRPr="0053692E">
        <w:t xml:space="preserve"> </w:t>
      </w:r>
      <w:r>
        <w:t>1</w:t>
      </w:r>
      <w:r w:rsidR="0053692E" w:rsidRPr="0053692E">
        <w:t xml:space="preserve"> </w:t>
      </w:r>
      <w:r>
        <w:t>and</w:t>
      </w:r>
      <w:r w:rsidR="0053692E" w:rsidRPr="0053692E">
        <w:t xml:space="preserve"> </w:t>
      </w:r>
      <w:r>
        <w:t>5</w:t>
      </w:r>
      <w:r w:rsidR="0053692E" w:rsidRPr="0053692E">
        <w:t xml:space="preserve"> </w:t>
      </w:r>
      <w:r>
        <w:t>of</w:t>
      </w:r>
      <w:r w:rsidR="0053692E" w:rsidRPr="0053692E">
        <w:t xml:space="preserve"> </w:t>
      </w:r>
      <w:r>
        <w:t>the</w:t>
      </w:r>
      <w:r w:rsidR="0053692E" w:rsidRPr="0053692E">
        <w:t xml:space="preserve"> </w:t>
      </w:r>
      <w:r>
        <w:t>Transport</w:t>
      </w:r>
      <w:r w:rsidR="0053692E" w:rsidRPr="0053692E">
        <w:t xml:space="preserve"> </w:t>
      </w:r>
      <w:r>
        <w:t>and</w:t>
      </w:r>
      <w:r w:rsidR="0053692E" w:rsidRPr="0053692E">
        <w:t xml:space="preserve"> </w:t>
      </w:r>
      <w:r>
        <w:t>Works</w:t>
      </w:r>
      <w:r w:rsidR="0053692E" w:rsidRPr="0053692E">
        <w:t xml:space="preserve"> </w:t>
      </w:r>
      <w:r>
        <w:t>Act</w:t>
      </w:r>
      <w:r w:rsidR="0053692E" w:rsidRPr="0053692E">
        <w:t xml:space="preserve"> </w:t>
      </w:r>
      <w:r>
        <w:t>1992(</w:t>
      </w:r>
      <w:r w:rsidR="00B51F4F">
        <w:rPr>
          <w:rStyle w:val="FootnoteReference"/>
        </w:rPr>
        <w:footnoteReference w:id="3"/>
      </w:r>
      <w:r>
        <w:t>)</w:t>
      </w:r>
      <w:r w:rsidR="0053692E" w:rsidRPr="0053692E">
        <w:t xml:space="preserve"> </w:t>
      </w:r>
      <w:r>
        <w:t>(“the</w:t>
      </w:r>
      <w:r w:rsidR="0053692E" w:rsidRPr="0053692E">
        <w:t xml:space="preserve"> </w:t>
      </w:r>
      <w:r>
        <w:t>1992</w:t>
      </w:r>
      <w:r w:rsidR="0053692E" w:rsidRPr="0053692E">
        <w:t xml:space="preserve"> </w:t>
      </w:r>
      <w:r>
        <w:t>Act”).</w:t>
      </w:r>
    </w:p>
    <w:p w14:paraId="3F8F87B6" w14:textId="77777777" w:rsidR="002E3D90" w:rsidRDefault="005569DB" w:rsidP="002E3D90">
      <w:pPr>
        <w:pStyle w:val="Pre"/>
      </w:pPr>
      <w:r>
        <w:t>[Objections</w:t>
      </w:r>
      <w:r w:rsidR="0053692E" w:rsidRPr="0053692E">
        <w:t xml:space="preserve"> </w:t>
      </w:r>
      <w:r>
        <w:t>to</w:t>
      </w:r>
      <w:r w:rsidR="0053692E" w:rsidRPr="0053692E">
        <w:t xml:space="preserve"> </w:t>
      </w:r>
      <w:r>
        <w:t>that</w:t>
      </w:r>
      <w:r w:rsidR="0053692E" w:rsidRPr="0053692E">
        <w:t xml:space="preserve"> </w:t>
      </w:r>
      <w:r>
        <w:t>application</w:t>
      </w:r>
      <w:r w:rsidR="0053692E" w:rsidRPr="0053692E">
        <w:t xml:space="preserve"> </w:t>
      </w:r>
      <w:r>
        <w:t>have</w:t>
      </w:r>
      <w:r w:rsidR="0053692E" w:rsidRPr="0053692E">
        <w:t xml:space="preserve"> </w:t>
      </w:r>
      <w:r>
        <w:t>been</w:t>
      </w:r>
      <w:r w:rsidR="0053692E" w:rsidRPr="0053692E">
        <w:t xml:space="preserve"> </w:t>
      </w:r>
      <w:r>
        <w:t>withdrawn.]</w:t>
      </w:r>
    </w:p>
    <w:p w14:paraId="0056232B" w14:textId="77777777" w:rsidR="002E3D90" w:rsidRDefault="005569DB" w:rsidP="002E3D90">
      <w:pPr>
        <w:pStyle w:val="Pre"/>
      </w:pP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caused</w:t>
      </w:r>
      <w:r w:rsidR="0053692E" w:rsidRPr="0053692E">
        <w:t xml:space="preserve"> </w:t>
      </w:r>
      <w:r>
        <w:t>an</w:t>
      </w:r>
      <w:r w:rsidR="0053692E" w:rsidRPr="0053692E">
        <w:t xml:space="preserve"> </w:t>
      </w:r>
      <w:r>
        <w:t>inquiry</w:t>
      </w:r>
      <w:r w:rsidR="0053692E" w:rsidRPr="0053692E">
        <w:t xml:space="preserve"> </w:t>
      </w:r>
      <w:r>
        <w:t>to</w:t>
      </w:r>
      <w:r w:rsidR="0053692E" w:rsidRPr="0053692E">
        <w:t xml:space="preserve"> </w:t>
      </w:r>
      <w:r>
        <w:t>be</w:t>
      </w:r>
      <w:r w:rsidR="0053692E" w:rsidRPr="0053692E">
        <w:t xml:space="preserve"> </w:t>
      </w:r>
      <w:r>
        <w:t>held</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the</w:t>
      </w:r>
      <w:r w:rsidR="0053692E" w:rsidRPr="0053692E">
        <w:t xml:space="preserve"> </w:t>
      </w:r>
      <w:r>
        <w:t>application</w:t>
      </w:r>
      <w:r w:rsidR="0053692E" w:rsidRPr="0053692E">
        <w:t xml:space="preserve"> </w:t>
      </w:r>
      <w:r>
        <w:t>pursuant</w:t>
      </w:r>
      <w:r w:rsidR="0053692E" w:rsidRPr="0053692E">
        <w:t xml:space="preserve"> </w:t>
      </w:r>
      <w:r>
        <w:t>to</w:t>
      </w:r>
      <w:r w:rsidR="0053692E" w:rsidRPr="0053692E">
        <w:t xml:space="preserve"> </w:t>
      </w:r>
      <w:r>
        <w:t>section</w:t>
      </w:r>
      <w:r w:rsidR="0053692E" w:rsidRPr="0053692E">
        <w:t xml:space="preserve"> </w:t>
      </w:r>
      <w:r>
        <w:t>11</w:t>
      </w:r>
      <w:r w:rsidR="0053692E" w:rsidRPr="0053692E">
        <w:t xml:space="preserve"> </w:t>
      </w:r>
      <w:r>
        <w:t>of</w:t>
      </w:r>
      <w:r w:rsidR="0053692E" w:rsidRPr="0053692E">
        <w:t xml:space="preserve"> </w:t>
      </w:r>
      <w:r>
        <w:t>the</w:t>
      </w:r>
      <w:r w:rsidR="0053692E" w:rsidRPr="0053692E">
        <w:t xml:space="preserve"> </w:t>
      </w:r>
      <w:r>
        <w:t>1992</w:t>
      </w:r>
      <w:r w:rsidR="0053692E" w:rsidRPr="0053692E">
        <w:t xml:space="preserve"> </w:t>
      </w:r>
      <w:r>
        <w:t>Act.</w:t>
      </w:r>
    </w:p>
    <w:p w14:paraId="038FD821" w14:textId="77777777" w:rsidR="002E3D90" w:rsidRDefault="005569DB" w:rsidP="002E3D90">
      <w:pPr>
        <w:pStyle w:val="Pre"/>
      </w:pP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having</w:t>
      </w:r>
      <w:r w:rsidR="0053692E" w:rsidRPr="0053692E">
        <w:t xml:space="preserve"> </w:t>
      </w:r>
      <w:r>
        <w:t>considered</w:t>
      </w:r>
      <w:r w:rsidR="0053692E" w:rsidRPr="0053692E">
        <w:t xml:space="preserve"> </w:t>
      </w:r>
      <w:r>
        <w:t>[the</w:t>
      </w:r>
      <w:r w:rsidR="0053692E" w:rsidRPr="0053692E">
        <w:t xml:space="preserve"> </w:t>
      </w:r>
      <w:r>
        <w:t>objections</w:t>
      </w:r>
      <w:r w:rsidR="0053692E" w:rsidRPr="0053692E">
        <w:t xml:space="preserve"> </w:t>
      </w:r>
      <w:r>
        <w:t>made</w:t>
      </w:r>
      <w:r w:rsidR="0053692E" w:rsidRPr="0053692E">
        <w:t xml:space="preserve"> </w:t>
      </w:r>
      <w:r>
        <w:t>and</w:t>
      </w:r>
      <w:r w:rsidR="0053692E" w:rsidRPr="0053692E">
        <w:t xml:space="preserve"> </w:t>
      </w:r>
      <w:r>
        <w:t>not</w:t>
      </w:r>
      <w:r w:rsidR="0053692E" w:rsidRPr="0053692E">
        <w:t xml:space="preserve"> </w:t>
      </w:r>
      <w:r>
        <w:t>withdrawn]</w:t>
      </w:r>
      <w:r w:rsidR="0053692E" w:rsidRPr="0053692E">
        <w:t xml:space="preserve"> </w:t>
      </w:r>
      <w:r>
        <w:t>[and</w:t>
      </w:r>
      <w:r w:rsidR="0053692E" w:rsidRPr="0053692E">
        <w:t xml:space="preserve"> </w:t>
      </w:r>
      <w:r>
        <w:t>the</w:t>
      </w:r>
      <w:r w:rsidR="0053692E" w:rsidRPr="0053692E">
        <w:t xml:space="preserve"> </w:t>
      </w:r>
      <w:r>
        <w:t>report</w:t>
      </w:r>
      <w:r w:rsidR="0053692E" w:rsidRPr="0053692E">
        <w:t xml:space="preserve"> </w:t>
      </w:r>
      <w:r>
        <w:t>of</w:t>
      </w:r>
      <w:r w:rsidR="0053692E" w:rsidRPr="0053692E">
        <w:t xml:space="preserve"> </w:t>
      </w:r>
      <w:r>
        <w:t>the</w:t>
      </w:r>
      <w:r w:rsidR="0053692E" w:rsidRPr="0053692E">
        <w:t xml:space="preserve"> </w:t>
      </w:r>
      <w:r>
        <w:t>person</w:t>
      </w:r>
      <w:r w:rsidR="0053692E" w:rsidRPr="0053692E">
        <w:t xml:space="preserve"> </w:t>
      </w:r>
      <w:r>
        <w:t>who</w:t>
      </w:r>
      <w:r w:rsidR="0053692E" w:rsidRPr="0053692E">
        <w:t xml:space="preserve"> </w:t>
      </w:r>
      <w:r>
        <w:t>held</w:t>
      </w:r>
      <w:r w:rsidR="0053692E" w:rsidRPr="0053692E">
        <w:t xml:space="preserve"> </w:t>
      </w:r>
      <w:r>
        <w:t>the</w:t>
      </w:r>
      <w:r w:rsidR="0053692E" w:rsidRPr="0053692E">
        <w:t xml:space="preserve"> </w:t>
      </w:r>
      <w:r>
        <w:t>inquiry],</w:t>
      </w:r>
      <w:r w:rsidR="0053692E" w:rsidRPr="0053692E">
        <w:t xml:space="preserve"> </w:t>
      </w:r>
      <w:r>
        <w:t>has</w:t>
      </w:r>
      <w:r w:rsidR="0053692E" w:rsidRPr="0053692E">
        <w:t xml:space="preserve"> </w:t>
      </w:r>
      <w:r>
        <w:t>determined</w:t>
      </w:r>
      <w:r w:rsidR="0053692E" w:rsidRPr="0053692E">
        <w:t xml:space="preserve"> </w:t>
      </w:r>
      <w:r>
        <w:t>to</w:t>
      </w:r>
      <w:r w:rsidR="0053692E" w:rsidRPr="0053692E">
        <w:t xml:space="preserve"> </w:t>
      </w:r>
      <w:r>
        <w:t>make</w:t>
      </w:r>
      <w:r w:rsidR="0053692E" w:rsidRPr="0053692E">
        <w:t xml:space="preserve"> </w:t>
      </w:r>
      <w:r>
        <w:t>an</w:t>
      </w:r>
      <w:r w:rsidR="0053692E" w:rsidRPr="0053692E">
        <w:t xml:space="preserve"> </w:t>
      </w:r>
      <w:r>
        <w:t>Order</w:t>
      </w:r>
      <w:r w:rsidR="0053692E" w:rsidRPr="0053692E">
        <w:t xml:space="preserve"> </w:t>
      </w:r>
      <w:r>
        <w:t>giving</w:t>
      </w:r>
      <w:r w:rsidR="0053692E" w:rsidRPr="0053692E">
        <w:t xml:space="preserve"> </w:t>
      </w:r>
      <w:r>
        <w:t>effect</w:t>
      </w:r>
      <w:r w:rsidR="0053692E" w:rsidRPr="0053692E">
        <w:t xml:space="preserve"> </w:t>
      </w:r>
      <w:r>
        <w:t>to</w:t>
      </w:r>
      <w:r w:rsidR="0053692E" w:rsidRPr="0053692E">
        <w:t xml:space="preserve"> </w:t>
      </w:r>
      <w:r>
        <w:t>the</w:t>
      </w:r>
      <w:r w:rsidR="0053692E" w:rsidRPr="0053692E">
        <w:t xml:space="preserve"> </w:t>
      </w:r>
      <w:r>
        <w:t>[proposals</w:t>
      </w:r>
      <w:r w:rsidR="0053692E" w:rsidRPr="0053692E">
        <w:t xml:space="preserve"> </w:t>
      </w:r>
      <w:r>
        <w:t>comprised</w:t>
      </w:r>
      <w:r w:rsidR="0053692E" w:rsidRPr="0053692E">
        <w:t xml:space="preserve"> </w:t>
      </w:r>
      <w:r>
        <w:t>in</w:t>
      </w:r>
      <w:r w:rsidR="0053692E" w:rsidRPr="0053692E">
        <w:t xml:space="preserve"> </w:t>
      </w:r>
      <w:r>
        <w:t>the</w:t>
      </w:r>
      <w:r w:rsidR="0053692E" w:rsidRPr="0053692E">
        <w:t xml:space="preserve"> </w:t>
      </w:r>
      <w:r>
        <w:t>application</w:t>
      </w:r>
      <w:r w:rsidR="0053692E" w:rsidRPr="0053692E">
        <w:t xml:space="preserve"> </w:t>
      </w:r>
      <w:r>
        <w:t>[without</w:t>
      </w:r>
      <w:r w:rsidR="0053692E" w:rsidRPr="0053692E">
        <w:t xml:space="preserve"> </w:t>
      </w:r>
      <w:r>
        <w:t>modifications]</w:t>
      </w:r>
      <w:r w:rsidR="0053692E" w:rsidRPr="0053692E">
        <w:t xml:space="preserve"> </w:t>
      </w:r>
      <w:r>
        <w:t>[with</w:t>
      </w:r>
      <w:r w:rsidR="0053692E" w:rsidRPr="0053692E">
        <w:t xml:space="preserve"> </w:t>
      </w:r>
      <w:r>
        <w:t>modifications</w:t>
      </w:r>
      <w:r w:rsidR="0053692E" w:rsidRPr="0053692E">
        <w:t xml:space="preserve"> </w:t>
      </w:r>
      <w:r>
        <w:t>which</w:t>
      </w:r>
      <w:r w:rsidR="0053692E" w:rsidRPr="0053692E">
        <w:t xml:space="preserve"> </w:t>
      </w:r>
      <w:r>
        <w:t>in</w:t>
      </w:r>
      <w:r w:rsidR="0053692E" w:rsidRPr="0053692E">
        <w:t xml:space="preserve"> </w:t>
      </w:r>
      <w:r>
        <w:t>the</w:t>
      </w:r>
      <w:r w:rsidR="0053692E" w:rsidRPr="0053692E">
        <w:t xml:space="preserve"> </w:t>
      </w:r>
      <w:r>
        <w:t>opinion</w:t>
      </w:r>
      <w:r w:rsidR="0053692E" w:rsidRPr="0053692E">
        <w:t xml:space="preserve"> </w:t>
      </w:r>
      <w:r>
        <w:t>of</w:t>
      </w:r>
      <w:r w:rsidR="0053692E" w:rsidRPr="0053692E">
        <w:t xml:space="preserve"> </w:t>
      </w: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do</w:t>
      </w:r>
      <w:r w:rsidR="0053692E" w:rsidRPr="0053692E">
        <w:t xml:space="preserve"> </w:t>
      </w:r>
      <w:r>
        <w:t>not</w:t>
      </w:r>
      <w:r w:rsidR="0053692E" w:rsidRPr="0053692E">
        <w:t xml:space="preserve"> </w:t>
      </w:r>
      <w:r>
        <w:t>make</w:t>
      </w:r>
      <w:r w:rsidR="0053692E" w:rsidRPr="0053692E">
        <w:t xml:space="preserve"> </w:t>
      </w:r>
      <w:r>
        <w:t>any</w:t>
      </w:r>
      <w:r w:rsidR="0053692E" w:rsidRPr="0053692E">
        <w:t xml:space="preserve"> </w:t>
      </w:r>
      <w:r>
        <w:t>substantial</w:t>
      </w:r>
      <w:r w:rsidR="0053692E" w:rsidRPr="0053692E">
        <w:t xml:space="preserve"> </w:t>
      </w:r>
      <w:r>
        <w:t>change</w:t>
      </w:r>
      <w:r w:rsidR="0053692E" w:rsidRPr="0053692E">
        <w:t xml:space="preserve"> </w:t>
      </w:r>
      <w:r>
        <w:t>in</w:t>
      </w:r>
      <w:r w:rsidR="0053692E" w:rsidRPr="0053692E">
        <w:t xml:space="preserve"> </w:t>
      </w:r>
      <w:r>
        <w:t>the</w:t>
      </w:r>
      <w:r w:rsidR="0053692E" w:rsidRPr="0053692E">
        <w:t xml:space="preserve"> </w:t>
      </w:r>
      <w:r>
        <w:t>proposals]]</w:t>
      </w:r>
      <w:r w:rsidR="0053692E" w:rsidRPr="0053692E">
        <w:t xml:space="preserve"> </w:t>
      </w:r>
      <w:r>
        <w:t>[proposals</w:t>
      </w:r>
      <w:r w:rsidR="0053692E" w:rsidRPr="0053692E">
        <w:t xml:space="preserve"> </w:t>
      </w:r>
      <w:r>
        <w:t>concerned</w:t>
      </w:r>
      <w:r w:rsidR="0053692E" w:rsidRPr="0053692E">
        <w:t xml:space="preserve"> </w:t>
      </w:r>
      <w:r>
        <w:t>with</w:t>
      </w:r>
      <w:r w:rsidR="0053692E" w:rsidRPr="0053692E">
        <w:t xml:space="preserve"> </w:t>
      </w:r>
      <w:r>
        <w:t>modifications</w:t>
      </w:r>
      <w:r w:rsidR="0053692E" w:rsidRPr="0053692E">
        <w:t xml:space="preserve"> </w:t>
      </w:r>
      <w:r>
        <w:t>which</w:t>
      </w:r>
      <w:r w:rsidR="0053692E" w:rsidRPr="0053692E">
        <w:t xml:space="preserve"> </w:t>
      </w:r>
      <w:r>
        <w:t>in</w:t>
      </w:r>
      <w:r w:rsidR="0053692E" w:rsidRPr="0053692E">
        <w:t xml:space="preserve"> </w:t>
      </w:r>
      <w:r>
        <w:t>the</w:t>
      </w:r>
      <w:r w:rsidR="0053692E" w:rsidRPr="0053692E">
        <w:t xml:space="preserve"> </w:t>
      </w:r>
      <w:r>
        <w:t>opinion</w:t>
      </w:r>
      <w:r w:rsidR="0053692E" w:rsidRPr="0053692E">
        <w:t xml:space="preserve"> </w:t>
      </w:r>
      <w:r>
        <w:t>of</w:t>
      </w:r>
      <w:r w:rsidR="0053692E" w:rsidRPr="0053692E">
        <w:t xml:space="preserve"> </w:t>
      </w: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make</w:t>
      </w:r>
      <w:r w:rsidR="0053692E" w:rsidRPr="0053692E">
        <w:t xml:space="preserve"> </w:t>
      </w:r>
      <w:r>
        <w:t>a</w:t>
      </w:r>
      <w:r w:rsidR="0053692E" w:rsidRPr="0053692E">
        <w:t xml:space="preserve"> </w:t>
      </w:r>
      <w:r>
        <w:t>substantial</w:t>
      </w:r>
      <w:r w:rsidR="0053692E" w:rsidRPr="0053692E">
        <w:t xml:space="preserve"> </w:t>
      </w:r>
      <w:r>
        <w:t>change</w:t>
      </w:r>
      <w:r w:rsidR="0053692E" w:rsidRPr="0053692E">
        <w:t xml:space="preserve"> </w:t>
      </w:r>
      <w:r>
        <w:t>in</w:t>
      </w:r>
      <w:r w:rsidR="0053692E" w:rsidRPr="0053692E">
        <w:t xml:space="preserve"> </w:t>
      </w:r>
      <w:r>
        <w:t>the</w:t>
      </w:r>
      <w:r w:rsidR="0053692E" w:rsidRPr="0053692E">
        <w:t xml:space="preserve"> </w:t>
      </w:r>
      <w:r>
        <w:t>proposals.]</w:t>
      </w:r>
    </w:p>
    <w:p w14:paraId="4063239C" w14:textId="77777777" w:rsidR="002E3D90" w:rsidRDefault="005569DB" w:rsidP="002E3D90">
      <w:pPr>
        <w:pStyle w:val="Pre"/>
      </w:pP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having</w:t>
      </w:r>
      <w:r w:rsidR="0053692E" w:rsidRPr="0053692E">
        <w:t xml:space="preserve"> </w:t>
      </w:r>
      <w:r>
        <w:t>considered</w:t>
      </w:r>
      <w:r w:rsidR="0053692E" w:rsidRPr="0053692E">
        <w:t xml:space="preserve"> </w:t>
      </w:r>
      <w:r>
        <w:t>representations</w:t>
      </w:r>
      <w:r w:rsidR="0053692E" w:rsidRPr="0053692E">
        <w:t xml:space="preserve"> </w:t>
      </w:r>
      <w:r>
        <w:t>duly</w:t>
      </w:r>
      <w:r w:rsidR="0053692E" w:rsidRPr="0053692E">
        <w:t xml:space="preserve"> </w:t>
      </w:r>
      <w:r>
        <w:t>made</w:t>
      </w:r>
      <w:r w:rsidR="0053692E" w:rsidRPr="0053692E">
        <w:t xml:space="preserve"> </w:t>
      </w:r>
      <w:r>
        <w:t>under</w:t>
      </w:r>
      <w:r w:rsidR="0053692E" w:rsidRPr="0053692E">
        <w:t xml:space="preserve"> </w:t>
      </w:r>
      <w:r>
        <w:t>section</w:t>
      </w:r>
      <w:r w:rsidR="0053692E" w:rsidRPr="0053692E">
        <w:t xml:space="preserve"> </w:t>
      </w:r>
      <w:r>
        <w:t>13</w:t>
      </w:r>
      <w:r w:rsidR="0053692E" w:rsidRPr="0053692E">
        <w:t xml:space="preserve"> </w:t>
      </w:r>
      <w:r>
        <w:t>of</w:t>
      </w:r>
      <w:r w:rsidR="0053692E" w:rsidRPr="0053692E">
        <w:t xml:space="preserve"> </w:t>
      </w:r>
      <w:r>
        <w:t>the</w:t>
      </w:r>
      <w:r w:rsidR="0053692E" w:rsidRPr="0053692E">
        <w:t xml:space="preserve"> </w:t>
      </w:r>
      <w:r>
        <w:t>1992</w:t>
      </w:r>
      <w:r w:rsidR="0053692E" w:rsidRPr="0053692E">
        <w:t xml:space="preserve"> </w:t>
      </w:r>
      <w:r>
        <w:t>Act,</w:t>
      </w:r>
      <w:r w:rsidR="0053692E" w:rsidRPr="0053692E">
        <w:t xml:space="preserve"> </w:t>
      </w:r>
      <w:r>
        <w:t>has</w:t>
      </w:r>
      <w:r w:rsidR="0053692E" w:rsidRPr="0053692E">
        <w:t xml:space="preserve"> </w:t>
      </w:r>
      <w:r>
        <w:t>determined</w:t>
      </w:r>
      <w:r w:rsidR="0053692E" w:rsidRPr="0053692E">
        <w:t xml:space="preserve"> </w:t>
      </w:r>
      <w:r>
        <w:t>to</w:t>
      </w:r>
      <w:r w:rsidR="0053692E" w:rsidRPr="0053692E">
        <w:t xml:space="preserve"> </w:t>
      </w:r>
      <w:r>
        <w:t>make</w:t>
      </w:r>
      <w:r w:rsidR="0053692E" w:rsidRPr="0053692E">
        <w:t xml:space="preserve"> </w:t>
      </w:r>
      <w:r>
        <w:t>the</w:t>
      </w:r>
      <w:r w:rsidR="0053692E" w:rsidRPr="0053692E">
        <w:t xml:space="preserve"> </w:t>
      </w:r>
      <w:r>
        <w:t>Order</w:t>
      </w:r>
      <w:r w:rsidR="0053692E" w:rsidRPr="0053692E">
        <w:t xml:space="preserve"> </w:t>
      </w:r>
      <w:r>
        <w:t>applied</w:t>
      </w:r>
      <w:r w:rsidR="0053692E" w:rsidRPr="0053692E">
        <w:t xml:space="preserve"> </w:t>
      </w:r>
      <w:r>
        <w:t>for</w:t>
      </w:r>
      <w:r w:rsidR="0053692E" w:rsidRPr="0053692E">
        <w:t xml:space="preserve"> </w:t>
      </w:r>
      <w:r>
        <w:t>with</w:t>
      </w:r>
      <w:r w:rsidR="0053692E" w:rsidRPr="0053692E">
        <w:t xml:space="preserve"> </w:t>
      </w:r>
      <w:r>
        <w:t>modifications.]</w:t>
      </w:r>
    </w:p>
    <w:p w14:paraId="3659F3AC" w14:textId="77777777" w:rsidR="002E3D90" w:rsidRDefault="005569DB" w:rsidP="002E3D90">
      <w:pPr>
        <w:pStyle w:val="Pre"/>
      </w:pPr>
      <w:r>
        <w:t>Notice</w:t>
      </w:r>
      <w:r w:rsidR="0053692E" w:rsidRPr="0053692E">
        <w:t xml:space="preserve"> </w:t>
      </w:r>
      <w:r>
        <w:t>of</w:t>
      </w:r>
      <w:r w:rsidR="0053692E" w:rsidRPr="0053692E">
        <w:t xml:space="preserve"> </w:t>
      </w:r>
      <w:r>
        <w:t>the</w:t>
      </w:r>
      <w:r w:rsidR="0053692E" w:rsidRPr="0053692E">
        <w:t xml:space="preserve"> </w:t>
      </w:r>
      <w:r>
        <w:t>Secretary</w:t>
      </w:r>
      <w:r w:rsidR="0053692E" w:rsidRPr="0053692E">
        <w:t xml:space="preserve"> </w:t>
      </w:r>
      <w:r>
        <w:t>of</w:t>
      </w:r>
      <w:r w:rsidR="0053692E" w:rsidRPr="0053692E">
        <w:t xml:space="preserve"> </w:t>
      </w:r>
      <w:r>
        <w:t>State’s</w:t>
      </w:r>
      <w:r w:rsidR="0053692E" w:rsidRPr="0053692E">
        <w:t xml:space="preserve"> </w:t>
      </w:r>
      <w:r>
        <w:t>determination</w:t>
      </w:r>
      <w:r w:rsidR="0053692E" w:rsidRPr="0053692E">
        <w:t xml:space="preserve"> </w:t>
      </w:r>
      <w:r>
        <w:t>was</w:t>
      </w:r>
      <w:r w:rsidR="0053692E" w:rsidRPr="0053692E">
        <w:t xml:space="preserve"> </w:t>
      </w:r>
      <w:r>
        <w:t>published</w:t>
      </w:r>
      <w:r w:rsidR="0053692E" w:rsidRPr="0053692E">
        <w:t xml:space="preserve"> </w:t>
      </w:r>
      <w:r>
        <w:t>in</w:t>
      </w:r>
      <w:r w:rsidR="0053692E" w:rsidRPr="0053692E">
        <w:t xml:space="preserve"> </w:t>
      </w:r>
      <w:r>
        <w:t>the</w:t>
      </w:r>
      <w:r w:rsidR="0053692E" w:rsidRPr="0053692E">
        <w:t xml:space="preserve"> </w:t>
      </w:r>
      <w:r>
        <w:t>London</w:t>
      </w:r>
      <w:r w:rsidR="0053692E" w:rsidRPr="0053692E">
        <w:t xml:space="preserve"> </w:t>
      </w:r>
      <w:r>
        <w:t>Gazette</w:t>
      </w:r>
      <w:r w:rsidR="0053692E" w:rsidRPr="0053692E">
        <w:t xml:space="preserve"> </w:t>
      </w:r>
      <w:r>
        <w:t>on</w:t>
      </w:r>
      <w:r w:rsidR="0053692E" w:rsidRPr="0053692E">
        <w:t xml:space="preserve"> </w:t>
      </w:r>
      <w:r>
        <w:t>[</w:t>
      </w:r>
      <w:r w:rsidR="0053692E" w:rsidRPr="0053692E">
        <w:t xml:space="preserve"> </w:t>
      </w:r>
      <w:r>
        <w:t>]</w:t>
      </w:r>
      <w:r w:rsidR="0053692E" w:rsidRPr="0053692E">
        <w:t xml:space="preserve"> </w:t>
      </w:r>
      <w:r>
        <w:t>202[</w:t>
      </w:r>
      <w:r w:rsidR="0053692E" w:rsidRPr="0053692E">
        <w:t xml:space="preserve"> </w:t>
      </w:r>
      <w:r>
        <w:t>].</w:t>
      </w:r>
    </w:p>
    <w:p w14:paraId="33E5D292" w14:textId="77777777" w:rsidR="002E3D90" w:rsidRDefault="005569DB" w:rsidP="002E3D90">
      <w:pPr>
        <w:pStyle w:val="Pre"/>
      </w:pP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in</w:t>
      </w:r>
      <w:r w:rsidR="0053692E" w:rsidRPr="0053692E">
        <w:t xml:space="preserve"> </w:t>
      </w:r>
      <w:r>
        <w:t>exercise</w:t>
      </w:r>
      <w:r w:rsidR="0053692E" w:rsidRPr="0053692E">
        <w:t xml:space="preserve"> </w:t>
      </w:r>
      <w:r>
        <w:t>of</w:t>
      </w:r>
      <w:r w:rsidR="0053692E" w:rsidRPr="0053692E">
        <w:t xml:space="preserve"> </w:t>
      </w:r>
      <w:r>
        <w:t>the</w:t>
      </w:r>
      <w:r w:rsidR="0053692E" w:rsidRPr="0053692E">
        <w:t xml:space="preserve"> </w:t>
      </w:r>
      <w:r>
        <w:t>powers</w:t>
      </w:r>
      <w:r w:rsidR="0053692E" w:rsidRPr="0053692E">
        <w:t xml:space="preserve"> </w:t>
      </w:r>
      <w:r>
        <w:t>conferred</w:t>
      </w:r>
      <w:r w:rsidR="0053692E" w:rsidRPr="0053692E">
        <w:t xml:space="preserve"> </w:t>
      </w:r>
      <w:r>
        <w:t>by</w:t>
      </w:r>
      <w:r w:rsidR="0053692E" w:rsidRPr="0053692E">
        <w:t xml:space="preserve"> </w:t>
      </w:r>
      <w:r>
        <w:t>sections</w:t>
      </w:r>
      <w:r w:rsidR="0053692E" w:rsidRPr="0053692E">
        <w:t xml:space="preserve"> </w:t>
      </w:r>
      <w:r>
        <w:t>1</w:t>
      </w:r>
      <w:r w:rsidR="0053692E" w:rsidRPr="0053692E">
        <w:t xml:space="preserve"> </w:t>
      </w:r>
      <w:r>
        <w:t>and</w:t>
      </w:r>
      <w:r w:rsidR="0053692E" w:rsidRPr="0053692E">
        <w:t xml:space="preserve"> </w:t>
      </w:r>
      <w:r>
        <w:t>5</w:t>
      </w:r>
      <w:r w:rsidR="0053692E" w:rsidRPr="0053692E">
        <w:t xml:space="preserve"> </w:t>
      </w:r>
      <w:r>
        <w:t>of,</w:t>
      </w:r>
      <w:r w:rsidR="0053692E" w:rsidRPr="0053692E">
        <w:t xml:space="preserve"> </w:t>
      </w:r>
      <w:r>
        <w:t>and</w:t>
      </w:r>
      <w:r w:rsidR="0053692E" w:rsidRPr="0053692E">
        <w:t xml:space="preserve"> </w:t>
      </w:r>
      <w:r>
        <w:t>paragraphs</w:t>
      </w:r>
      <w:r w:rsidR="0053692E" w:rsidRPr="0053692E">
        <w:t xml:space="preserve"> </w:t>
      </w:r>
      <w:r>
        <w:t>3,</w:t>
      </w:r>
      <w:r w:rsidR="0053692E" w:rsidRPr="0053692E">
        <w:t xml:space="preserve"> </w:t>
      </w:r>
      <w:r>
        <w:t>4,</w:t>
      </w:r>
      <w:r w:rsidR="0053692E" w:rsidRPr="0053692E">
        <w:t xml:space="preserve"> </w:t>
      </w:r>
      <w:r>
        <w:t>7,</w:t>
      </w:r>
      <w:r w:rsidR="0053692E" w:rsidRPr="0053692E">
        <w:t xml:space="preserve"> </w:t>
      </w:r>
      <w:r>
        <w:t>8,</w:t>
      </w:r>
      <w:r w:rsidR="0053692E" w:rsidRPr="0053692E">
        <w:t xml:space="preserve"> </w:t>
      </w:r>
      <w:r>
        <w:t>11</w:t>
      </w:r>
      <w:r w:rsidR="0053692E" w:rsidRPr="0053692E">
        <w:t xml:space="preserve"> </w:t>
      </w:r>
      <w:r>
        <w:t>and</w:t>
      </w:r>
      <w:r w:rsidR="0053692E" w:rsidRPr="0053692E">
        <w:t xml:space="preserve"> </w:t>
      </w:r>
      <w:r>
        <w:t>16</w:t>
      </w:r>
      <w:r w:rsidR="0053692E" w:rsidRPr="0053692E">
        <w:t xml:space="preserve"> </w:t>
      </w:r>
      <w:r>
        <w:t>of</w:t>
      </w:r>
      <w:r w:rsidR="0053692E" w:rsidRPr="0053692E">
        <w:t xml:space="preserve"> </w:t>
      </w:r>
      <w:r>
        <w:t>Schedule</w:t>
      </w:r>
      <w:r w:rsidR="0053692E" w:rsidRPr="0053692E">
        <w:t xml:space="preserve"> </w:t>
      </w:r>
      <w:r>
        <w:t>1</w:t>
      </w:r>
      <w:r w:rsidR="0053692E" w:rsidRPr="0053692E">
        <w:t xml:space="preserve"> </w:t>
      </w:r>
      <w:r>
        <w:t>to,</w:t>
      </w:r>
      <w:r w:rsidR="0053692E" w:rsidRPr="0053692E">
        <w:t xml:space="preserve"> </w:t>
      </w:r>
      <w:r>
        <w:t>the</w:t>
      </w:r>
      <w:r w:rsidR="0053692E" w:rsidRPr="0053692E">
        <w:t xml:space="preserve"> </w:t>
      </w:r>
      <w:r>
        <w:t>1992</w:t>
      </w:r>
      <w:r w:rsidR="0053692E" w:rsidRPr="0053692E">
        <w:t xml:space="preserve"> </w:t>
      </w:r>
      <w:r>
        <w:t>Act</w:t>
      </w:r>
      <w:r w:rsidR="0053692E" w:rsidRPr="0053692E">
        <w:t xml:space="preserve"> </w:t>
      </w:r>
      <w:r>
        <w:t>makes</w:t>
      </w:r>
      <w:r w:rsidR="0053692E" w:rsidRPr="0053692E">
        <w:t xml:space="preserve"> </w:t>
      </w:r>
      <w:r>
        <w:t>the</w:t>
      </w:r>
      <w:r w:rsidR="0053692E" w:rsidRPr="0053692E">
        <w:t xml:space="preserve"> </w:t>
      </w:r>
      <w:r>
        <w:t>following</w:t>
      </w:r>
      <w:r w:rsidR="0053692E" w:rsidRPr="0053692E">
        <w:t xml:space="preserve"> </w:t>
      </w:r>
      <w:r>
        <w:t>Order</w:t>
      </w:r>
      <w:r w:rsidR="00463E8C">
        <w:t>:</w:t>
      </w:r>
    </w:p>
    <w:p w14:paraId="12CBF0A7" w14:textId="77777777" w:rsidR="002E3D90" w:rsidRDefault="005569DB" w:rsidP="002E3D90">
      <w:pPr>
        <w:pStyle w:val="Part"/>
        <w:pageBreakBefore/>
      </w:pPr>
      <w:bookmarkStart w:id="33" w:name="TOC06_10_2022_11_17_16_17"/>
      <w:bookmarkStart w:id="34" w:name="TOC11_10_2022_13_54_42_17"/>
      <w:bookmarkStart w:id="35" w:name="TOC03_02_2023_11_01_23_17"/>
      <w:bookmarkStart w:id="36" w:name="TOC27_11_2023_14_03_51_17"/>
      <w:bookmarkStart w:id="37" w:name="TOC23_02_2024_12_29_24_53"/>
      <w:bookmarkEnd w:id="33"/>
      <w:bookmarkEnd w:id="34"/>
      <w:bookmarkEnd w:id="35"/>
      <w:bookmarkEnd w:id="36"/>
      <w:bookmarkEnd w:id="37"/>
      <w:r>
        <w:lastRenderedPageBreak/>
        <w:t>PART</w:t>
      </w:r>
      <w:r w:rsidR="0053692E" w:rsidRPr="0053692E">
        <w:t xml:space="preserve"> </w:t>
      </w:r>
      <w:r>
        <w:t>1</w:t>
      </w:r>
    </w:p>
    <w:p w14:paraId="34DBE054" w14:textId="77777777" w:rsidR="002E3D90" w:rsidRDefault="005569DB" w:rsidP="002E3D90">
      <w:pPr>
        <w:pStyle w:val="PartHead"/>
      </w:pPr>
      <w:bookmarkStart w:id="38" w:name="TOC06_10_2022_11_17_16_18"/>
      <w:bookmarkStart w:id="39" w:name="TOC11_10_2022_13_54_42_18"/>
      <w:bookmarkStart w:id="40" w:name="TOC03_02_2023_11_01_23_18"/>
      <w:bookmarkStart w:id="41" w:name="TOC27_11_2023_14_03_51_18"/>
      <w:bookmarkStart w:id="42" w:name="TOC23_02_2024_12_29_24_54"/>
      <w:bookmarkEnd w:id="38"/>
      <w:bookmarkEnd w:id="39"/>
      <w:bookmarkEnd w:id="40"/>
      <w:bookmarkEnd w:id="41"/>
      <w:bookmarkEnd w:id="42"/>
      <w:r>
        <w:t>PRELIMINARY</w:t>
      </w:r>
    </w:p>
    <w:p w14:paraId="7239D00D" w14:textId="77777777" w:rsidR="002E3D90" w:rsidRDefault="005569DB" w:rsidP="002E3D90">
      <w:pPr>
        <w:pStyle w:val="H1"/>
      </w:pPr>
      <w:bookmarkStart w:id="43" w:name="TOC06_10_2022_11_17_16_19"/>
      <w:bookmarkStart w:id="44" w:name="TOC11_10_2022_13_54_42_19"/>
      <w:bookmarkStart w:id="45" w:name="TOC03_02_2023_11_01_23_19"/>
      <w:bookmarkStart w:id="46" w:name="TOC27_11_2023_14_03_51_19"/>
      <w:bookmarkStart w:id="47" w:name="TOC23_02_2024_12_29_24_55"/>
      <w:bookmarkEnd w:id="43"/>
      <w:bookmarkEnd w:id="44"/>
      <w:bookmarkEnd w:id="45"/>
      <w:bookmarkEnd w:id="46"/>
      <w:bookmarkEnd w:id="47"/>
      <w:r>
        <w:t>Citation</w:t>
      </w:r>
      <w:r w:rsidR="0053692E" w:rsidRPr="0053692E">
        <w:t xml:space="preserve"> </w:t>
      </w:r>
      <w:r>
        <w:t>and</w:t>
      </w:r>
      <w:r w:rsidR="0053692E" w:rsidRPr="0053692E">
        <w:t xml:space="preserve"> </w:t>
      </w:r>
      <w:r>
        <w:t>commencement</w:t>
      </w:r>
    </w:p>
    <w:p w14:paraId="2EEF8540" w14:textId="77777777" w:rsidR="002E3D90" w:rsidRDefault="0053692E" w:rsidP="002E3D90">
      <w:pPr>
        <w:pStyle w:val="N1"/>
      </w:pPr>
      <w:r w:rsidRPr="0053692E">
        <w:t> </w:t>
      </w:r>
      <w:r w:rsidR="005569DB">
        <w:t>This</w:t>
      </w:r>
      <w:r w:rsidRPr="0053692E">
        <w:t xml:space="preserve"> </w:t>
      </w:r>
      <w:r w:rsidR="005569DB">
        <w:t>Order</w:t>
      </w:r>
      <w:r w:rsidRPr="0053692E">
        <w:t xml:space="preserve"> </w:t>
      </w:r>
      <w:r w:rsidR="005569DB">
        <w:t>may</w:t>
      </w:r>
      <w:r w:rsidRPr="0053692E">
        <w:t xml:space="preserve"> </w:t>
      </w:r>
      <w:r w:rsidR="005569DB">
        <w:t>be</w:t>
      </w:r>
      <w:r w:rsidRPr="0053692E">
        <w:t xml:space="preserve"> </w:t>
      </w:r>
      <w:r w:rsidR="005569DB">
        <w:t>cited</w:t>
      </w:r>
      <w:r w:rsidRPr="0053692E">
        <w:t xml:space="preserve"> </w:t>
      </w:r>
      <w:r w:rsidR="005569DB">
        <w:t>as</w:t>
      </w:r>
      <w:r w:rsidRPr="0053692E">
        <w:t xml:space="preserve"> </w:t>
      </w:r>
      <w:r w:rsidR="005569DB">
        <w:t>the</w:t>
      </w:r>
      <w:r w:rsidRPr="0053692E">
        <w:t xml:space="preserve"> </w:t>
      </w:r>
      <w:r w:rsidR="005569DB">
        <w:t>Network</w:t>
      </w:r>
      <w:r w:rsidRPr="0053692E">
        <w:t xml:space="preserve"> </w:t>
      </w:r>
      <w:r w:rsidR="005569DB">
        <w:t>Rail</w:t>
      </w:r>
      <w:r w:rsidRPr="0053692E">
        <w:t xml:space="preserve"> </w:t>
      </w:r>
      <w:r w:rsidR="005569DB">
        <w:t>(</w:t>
      </w:r>
      <w:r w:rsidR="00E43CA5">
        <w:t>Old</w:t>
      </w:r>
      <w:r w:rsidRPr="0053692E">
        <w:t xml:space="preserve"> </w:t>
      </w:r>
      <w:r w:rsidR="00E43CA5">
        <w:t>Oak</w:t>
      </w:r>
      <w:r w:rsidRPr="0053692E">
        <w:t xml:space="preserve"> </w:t>
      </w:r>
      <w:r w:rsidR="00E43CA5">
        <w:t>Common</w:t>
      </w:r>
      <w:r w:rsidRPr="0053692E">
        <w:t xml:space="preserve"> </w:t>
      </w:r>
      <w:r w:rsidR="00E43CA5">
        <w:t>Great</w:t>
      </w:r>
      <w:r w:rsidRPr="0053692E">
        <w:t xml:space="preserve"> </w:t>
      </w:r>
      <w:r w:rsidR="00E43CA5">
        <w:t>Western</w:t>
      </w:r>
      <w:r w:rsidRPr="0053692E">
        <w:t xml:space="preserve"> </w:t>
      </w:r>
      <w:r w:rsidR="00E43CA5">
        <w:t>Mainline</w:t>
      </w:r>
      <w:r w:rsidRPr="0053692E">
        <w:t xml:space="preserve"> </w:t>
      </w:r>
      <w:r w:rsidR="00E43CA5">
        <w:t>Track</w:t>
      </w:r>
      <w:r w:rsidRPr="0053692E">
        <w:t xml:space="preserve"> </w:t>
      </w:r>
      <w:r w:rsidR="00E43CA5">
        <w:t>Access</w:t>
      </w:r>
      <w:r w:rsidR="005569DB">
        <w:t>)</w:t>
      </w:r>
      <w:r w:rsidRPr="0053692E">
        <w:t xml:space="preserve"> </w:t>
      </w:r>
      <w:r w:rsidR="005569DB">
        <w:t>Order</w:t>
      </w:r>
      <w:r w:rsidRPr="0053692E">
        <w:t xml:space="preserve"> </w:t>
      </w:r>
      <w:r w:rsidR="005569DB">
        <w:t>202[</w:t>
      </w:r>
      <w:r w:rsidRPr="0053692E">
        <w:t xml:space="preserve"> </w:t>
      </w:r>
      <w:r w:rsidR="005569DB">
        <w:t>]</w:t>
      </w:r>
      <w:r w:rsidRPr="0053692E">
        <w:t xml:space="preserve"> </w:t>
      </w:r>
      <w:r w:rsidR="005569DB">
        <w:t>and</w:t>
      </w:r>
      <w:r w:rsidRPr="0053692E">
        <w:t xml:space="preserve"> </w:t>
      </w:r>
      <w:r w:rsidR="005569DB">
        <w:t>comes</w:t>
      </w:r>
      <w:r w:rsidRPr="0053692E">
        <w:t xml:space="preserve"> </w:t>
      </w:r>
      <w:r w:rsidR="005569DB">
        <w:t>into</w:t>
      </w:r>
      <w:r w:rsidRPr="0053692E">
        <w:t xml:space="preserve"> </w:t>
      </w:r>
      <w:r w:rsidR="005569DB">
        <w:t>force</w:t>
      </w:r>
      <w:r w:rsidRPr="0053692E">
        <w:t xml:space="preserve"> </w:t>
      </w:r>
      <w:r w:rsidR="005569DB">
        <w:t>on</w:t>
      </w:r>
      <w:r w:rsidRPr="0053692E">
        <w:t xml:space="preserve"> </w:t>
      </w:r>
      <w:r w:rsidR="005569DB">
        <w:t>[</w:t>
      </w:r>
      <w:r w:rsidRPr="0053692E">
        <w:t xml:space="preserve"> </w:t>
      </w:r>
      <w:r w:rsidR="005569DB">
        <w:t>].</w:t>
      </w:r>
    </w:p>
    <w:p w14:paraId="35D7ABE9" w14:textId="77777777" w:rsidR="002E3D90" w:rsidRDefault="005569DB" w:rsidP="002E3D90">
      <w:pPr>
        <w:pStyle w:val="H1"/>
      </w:pPr>
      <w:bookmarkStart w:id="48" w:name="TOC06_10_2022_11_17_16_21"/>
      <w:bookmarkStart w:id="49" w:name="TOC11_10_2022_13_54_42_21"/>
      <w:bookmarkStart w:id="50" w:name="TOC03_02_2023_11_01_23_21"/>
      <w:bookmarkStart w:id="51" w:name="TOC27_11_2023_14_03_51_21"/>
      <w:bookmarkStart w:id="52" w:name="TOC23_02_2024_12_29_24_57"/>
      <w:bookmarkEnd w:id="48"/>
      <w:bookmarkEnd w:id="49"/>
      <w:bookmarkEnd w:id="50"/>
      <w:bookmarkEnd w:id="51"/>
      <w:bookmarkEnd w:id="52"/>
      <w:r>
        <w:t>Interpretation</w:t>
      </w:r>
    </w:p>
    <w:p w14:paraId="2DEAE44F" w14:textId="77777777" w:rsidR="002E3D90" w:rsidRDefault="005569DB" w:rsidP="002E3D90">
      <w:pPr>
        <w:pStyle w:val="N1"/>
      </w:pPr>
      <w:r>
        <w:t>—</w:t>
      </w:r>
      <w:r>
        <w:fldChar w:fldCharType="begin"/>
      </w:r>
      <w:r>
        <w:instrText xml:space="preserve"> LISTNUM "SEQ1" \l 2 </w:instrText>
      </w:r>
      <w:r>
        <w:fldChar w:fldCharType="end"/>
      </w:r>
      <w:r w:rsidR="0053692E" w:rsidRPr="0053692E">
        <w:t> </w:t>
      </w:r>
      <w:r>
        <w:t>In</w:t>
      </w:r>
      <w:r w:rsidR="0053692E" w:rsidRPr="0053692E">
        <w:t xml:space="preserve"> </w:t>
      </w:r>
      <w:r>
        <w:t>this</w:t>
      </w:r>
      <w:r w:rsidR="0053692E" w:rsidRPr="0053692E">
        <w:t xml:space="preserve"> </w:t>
      </w:r>
      <w:r>
        <w:t>Order</w:t>
      </w:r>
      <w:r w:rsidR="00D35E84">
        <w:t>—</w:t>
      </w:r>
    </w:p>
    <w:p w14:paraId="27457C4C" w14:textId="77777777" w:rsidR="00253AA1" w:rsidRDefault="005569DB" w:rsidP="00253AA1">
      <w:pPr>
        <w:pStyle w:val="DefPara"/>
      </w:pPr>
      <w:r>
        <w:t>“the</w:t>
      </w:r>
      <w:r w:rsidR="0053692E" w:rsidRPr="0053692E">
        <w:t xml:space="preserve"> </w:t>
      </w:r>
      <w:r>
        <w:t>1961</w:t>
      </w:r>
      <w:r w:rsidR="0053692E" w:rsidRPr="0053692E">
        <w:t xml:space="preserve"> </w:t>
      </w:r>
      <w:r>
        <w:t>Act”</w:t>
      </w:r>
      <w:r w:rsidR="0053692E" w:rsidRPr="0053692E">
        <w:t xml:space="preserve"> </w:t>
      </w:r>
      <w:r>
        <w:t>means</w:t>
      </w:r>
      <w:r w:rsidR="0053692E" w:rsidRPr="0053692E">
        <w:t xml:space="preserve"> </w:t>
      </w:r>
      <w:r>
        <w:t>the</w:t>
      </w:r>
      <w:r w:rsidR="0053692E" w:rsidRPr="0053692E">
        <w:t xml:space="preserve"> </w:t>
      </w:r>
      <w:r>
        <w:t>Land</w:t>
      </w:r>
      <w:r w:rsidR="0053692E" w:rsidRPr="0053692E">
        <w:t xml:space="preserve"> </w:t>
      </w:r>
      <w:r>
        <w:t>Compensation</w:t>
      </w:r>
      <w:r w:rsidR="0053692E" w:rsidRPr="0053692E">
        <w:t xml:space="preserve"> </w:t>
      </w:r>
      <w:r>
        <w:t>Act</w:t>
      </w:r>
      <w:r w:rsidR="0053692E" w:rsidRPr="0053692E">
        <w:t xml:space="preserve"> </w:t>
      </w:r>
      <w:r>
        <w:t>1961</w:t>
      </w:r>
      <w:r w:rsidR="00F2148D">
        <w:t>(</w:t>
      </w:r>
      <w:r w:rsidR="00B51F4F">
        <w:rPr>
          <w:rStyle w:val="FootnoteReference"/>
        </w:rPr>
        <w:footnoteReference w:id="4"/>
      </w:r>
      <w:r w:rsidR="00F2148D">
        <w:t>)</w:t>
      </w:r>
      <w:r>
        <w:t>;</w:t>
      </w:r>
    </w:p>
    <w:p w14:paraId="2FBE4208" w14:textId="77777777" w:rsidR="00253AA1" w:rsidRDefault="005569DB" w:rsidP="00253AA1">
      <w:pPr>
        <w:pStyle w:val="DefPara"/>
      </w:pPr>
      <w:r>
        <w:t>“the</w:t>
      </w:r>
      <w:r w:rsidR="0053692E" w:rsidRPr="0053692E">
        <w:t xml:space="preserve"> </w:t>
      </w:r>
      <w:r>
        <w:t>1965</w:t>
      </w:r>
      <w:r w:rsidR="0053692E" w:rsidRPr="0053692E">
        <w:t xml:space="preserve"> </w:t>
      </w:r>
      <w:r>
        <w:t>Act”</w:t>
      </w:r>
      <w:r w:rsidR="0053692E" w:rsidRPr="0053692E">
        <w:t xml:space="preserve"> </w:t>
      </w:r>
      <w:r>
        <w:t>means</w:t>
      </w:r>
      <w:r w:rsidR="0053692E" w:rsidRPr="0053692E">
        <w:t xml:space="preserve"> </w:t>
      </w:r>
      <w:r>
        <w:t>the</w:t>
      </w:r>
      <w:r w:rsidR="0053692E" w:rsidRPr="0053692E">
        <w:t xml:space="preserve"> </w:t>
      </w:r>
      <w:r>
        <w:t>Compulsory</w:t>
      </w:r>
      <w:r w:rsidR="0053692E" w:rsidRPr="0053692E">
        <w:t xml:space="preserve"> </w:t>
      </w:r>
      <w:r>
        <w:t>Purchase</w:t>
      </w:r>
      <w:r w:rsidR="0053692E" w:rsidRPr="0053692E">
        <w:t xml:space="preserve"> </w:t>
      </w:r>
      <w:r>
        <w:t>Act</w:t>
      </w:r>
      <w:r w:rsidR="0053692E" w:rsidRPr="0053692E">
        <w:t xml:space="preserve"> </w:t>
      </w:r>
      <w:r>
        <w:t>1965</w:t>
      </w:r>
      <w:r w:rsidR="00F2148D">
        <w:t>(</w:t>
      </w:r>
      <w:r w:rsidR="00B51F4F">
        <w:rPr>
          <w:rStyle w:val="FootnoteReference"/>
        </w:rPr>
        <w:footnoteReference w:id="5"/>
      </w:r>
      <w:r w:rsidR="00F2148D">
        <w:t>)</w:t>
      </w:r>
      <w:r>
        <w:t>;</w:t>
      </w:r>
    </w:p>
    <w:p w14:paraId="30F7FF41" w14:textId="77777777" w:rsidR="00253AA1" w:rsidRDefault="005569DB" w:rsidP="00253AA1">
      <w:pPr>
        <w:pStyle w:val="DefPara"/>
      </w:pPr>
      <w:r>
        <w:t>“the</w:t>
      </w:r>
      <w:r w:rsidR="0053692E" w:rsidRPr="0053692E">
        <w:t xml:space="preserve"> </w:t>
      </w:r>
      <w:r>
        <w:t>1981</w:t>
      </w:r>
      <w:r w:rsidR="0053692E" w:rsidRPr="0053692E">
        <w:t xml:space="preserve"> </w:t>
      </w:r>
      <w:r>
        <w:t>Act”</w:t>
      </w:r>
      <w:r w:rsidR="0053692E" w:rsidRPr="0053692E">
        <w:t xml:space="preserve"> </w:t>
      </w:r>
      <w:r>
        <w:t>means</w:t>
      </w:r>
      <w:r w:rsidR="0053692E" w:rsidRPr="0053692E">
        <w:t xml:space="preserve"> </w:t>
      </w:r>
      <w:r>
        <w:t>the</w:t>
      </w:r>
      <w:r w:rsidR="0053692E" w:rsidRPr="0053692E">
        <w:t xml:space="preserve"> </w:t>
      </w:r>
      <w:r>
        <w:t>Compulsory</w:t>
      </w:r>
      <w:r w:rsidR="0053692E" w:rsidRPr="0053692E">
        <w:t xml:space="preserve"> </w:t>
      </w:r>
      <w:r>
        <w:t>Purchase</w:t>
      </w:r>
      <w:r w:rsidR="0053692E" w:rsidRPr="0053692E">
        <w:t xml:space="preserve"> </w:t>
      </w:r>
      <w:r>
        <w:t>(Vesting</w:t>
      </w:r>
      <w:r w:rsidR="0053692E" w:rsidRPr="0053692E">
        <w:t xml:space="preserve"> </w:t>
      </w:r>
      <w:r>
        <w:t>Declaration</w:t>
      </w:r>
      <w:r w:rsidR="00B733D0">
        <w:t>s</w:t>
      </w:r>
      <w:r>
        <w:t>)</w:t>
      </w:r>
      <w:r w:rsidR="0053692E" w:rsidRPr="0053692E">
        <w:t xml:space="preserve"> </w:t>
      </w:r>
      <w:r>
        <w:t>Act</w:t>
      </w:r>
      <w:r w:rsidR="0053692E" w:rsidRPr="0053692E">
        <w:t xml:space="preserve"> </w:t>
      </w:r>
      <w:r>
        <w:t>1981</w:t>
      </w:r>
      <w:r w:rsidR="00F2148D">
        <w:t>(</w:t>
      </w:r>
      <w:r w:rsidR="00B51F4F">
        <w:rPr>
          <w:rStyle w:val="FootnoteReference"/>
        </w:rPr>
        <w:footnoteReference w:id="6"/>
      </w:r>
      <w:r w:rsidR="00F2148D">
        <w:t>)</w:t>
      </w:r>
      <w:r>
        <w:t>;</w:t>
      </w:r>
    </w:p>
    <w:p w14:paraId="35082BFE" w14:textId="77777777" w:rsidR="00253AA1" w:rsidRDefault="005569DB" w:rsidP="00253AA1">
      <w:pPr>
        <w:pStyle w:val="DefPara"/>
      </w:pPr>
      <w:r>
        <w:t>“the</w:t>
      </w:r>
      <w:r w:rsidR="0053692E" w:rsidRPr="0053692E">
        <w:t xml:space="preserve"> </w:t>
      </w:r>
      <w:r>
        <w:t>1990</w:t>
      </w:r>
      <w:r w:rsidR="0053692E" w:rsidRPr="0053692E">
        <w:t xml:space="preserve"> </w:t>
      </w:r>
      <w:r>
        <w:t>Act”</w:t>
      </w:r>
      <w:r w:rsidR="0053692E" w:rsidRPr="0053692E">
        <w:t xml:space="preserve"> </w:t>
      </w:r>
      <w:r>
        <w:t>means</w:t>
      </w:r>
      <w:r w:rsidR="0053692E" w:rsidRPr="0053692E">
        <w:t xml:space="preserve"> </w:t>
      </w:r>
      <w:r>
        <w:t>the</w:t>
      </w:r>
      <w:r w:rsidR="0053692E" w:rsidRPr="0053692E">
        <w:t xml:space="preserve"> </w:t>
      </w:r>
      <w:r>
        <w:t>Town</w:t>
      </w:r>
      <w:r w:rsidR="0053692E" w:rsidRPr="0053692E">
        <w:t xml:space="preserve"> </w:t>
      </w:r>
      <w:r>
        <w:t>and</w:t>
      </w:r>
      <w:r w:rsidR="0053692E" w:rsidRPr="0053692E">
        <w:t xml:space="preserve"> </w:t>
      </w:r>
      <w:r>
        <w:t>Country</w:t>
      </w:r>
      <w:r w:rsidR="0053692E" w:rsidRPr="0053692E">
        <w:t xml:space="preserve"> </w:t>
      </w:r>
      <w:r>
        <w:t>Planning</w:t>
      </w:r>
      <w:r w:rsidR="0053692E" w:rsidRPr="0053692E">
        <w:t xml:space="preserve"> </w:t>
      </w:r>
      <w:r>
        <w:t>Act</w:t>
      </w:r>
      <w:r w:rsidR="0053692E" w:rsidRPr="0053692E">
        <w:t xml:space="preserve"> </w:t>
      </w:r>
      <w:r>
        <w:t>1990</w:t>
      </w:r>
      <w:r w:rsidR="00F2148D">
        <w:t>(</w:t>
      </w:r>
      <w:r w:rsidR="00B51F4F">
        <w:rPr>
          <w:rStyle w:val="FootnoteReference"/>
        </w:rPr>
        <w:footnoteReference w:id="7"/>
      </w:r>
      <w:r w:rsidR="00F2148D">
        <w:t>)</w:t>
      </w:r>
      <w:r>
        <w:t>;</w:t>
      </w:r>
    </w:p>
    <w:p w14:paraId="158C7EC6" w14:textId="77777777" w:rsidR="00253AA1" w:rsidRDefault="005569DB" w:rsidP="00253AA1">
      <w:pPr>
        <w:pStyle w:val="DefPara"/>
      </w:pPr>
      <w:r>
        <w:t>“address”</w:t>
      </w:r>
      <w:r w:rsidR="0053692E" w:rsidRPr="0053692E">
        <w:t xml:space="preserve"> </w:t>
      </w:r>
      <w:r>
        <w:t>includes</w:t>
      </w:r>
      <w:r w:rsidR="0053692E" w:rsidRPr="0053692E">
        <w:t xml:space="preserve"> </w:t>
      </w:r>
      <w:r>
        <w:t>any</w:t>
      </w:r>
      <w:r w:rsidR="0053692E" w:rsidRPr="0053692E">
        <w:t xml:space="preserve"> </w:t>
      </w:r>
      <w:r>
        <w:t>number</w:t>
      </w:r>
      <w:r w:rsidR="0053692E" w:rsidRPr="0053692E">
        <w:t xml:space="preserve"> </w:t>
      </w:r>
      <w:r>
        <w:t>or</w:t>
      </w:r>
      <w:r w:rsidR="0053692E" w:rsidRPr="0053692E">
        <w:t xml:space="preserve"> </w:t>
      </w:r>
      <w:r>
        <w:t>address</w:t>
      </w:r>
      <w:r w:rsidR="0053692E" w:rsidRPr="0053692E">
        <w:t xml:space="preserve"> </w:t>
      </w:r>
      <w:r>
        <w:t>used</w:t>
      </w:r>
      <w:r w:rsidR="0053692E" w:rsidRPr="0053692E">
        <w:t xml:space="preserve"> </w:t>
      </w:r>
      <w:r>
        <w:t>for</w:t>
      </w:r>
      <w:r w:rsidR="0053692E" w:rsidRPr="0053692E">
        <w:t xml:space="preserve"> </w:t>
      </w:r>
      <w:r>
        <w:t>the</w:t>
      </w:r>
      <w:r w:rsidR="0053692E" w:rsidRPr="0053692E">
        <w:t xml:space="preserve"> </w:t>
      </w:r>
      <w:r>
        <w:t>purpose</w:t>
      </w:r>
      <w:r w:rsidR="0053692E" w:rsidRPr="0053692E">
        <w:t xml:space="preserve"> </w:t>
      </w:r>
      <w:r>
        <w:t>of</w:t>
      </w:r>
      <w:r w:rsidR="0053692E" w:rsidRPr="0053692E">
        <w:t xml:space="preserve"> </w:t>
      </w:r>
      <w:r>
        <w:t>electronic</w:t>
      </w:r>
      <w:r w:rsidR="0053692E" w:rsidRPr="0053692E">
        <w:t xml:space="preserve"> </w:t>
      </w:r>
      <w:r>
        <w:t>transmission;</w:t>
      </w:r>
    </w:p>
    <w:p w14:paraId="49E8410E" w14:textId="77777777" w:rsidR="00DC6C3E" w:rsidRDefault="00414F67" w:rsidP="00414F67">
      <w:pPr>
        <w:pStyle w:val="DefPara"/>
      </w:pPr>
      <w:r>
        <w:t>“the</w:t>
      </w:r>
      <w:r w:rsidR="0053692E" w:rsidRPr="0053692E">
        <w:t xml:space="preserve"> </w:t>
      </w:r>
      <w:r>
        <w:t>associated</w:t>
      </w:r>
      <w:r w:rsidR="0053692E" w:rsidRPr="0053692E">
        <w:t xml:space="preserve"> </w:t>
      </w:r>
      <w:r>
        <w:t>development”</w:t>
      </w:r>
      <w:r w:rsidR="0053692E" w:rsidRPr="0053692E">
        <w:t xml:space="preserve"> </w:t>
      </w:r>
      <w:r>
        <w:t>means</w:t>
      </w:r>
      <w:r w:rsidR="000553E6">
        <w:t xml:space="preserve"> the</w:t>
      </w:r>
      <w:r w:rsidR="0053692E" w:rsidRPr="0053692E">
        <w:t xml:space="preserve"> </w:t>
      </w:r>
      <w:r w:rsidR="005569DB">
        <w:t>provision</w:t>
      </w:r>
      <w:r w:rsidR="0053692E" w:rsidRPr="0053692E">
        <w:t xml:space="preserve"> </w:t>
      </w:r>
      <w:r w:rsidR="005569DB">
        <w:t>of</w:t>
      </w:r>
      <w:ins w:id="53" w:author="Sarah Fitzpatrick (Head of Planning)" w:date="2024-03-04T18:59:00Z">
        <w:r w:rsidR="00955177">
          <w:t xml:space="preserve"> [</w:t>
        </w:r>
        <w:r w:rsidR="00955177" w:rsidRPr="00955177">
          <w:rPr>
            <w:i/>
            <w:iCs/>
          </w:rPr>
          <w:t>the following outside of the Order limits</w:t>
        </w:r>
        <w:r w:rsidR="00955177">
          <w:t>]</w:t>
        </w:r>
      </w:ins>
      <w:r w:rsidR="005569DB">
        <w:t>:</w:t>
      </w:r>
      <w:ins w:id="54" w:author="Sarah Fitzpatrick (Head of Planning)" w:date="2024-03-04T18:59:00Z">
        <w:r w:rsidR="00955177">
          <w:t xml:space="preserve"> [</w:t>
        </w:r>
        <w:r w:rsidR="00955177" w:rsidRPr="00955177">
          <w:rPr>
            <w:highlight w:val="yellow"/>
          </w:rPr>
          <w:t>NRF: these were the words that we ha</w:t>
        </w:r>
      </w:ins>
      <w:ins w:id="55" w:author="Sarah Fitzpatrick (Head of Planning)" w:date="2024-03-04T19:00:00Z">
        <w:r w:rsidR="00955177" w:rsidRPr="00955177">
          <w:rPr>
            <w:highlight w:val="yellow"/>
          </w:rPr>
          <w:t xml:space="preserve">d wanted NR to include so that it was clear that the undertaking of these works were not on BPL’s land. NR state that this </w:t>
        </w:r>
      </w:ins>
      <w:ins w:id="56" w:author="Sarah Fitzpatrick (Head of Planning)" w:date="2024-03-04T19:01:00Z">
        <w:r w:rsidR="00955177" w:rsidRPr="00955177">
          <w:rPr>
            <w:highlight w:val="yellow"/>
          </w:rPr>
          <w:t xml:space="preserve">addition </w:t>
        </w:r>
      </w:ins>
      <w:ins w:id="57" w:author="Sarah Fitzpatrick (Head of Planning)" w:date="2024-03-04T19:00:00Z">
        <w:r w:rsidR="00955177" w:rsidRPr="00955177">
          <w:rPr>
            <w:highlight w:val="yellow"/>
          </w:rPr>
          <w:t xml:space="preserve">is “unnecessary” </w:t>
        </w:r>
      </w:ins>
      <w:ins w:id="58" w:author="Sarah Fitzpatrick (Head of Planning)" w:date="2024-03-04T19:01:00Z">
        <w:r w:rsidR="00955177" w:rsidRPr="00955177">
          <w:rPr>
            <w:highlight w:val="yellow"/>
          </w:rPr>
          <w:t xml:space="preserve">because the Order contains no powers to carry out these works. This is not the point, the </w:t>
        </w:r>
      </w:ins>
      <w:ins w:id="59" w:author="Sarah Fitzpatrick (Head of Planning)" w:date="2024-03-04T19:02:00Z">
        <w:r w:rsidR="00955177" w:rsidRPr="00955177">
          <w:rPr>
            <w:highlight w:val="yellow"/>
          </w:rPr>
          <w:t xml:space="preserve">point is confirming that these works are outside the Order limits. This is simply not clear from the drafting, particular when considered in the context of Art 3 which is </w:t>
        </w:r>
      </w:ins>
      <w:ins w:id="60" w:author="Sarah Fitzpatrick (Head of Planning)" w:date="2024-03-04T19:03:00Z">
        <w:r w:rsidR="00955177" w:rsidRPr="00955177">
          <w:rPr>
            <w:highlight w:val="yellow"/>
          </w:rPr>
          <w:t xml:space="preserve">entitled “Power to use and execute temporary works on land </w:t>
        </w:r>
        <w:r w:rsidR="00955177" w:rsidRPr="00955177">
          <w:rPr>
            <w:b/>
            <w:bCs/>
            <w:highlight w:val="yellow"/>
          </w:rPr>
          <w:t>within the Order limits</w:t>
        </w:r>
        <w:r w:rsidR="00955177" w:rsidRPr="00955177">
          <w:rPr>
            <w:highlight w:val="yellow"/>
          </w:rPr>
          <w:t xml:space="preserve">” (emphasis added), which Article concludes with the words </w:t>
        </w:r>
      </w:ins>
      <w:ins w:id="61" w:author="Sarah Fitzpatrick (Head of Planning)" w:date="2024-03-04T19:04:00Z">
        <w:r w:rsidR="00955177" w:rsidRPr="00955177">
          <w:rPr>
            <w:highlight w:val="yellow"/>
          </w:rPr>
          <w:t xml:space="preserve">“for the purposes of the construction of the associated development”. </w:t>
        </w:r>
      </w:ins>
      <w:ins w:id="62" w:author="Sarah Fitzpatrick (Head of Planning)" w:date="2024-03-04T19:05:00Z">
        <w:r w:rsidR="00955177">
          <w:rPr>
            <w:highlight w:val="yellow"/>
          </w:rPr>
          <w:t>We</w:t>
        </w:r>
      </w:ins>
      <w:ins w:id="63" w:author="Sarah Fitzpatrick (Head of Planning)" w:date="2024-03-04T19:04:00Z">
        <w:r w:rsidR="00955177" w:rsidRPr="00955177">
          <w:rPr>
            <w:highlight w:val="yellow"/>
          </w:rPr>
          <w:t xml:space="preserve"> maintain that it would aid clarity for a reader to understand that the associated development is outside the Order limits, Art 3 even su</w:t>
        </w:r>
      </w:ins>
      <w:ins w:id="64" w:author="Sarah Fitzpatrick (Head of Planning)" w:date="2024-03-04T19:05:00Z">
        <w:r w:rsidR="00955177" w:rsidRPr="00955177">
          <w:rPr>
            <w:highlight w:val="yellow"/>
          </w:rPr>
          <w:t>ggests the opposite might be the case</w:t>
        </w:r>
        <w:r w:rsidR="00955177">
          <w:t>]</w:t>
        </w:r>
      </w:ins>
      <w:ins w:id="65" w:author="Sarah Fitzpatrick (Head of Planning)" w:date="2024-03-04T19:03:00Z">
        <w:r w:rsidR="00955177">
          <w:t xml:space="preserve"> </w:t>
        </w:r>
      </w:ins>
    </w:p>
    <w:p w14:paraId="6E1488BB" w14:textId="77777777" w:rsidR="00DC6C3E" w:rsidRDefault="005569DB" w:rsidP="00B62186">
      <w:pPr>
        <w:pStyle w:val="N3"/>
      </w:pPr>
      <w:r>
        <w:t>a</w:t>
      </w:r>
      <w:r w:rsidR="0053692E" w:rsidRPr="0053692E">
        <w:t xml:space="preserve"> </w:t>
      </w:r>
      <w:r>
        <w:t>temporary</w:t>
      </w:r>
      <w:r w:rsidR="0053692E" w:rsidRPr="0053692E">
        <w:t xml:space="preserve"> </w:t>
      </w:r>
      <w:r>
        <w:t>road</w:t>
      </w:r>
      <w:r w:rsidR="0053692E" w:rsidRPr="0053692E">
        <w:t xml:space="preserve"> </w:t>
      </w:r>
      <w:r>
        <w:t>rail</w:t>
      </w:r>
      <w:r w:rsidR="0053692E" w:rsidRPr="0053692E">
        <w:t xml:space="preserve"> </w:t>
      </w:r>
      <w:r>
        <w:t>vehicle</w:t>
      </w:r>
      <w:r w:rsidR="0053692E" w:rsidRPr="0053692E">
        <w:t xml:space="preserve"> </w:t>
      </w:r>
      <w:r>
        <w:t>access</w:t>
      </w:r>
      <w:r w:rsidR="0053692E" w:rsidRPr="0053692E">
        <w:t xml:space="preserve"> </w:t>
      </w:r>
      <w:r>
        <w:t>via</w:t>
      </w:r>
      <w:r w:rsidR="0053692E" w:rsidRPr="0053692E">
        <w:t xml:space="preserve"> </w:t>
      </w:r>
      <w:r>
        <w:t>a</w:t>
      </w:r>
      <w:r w:rsidR="0053692E" w:rsidRPr="0053692E">
        <w:t xml:space="preserve"> </w:t>
      </w:r>
      <w:r>
        <w:t>road</w:t>
      </w:r>
      <w:r w:rsidR="0053692E" w:rsidRPr="0053692E">
        <w:t xml:space="preserve"> </w:t>
      </w:r>
      <w:r>
        <w:t>rail</w:t>
      </w:r>
      <w:r w:rsidR="0053692E" w:rsidRPr="0053692E">
        <w:t xml:space="preserve"> </w:t>
      </w:r>
      <w:r>
        <w:t>access</w:t>
      </w:r>
      <w:r w:rsidR="0053692E" w:rsidRPr="0053692E">
        <w:t xml:space="preserve"> </w:t>
      </w:r>
      <w:r>
        <w:t>point</w:t>
      </w:r>
      <w:r w:rsidR="0053692E" w:rsidRPr="0053692E">
        <w:t xml:space="preserve"> </w:t>
      </w:r>
      <w:r>
        <w:t>onto</w:t>
      </w:r>
      <w:r w:rsidR="0053692E" w:rsidRPr="0053692E">
        <w:t xml:space="preserve"> </w:t>
      </w:r>
      <w:r>
        <w:t>the</w:t>
      </w:r>
      <w:r w:rsidR="0053692E" w:rsidRPr="0053692E">
        <w:t xml:space="preserve"> </w:t>
      </w:r>
      <w:r>
        <w:t>Great</w:t>
      </w:r>
      <w:r w:rsidR="0053692E" w:rsidRPr="0053692E">
        <w:t xml:space="preserve"> </w:t>
      </w:r>
      <w:r>
        <w:t>Western</w:t>
      </w:r>
      <w:r w:rsidR="0053692E" w:rsidRPr="0053692E">
        <w:t xml:space="preserve"> </w:t>
      </w:r>
      <w:r>
        <w:t>Mainline</w:t>
      </w:r>
      <w:r w:rsidR="0053692E" w:rsidRPr="0053692E">
        <w:t xml:space="preserve"> </w:t>
      </w:r>
      <w:r w:rsidR="00B62186">
        <w:t>to</w:t>
      </w:r>
      <w:r w:rsidR="0053692E" w:rsidRPr="0053692E">
        <w:t xml:space="preserve"> </w:t>
      </w:r>
      <w:r w:rsidR="00B62186">
        <w:t>enable</w:t>
      </w:r>
      <w:r w:rsidR="0053692E" w:rsidRPr="0053692E">
        <w:t xml:space="preserve"> </w:t>
      </w:r>
      <w:r w:rsidR="00B62186">
        <w:t>delivery</w:t>
      </w:r>
      <w:r w:rsidR="0053692E" w:rsidRPr="0053692E">
        <w:t xml:space="preserve"> </w:t>
      </w:r>
      <w:r w:rsidR="00B62186">
        <w:t>of</w:t>
      </w:r>
      <w:r w:rsidR="0053692E" w:rsidRPr="0053692E">
        <w:t xml:space="preserve"> </w:t>
      </w:r>
      <w:r w:rsidR="00B62186">
        <w:t>the</w:t>
      </w:r>
      <w:r w:rsidR="000553E6">
        <w:t xml:space="preserve"> high speed and conventional stations at</w:t>
      </w:r>
      <w:r w:rsidR="0053692E" w:rsidRPr="0053692E">
        <w:t xml:space="preserve"> </w:t>
      </w:r>
      <w:r w:rsidR="00B62186">
        <w:t>Old</w:t>
      </w:r>
      <w:r w:rsidR="0053692E" w:rsidRPr="0053692E">
        <w:t xml:space="preserve"> </w:t>
      </w:r>
      <w:r w:rsidR="00B62186">
        <w:t>Oak</w:t>
      </w:r>
      <w:r w:rsidR="0053692E" w:rsidRPr="0053692E">
        <w:t xml:space="preserve"> </w:t>
      </w:r>
      <w:r w:rsidR="00B62186">
        <w:t>Common</w:t>
      </w:r>
      <w:r>
        <w:t>;</w:t>
      </w:r>
      <w:r w:rsidR="0053692E" w:rsidRPr="0053692E">
        <w:t xml:space="preserve"> </w:t>
      </w:r>
      <w:r>
        <w:t>and</w:t>
      </w:r>
    </w:p>
    <w:p w14:paraId="24CE5530" w14:textId="77777777" w:rsidR="00DC6C3E" w:rsidRDefault="005569DB" w:rsidP="00DC6C3E">
      <w:pPr>
        <w:pStyle w:val="N3"/>
      </w:pPr>
      <w:r>
        <w:t>a</w:t>
      </w:r>
      <w:r w:rsidR="0053692E" w:rsidRPr="0053692E">
        <w:t xml:space="preserve"> </w:t>
      </w:r>
      <w:r>
        <w:t>permanent</w:t>
      </w:r>
      <w:r w:rsidR="0053692E" w:rsidRPr="0053692E">
        <w:t xml:space="preserve"> </w:t>
      </w:r>
      <w:r>
        <w:t>road</w:t>
      </w:r>
      <w:r w:rsidR="0053692E" w:rsidRPr="0053692E">
        <w:t xml:space="preserve"> </w:t>
      </w:r>
      <w:r>
        <w:t>rail</w:t>
      </w:r>
      <w:r w:rsidR="0053692E" w:rsidRPr="0053692E">
        <w:t xml:space="preserve"> </w:t>
      </w:r>
      <w:r>
        <w:t>vehicle</w:t>
      </w:r>
      <w:r w:rsidR="0053692E" w:rsidRPr="0053692E">
        <w:t xml:space="preserve"> </w:t>
      </w:r>
      <w:r>
        <w:t>access</w:t>
      </w:r>
      <w:r w:rsidR="0053692E" w:rsidRPr="0053692E">
        <w:t xml:space="preserve"> </w:t>
      </w:r>
      <w:r w:rsidR="00B62186">
        <w:t>via</w:t>
      </w:r>
      <w:r w:rsidR="0053692E" w:rsidRPr="0053692E">
        <w:t xml:space="preserve"> </w:t>
      </w:r>
      <w:r w:rsidR="00B62186">
        <w:t>a</w:t>
      </w:r>
      <w:r w:rsidR="0053692E" w:rsidRPr="0053692E">
        <w:t xml:space="preserve"> </w:t>
      </w:r>
      <w:r w:rsidR="00B62186">
        <w:t>road</w:t>
      </w:r>
      <w:r w:rsidR="0053692E" w:rsidRPr="0053692E">
        <w:t xml:space="preserve"> </w:t>
      </w:r>
      <w:r w:rsidR="00B62186">
        <w:t>rail</w:t>
      </w:r>
      <w:r w:rsidR="0053692E" w:rsidRPr="0053692E">
        <w:t xml:space="preserve"> </w:t>
      </w:r>
      <w:r w:rsidR="00B62186">
        <w:t>access</w:t>
      </w:r>
      <w:r w:rsidR="0053692E" w:rsidRPr="0053692E">
        <w:t xml:space="preserve"> </w:t>
      </w:r>
      <w:r w:rsidR="00B62186">
        <w:t>point</w:t>
      </w:r>
      <w:r w:rsidR="0053692E" w:rsidRPr="0053692E">
        <w:t xml:space="preserve"> </w:t>
      </w:r>
      <w:r>
        <w:t>onto</w:t>
      </w:r>
      <w:r w:rsidR="0053692E" w:rsidRPr="0053692E">
        <w:t xml:space="preserve"> </w:t>
      </w:r>
      <w:r>
        <w:t>the</w:t>
      </w:r>
      <w:r w:rsidR="0053692E" w:rsidRPr="0053692E">
        <w:t xml:space="preserve"> </w:t>
      </w:r>
      <w:r>
        <w:t>Great</w:t>
      </w:r>
      <w:r w:rsidR="0053692E" w:rsidRPr="0053692E">
        <w:t xml:space="preserve"> </w:t>
      </w:r>
      <w:r>
        <w:t>Western</w:t>
      </w:r>
      <w:r w:rsidR="0053692E" w:rsidRPr="0053692E">
        <w:t xml:space="preserve"> </w:t>
      </w:r>
      <w:r>
        <w:t>Mainline</w:t>
      </w:r>
      <w:r w:rsidR="0053692E" w:rsidRPr="0053692E">
        <w:t xml:space="preserve"> </w:t>
      </w:r>
      <w:r w:rsidR="000553E6">
        <w:t>from its</w:t>
      </w:r>
      <w:r w:rsidR="0053692E" w:rsidRPr="0053692E">
        <w:t xml:space="preserve"> </w:t>
      </w:r>
      <w:r>
        <w:t>southern</w:t>
      </w:r>
      <w:r w:rsidR="0053692E" w:rsidRPr="0053692E">
        <w:t xml:space="preserve"> </w:t>
      </w:r>
      <w:r>
        <w:t>side,</w:t>
      </w:r>
    </w:p>
    <w:p w14:paraId="1AA6D19B" w14:textId="77777777" w:rsidR="00414F67" w:rsidRDefault="00DC6C3E" w:rsidP="00DC6C3E">
      <w:pPr>
        <w:pStyle w:val="DefPara"/>
      </w:pPr>
      <w:r>
        <w:t>as</w:t>
      </w:r>
      <w:r w:rsidR="0053692E" w:rsidRPr="0053692E">
        <w:t xml:space="preserve"> </w:t>
      </w:r>
      <w:r>
        <w:t>well</w:t>
      </w:r>
      <w:r w:rsidR="0053692E" w:rsidRPr="0053692E">
        <w:t xml:space="preserve"> </w:t>
      </w:r>
      <w:r>
        <w:t>as</w:t>
      </w:r>
      <w:r w:rsidR="0053692E" w:rsidRPr="0053692E">
        <w:t xml:space="preserve"> </w:t>
      </w:r>
      <w:r>
        <w:t>any</w:t>
      </w:r>
      <w:r w:rsidR="0053692E" w:rsidRPr="0053692E">
        <w:t xml:space="preserve"> </w:t>
      </w:r>
      <w:r>
        <w:t>works</w:t>
      </w:r>
      <w:r w:rsidR="0053692E" w:rsidRPr="0053692E">
        <w:t xml:space="preserve"> </w:t>
      </w:r>
      <w:r>
        <w:t>and</w:t>
      </w:r>
      <w:r w:rsidR="0053692E" w:rsidRPr="0053692E">
        <w:t xml:space="preserve"> </w:t>
      </w:r>
      <w:r>
        <w:t>operations</w:t>
      </w:r>
      <w:r w:rsidR="0053692E" w:rsidRPr="0053692E">
        <w:t xml:space="preserve"> </w:t>
      </w:r>
      <w:r>
        <w:t>incidental</w:t>
      </w:r>
      <w:r w:rsidR="0053692E" w:rsidRPr="0053692E">
        <w:t xml:space="preserve"> </w:t>
      </w:r>
      <w:r>
        <w:t>or</w:t>
      </w:r>
      <w:r w:rsidR="0053692E" w:rsidRPr="0053692E">
        <w:t xml:space="preserve"> </w:t>
      </w:r>
      <w:r>
        <w:t>ancillary</w:t>
      </w:r>
      <w:r w:rsidR="0053692E" w:rsidRPr="0053692E">
        <w:t xml:space="preserve"> </w:t>
      </w:r>
      <w:r>
        <w:t>thereto</w:t>
      </w:r>
      <w:r w:rsidR="0053692E" w:rsidRPr="0053692E">
        <w:t xml:space="preserve"> </w:t>
      </w:r>
      <w:r>
        <w:t>as</w:t>
      </w:r>
      <w:r w:rsidR="0053692E" w:rsidRPr="0053692E">
        <w:t xml:space="preserve"> </w:t>
      </w:r>
      <w:r>
        <w:t>permitted</w:t>
      </w:r>
      <w:r w:rsidR="0053692E" w:rsidRPr="0053692E">
        <w:t xml:space="preserve"> </w:t>
      </w:r>
      <w:r w:rsidR="005569DB">
        <w:t>by—</w:t>
      </w:r>
    </w:p>
    <w:p w14:paraId="0CC3DF82" w14:textId="77777777" w:rsidR="00414F67" w:rsidRDefault="005569DB" w:rsidP="00DC6C3E">
      <w:pPr>
        <w:pStyle w:val="N3"/>
        <w:numPr>
          <w:ilvl w:val="2"/>
          <w:numId w:val="26"/>
        </w:numPr>
      </w:pPr>
      <w:r>
        <w:t>the</w:t>
      </w:r>
      <w:r w:rsidR="0053692E" w:rsidRPr="0053692E">
        <w:t xml:space="preserve"> </w:t>
      </w:r>
      <w:r w:rsidR="00B62186">
        <w:t>Town</w:t>
      </w:r>
      <w:r w:rsidR="0053692E" w:rsidRPr="0053692E">
        <w:t xml:space="preserve"> </w:t>
      </w:r>
      <w:r w:rsidR="00B62186">
        <w:t>and</w:t>
      </w:r>
      <w:r w:rsidR="0053692E" w:rsidRPr="0053692E">
        <w:t xml:space="preserve"> </w:t>
      </w:r>
      <w:r w:rsidR="00B62186">
        <w:t>Country</w:t>
      </w:r>
      <w:r w:rsidR="0053692E" w:rsidRPr="0053692E">
        <w:t xml:space="preserve"> </w:t>
      </w:r>
      <w:r w:rsidR="00B62186">
        <w:t>Planning</w:t>
      </w:r>
      <w:r w:rsidR="0053692E" w:rsidRPr="0053692E">
        <w:t xml:space="preserve"> </w:t>
      </w:r>
      <w:r w:rsidR="00B62186">
        <w:t>(General</w:t>
      </w:r>
      <w:r w:rsidR="0053692E" w:rsidRPr="0053692E">
        <w:t xml:space="preserve"> </w:t>
      </w:r>
      <w:r w:rsidR="00B62186">
        <w:t>Permitted</w:t>
      </w:r>
      <w:r w:rsidR="0053692E" w:rsidRPr="0053692E">
        <w:t xml:space="preserve"> </w:t>
      </w:r>
      <w:r w:rsidR="00B62186">
        <w:t>Development)</w:t>
      </w:r>
      <w:r w:rsidR="0053692E" w:rsidRPr="0053692E">
        <w:t xml:space="preserve"> </w:t>
      </w:r>
      <w:r w:rsidR="00B62186">
        <w:t>(England)</w:t>
      </w:r>
      <w:r w:rsidR="0053692E" w:rsidRPr="0053692E">
        <w:t xml:space="preserve"> </w:t>
      </w:r>
      <w:r w:rsidR="00B62186">
        <w:t>Order</w:t>
      </w:r>
      <w:r w:rsidR="0053692E" w:rsidRPr="0053692E">
        <w:t xml:space="preserve"> </w:t>
      </w:r>
      <w:r>
        <w:t>2015</w:t>
      </w:r>
      <w:r w:rsidR="00B62186">
        <w:t>(</w:t>
      </w:r>
      <w:r w:rsidR="00B51F4F">
        <w:rPr>
          <w:rStyle w:val="FootnoteReference"/>
        </w:rPr>
        <w:footnoteReference w:id="8"/>
      </w:r>
      <w:r w:rsidR="00B62186">
        <w:t>)</w:t>
      </w:r>
      <w:r>
        <w:t>,</w:t>
      </w:r>
      <w:r w:rsidR="0053692E" w:rsidRPr="0053692E">
        <w:t xml:space="preserve"> </w:t>
      </w:r>
      <w:r>
        <w:t>including</w:t>
      </w:r>
      <w:r w:rsidR="0053692E" w:rsidRPr="0053692E">
        <w:t xml:space="preserve"> </w:t>
      </w:r>
      <w:r>
        <w:t>Part</w:t>
      </w:r>
      <w:r w:rsidR="0053692E" w:rsidRPr="0053692E">
        <w:t xml:space="preserve"> </w:t>
      </w:r>
      <w:r>
        <w:t>18</w:t>
      </w:r>
      <w:r w:rsidR="0053692E" w:rsidRPr="0053692E">
        <w:t xml:space="preserve"> </w:t>
      </w:r>
      <w:r>
        <w:t>of</w:t>
      </w:r>
      <w:r w:rsidR="0053692E" w:rsidRPr="0053692E">
        <w:t xml:space="preserve"> </w:t>
      </w:r>
      <w:r>
        <w:t>Schedule</w:t>
      </w:r>
      <w:r w:rsidR="0053692E" w:rsidRPr="0053692E">
        <w:t xml:space="preserve"> </w:t>
      </w:r>
      <w:r>
        <w:t>2</w:t>
      </w:r>
      <w:r w:rsidR="0053692E" w:rsidRPr="0053692E">
        <w:t xml:space="preserve"> </w:t>
      </w:r>
      <w:r>
        <w:t>to</w:t>
      </w:r>
      <w:r w:rsidR="0053692E" w:rsidRPr="0053692E">
        <w:t xml:space="preserve"> </w:t>
      </w:r>
      <w:r>
        <w:t>that</w:t>
      </w:r>
      <w:r w:rsidR="0053692E" w:rsidRPr="0053692E">
        <w:t xml:space="preserve"> </w:t>
      </w:r>
      <w:r>
        <w:t>Order</w:t>
      </w:r>
      <w:r w:rsidR="0053692E" w:rsidRPr="0053692E">
        <w:t xml:space="preserve"> </w:t>
      </w:r>
      <w:r>
        <w:t>in</w:t>
      </w:r>
      <w:r w:rsidR="0053692E" w:rsidRPr="0053692E">
        <w:t xml:space="preserve"> </w:t>
      </w:r>
      <w:r>
        <w:t>relation</w:t>
      </w:r>
      <w:r w:rsidR="0053692E" w:rsidRPr="0053692E">
        <w:t xml:space="preserve"> </w:t>
      </w:r>
      <w:r>
        <w:t>to</w:t>
      </w:r>
      <w:r w:rsidR="0053692E" w:rsidRPr="0053692E">
        <w:t xml:space="preserve"> </w:t>
      </w:r>
      <w:r>
        <w:t>the</w:t>
      </w:r>
      <w:r w:rsidR="0053692E" w:rsidRPr="0053692E">
        <w:t xml:space="preserve"> </w:t>
      </w:r>
      <w:r>
        <w:t>works</w:t>
      </w:r>
      <w:r w:rsidR="0053692E" w:rsidRPr="0053692E">
        <w:t xml:space="preserve"> </w:t>
      </w:r>
      <w:r>
        <w:t>authorised</w:t>
      </w:r>
      <w:r w:rsidR="0053692E" w:rsidRPr="0053692E">
        <w:t xml:space="preserve"> </w:t>
      </w:r>
      <w:r>
        <w:t>by</w:t>
      </w:r>
      <w:r w:rsidR="0053692E" w:rsidRPr="0053692E">
        <w:t xml:space="preserve"> </w:t>
      </w:r>
      <w:r>
        <w:t>the</w:t>
      </w:r>
      <w:r w:rsidR="0053692E" w:rsidRPr="0053692E">
        <w:t xml:space="preserve"> </w:t>
      </w:r>
      <w:r>
        <w:t>enabling</w:t>
      </w:r>
      <w:r w:rsidR="0053692E" w:rsidRPr="0053692E">
        <w:t xml:space="preserve"> </w:t>
      </w:r>
      <w:r>
        <w:t>Acts;</w:t>
      </w:r>
      <w:r w:rsidR="0053692E" w:rsidRPr="0053692E">
        <w:t xml:space="preserve"> </w:t>
      </w:r>
      <w:r w:rsidR="000553E6">
        <w:t>or</w:t>
      </w:r>
    </w:p>
    <w:p w14:paraId="51623A8B" w14:textId="77777777" w:rsidR="00414F67" w:rsidRPr="00414F67" w:rsidRDefault="005569DB" w:rsidP="00DC6C3E">
      <w:pPr>
        <w:pStyle w:val="N3"/>
      </w:pPr>
      <w:r>
        <w:t>the</w:t>
      </w:r>
      <w:r w:rsidR="0053692E" w:rsidRPr="0053692E">
        <w:t xml:space="preserve"> </w:t>
      </w:r>
      <w:r>
        <w:t>High</w:t>
      </w:r>
      <w:r w:rsidR="0053692E" w:rsidRPr="0053692E">
        <w:t xml:space="preserve"> </w:t>
      </w:r>
      <w:r>
        <w:t>Speed</w:t>
      </w:r>
      <w:r w:rsidR="0053692E" w:rsidRPr="0053692E">
        <w:t xml:space="preserve"> </w:t>
      </w:r>
      <w:r>
        <w:t>Rail</w:t>
      </w:r>
      <w:r w:rsidR="0053692E" w:rsidRPr="0053692E">
        <w:t xml:space="preserve"> </w:t>
      </w:r>
      <w:r>
        <w:t>(London</w:t>
      </w:r>
      <w:r w:rsidR="0053692E" w:rsidRPr="0053692E">
        <w:t xml:space="preserve"> </w:t>
      </w:r>
      <w:r>
        <w:t>–</w:t>
      </w:r>
      <w:r w:rsidR="0053692E" w:rsidRPr="0053692E">
        <w:t xml:space="preserve"> </w:t>
      </w:r>
      <w:r>
        <w:t>West</w:t>
      </w:r>
      <w:r w:rsidR="0053692E" w:rsidRPr="0053692E">
        <w:t xml:space="preserve"> </w:t>
      </w:r>
      <w:r>
        <w:t>Midlands)</w:t>
      </w:r>
      <w:r w:rsidR="0053692E" w:rsidRPr="0053692E">
        <w:t xml:space="preserve"> </w:t>
      </w:r>
      <w:r>
        <w:t>Act</w:t>
      </w:r>
      <w:r w:rsidR="0053692E" w:rsidRPr="0053692E">
        <w:t xml:space="preserve"> </w:t>
      </w:r>
      <w:r>
        <w:t>2017(</w:t>
      </w:r>
      <w:r w:rsidR="00B51F4F">
        <w:rPr>
          <w:rStyle w:val="FootnoteReference"/>
        </w:rPr>
        <w:footnoteReference w:id="9"/>
      </w:r>
      <w:r>
        <w:t>)</w:t>
      </w:r>
    </w:p>
    <w:p w14:paraId="406CC8CD" w14:textId="77777777" w:rsidR="00253AA1" w:rsidRDefault="005569DB" w:rsidP="00253AA1">
      <w:pPr>
        <w:pStyle w:val="DefPara"/>
      </w:pPr>
      <w:r>
        <w:t>“book</w:t>
      </w:r>
      <w:r w:rsidR="0053692E" w:rsidRPr="0053692E">
        <w:t xml:space="preserve"> </w:t>
      </w:r>
      <w:r>
        <w:t>of</w:t>
      </w:r>
      <w:r w:rsidR="0053692E" w:rsidRPr="0053692E">
        <w:t xml:space="preserve"> </w:t>
      </w:r>
      <w:r>
        <w:t>reference”</w:t>
      </w:r>
      <w:r w:rsidR="0053692E" w:rsidRPr="0053692E">
        <w:t xml:space="preserve"> </w:t>
      </w:r>
      <w:r>
        <w:t>means</w:t>
      </w:r>
      <w:r w:rsidR="0053692E" w:rsidRPr="0053692E">
        <w:t xml:space="preserve"> </w:t>
      </w:r>
      <w:r>
        <w:t>the</w:t>
      </w:r>
      <w:r w:rsidR="0053692E" w:rsidRPr="0053692E">
        <w:t xml:space="preserve"> </w:t>
      </w:r>
      <w:r>
        <w:t>book</w:t>
      </w:r>
      <w:r w:rsidR="0053692E" w:rsidRPr="0053692E">
        <w:t xml:space="preserve"> </w:t>
      </w:r>
      <w:r>
        <w:t>of</w:t>
      </w:r>
      <w:r w:rsidR="0053692E" w:rsidRPr="0053692E">
        <w:t xml:space="preserve"> </w:t>
      </w:r>
      <w:r>
        <w:t>reference</w:t>
      </w:r>
      <w:r w:rsidR="0053692E" w:rsidRPr="0053692E">
        <w:t xml:space="preserve"> </w:t>
      </w:r>
      <w:r>
        <w:t>certified</w:t>
      </w:r>
      <w:r w:rsidR="0053692E" w:rsidRPr="0053692E">
        <w:t xml:space="preserve"> </w:t>
      </w:r>
      <w:r>
        <w:t>by</w:t>
      </w:r>
      <w:r w:rsidR="0053692E" w:rsidRPr="0053692E">
        <w:t xml:space="preserve"> </w:t>
      </w: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as</w:t>
      </w:r>
      <w:r w:rsidR="0053692E" w:rsidRPr="0053692E">
        <w:t xml:space="preserve"> </w:t>
      </w:r>
      <w:r>
        <w:t>the</w:t>
      </w:r>
      <w:r w:rsidR="0053692E" w:rsidRPr="0053692E">
        <w:t xml:space="preserve"> </w:t>
      </w:r>
      <w:r>
        <w:t>book</w:t>
      </w:r>
      <w:r w:rsidR="0053692E" w:rsidRPr="0053692E">
        <w:t xml:space="preserve"> </w:t>
      </w:r>
      <w:r>
        <w:t>of</w:t>
      </w:r>
      <w:r w:rsidR="0053692E" w:rsidRPr="0053692E">
        <w:t xml:space="preserve"> </w:t>
      </w:r>
      <w:r>
        <w:t>reference</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this</w:t>
      </w:r>
      <w:r w:rsidR="0053692E" w:rsidRPr="0053692E">
        <w:t xml:space="preserve"> </w:t>
      </w:r>
      <w:r>
        <w:t>Order;</w:t>
      </w:r>
    </w:p>
    <w:p w14:paraId="2860464D" w14:textId="77777777" w:rsidR="00253AA1" w:rsidRDefault="005569DB" w:rsidP="00253AA1">
      <w:pPr>
        <w:pStyle w:val="DefPara"/>
      </w:pPr>
      <w:r>
        <w:t>“building”</w:t>
      </w:r>
      <w:r w:rsidR="0053692E" w:rsidRPr="0053692E">
        <w:t xml:space="preserve"> </w:t>
      </w:r>
      <w:r>
        <w:t>includes</w:t>
      </w:r>
      <w:r w:rsidR="0053692E" w:rsidRPr="0053692E">
        <w:t xml:space="preserve"> </w:t>
      </w:r>
      <w:r>
        <w:t>any</w:t>
      </w:r>
      <w:r w:rsidR="0053692E" w:rsidRPr="0053692E">
        <w:t xml:space="preserve"> </w:t>
      </w:r>
      <w:r>
        <w:t>structure</w:t>
      </w:r>
      <w:r w:rsidR="0053692E" w:rsidRPr="0053692E">
        <w:t xml:space="preserve"> </w:t>
      </w:r>
      <w:r>
        <w:t>or</w:t>
      </w:r>
      <w:r w:rsidR="0053692E" w:rsidRPr="0053692E">
        <w:t xml:space="preserve"> </w:t>
      </w:r>
      <w:r>
        <w:t>erection</w:t>
      </w:r>
      <w:r w:rsidR="0053692E" w:rsidRPr="0053692E">
        <w:t xml:space="preserve"> </w:t>
      </w:r>
      <w:r>
        <w:t>or</w:t>
      </w:r>
      <w:r w:rsidR="0053692E" w:rsidRPr="0053692E">
        <w:t xml:space="preserve"> </w:t>
      </w:r>
      <w:r>
        <w:t>any</w:t>
      </w:r>
      <w:r w:rsidR="0053692E" w:rsidRPr="0053692E">
        <w:t xml:space="preserve"> </w:t>
      </w:r>
      <w:r>
        <w:t>part</w:t>
      </w:r>
      <w:r w:rsidR="0053692E" w:rsidRPr="0053692E">
        <w:t xml:space="preserve"> </w:t>
      </w:r>
      <w:r>
        <w:t>of</w:t>
      </w:r>
      <w:r w:rsidR="0053692E" w:rsidRPr="0053692E">
        <w:t xml:space="preserve"> </w:t>
      </w:r>
      <w:r>
        <w:t>a</w:t>
      </w:r>
      <w:r w:rsidR="0053692E" w:rsidRPr="0053692E">
        <w:t xml:space="preserve"> </w:t>
      </w:r>
      <w:r>
        <w:t>building,</w:t>
      </w:r>
      <w:r w:rsidR="0053692E" w:rsidRPr="0053692E">
        <w:t xml:space="preserve"> </w:t>
      </w:r>
      <w:r>
        <w:t>structure</w:t>
      </w:r>
      <w:r w:rsidR="0053692E" w:rsidRPr="0053692E">
        <w:t xml:space="preserve"> </w:t>
      </w:r>
      <w:r>
        <w:t>or</w:t>
      </w:r>
      <w:r w:rsidR="0053692E" w:rsidRPr="0053692E">
        <w:t xml:space="preserve"> </w:t>
      </w:r>
      <w:r>
        <w:t>erection;</w:t>
      </w:r>
    </w:p>
    <w:p w14:paraId="1075CC0C" w14:textId="77777777" w:rsidR="002F5C21" w:rsidRDefault="00253AA1" w:rsidP="00DC6C3E">
      <w:pPr>
        <w:pStyle w:val="DefPara"/>
      </w:pPr>
      <w:r>
        <w:t>“the</w:t>
      </w:r>
      <w:r w:rsidR="0053692E" w:rsidRPr="0053692E">
        <w:t xml:space="preserve"> </w:t>
      </w:r>
      <w:r>
        <w:t>development”</w:t>
      </w:r>
      <w:r w:rsidR="0053692E" w:rsidRPr="0053692E">
        <w:t xml:space="preserve"> </w:t>
      </w:r>
      <w:r>
        <w:t>means</w:t>
      </w:r>
      <w:r w:rsidR="0053692E" w:rsidRPr="0053692E">
        <w:t xml:space="preserve"> </w:t>
      </w:r>
      <w:r w:rsidR="000553E6">
        <w:t xml:space="preserve">the </w:t>
      </w:r>
      <w:r w:rsidR="00DC6C3E">
        <w:t>use</w:t>
      </w:r>
      <w:r w:rsidR="008C724F">
        <w:t xml:space="preserve"> and</w:t>
      </w:r>
      <w:r w:rsidR="00F87DA2">
        <w:t xml:space="preserve"> temporary works</w:t>
      </w:r>
      <w:r w:rsidR="00007CF6">
        <w:t xml:space="preserve"> </w:t>
      </w:r>
      <w:r w:rsidR="00DC6C3E">
        <w:t>authorised</w:t>
      </w:r>
      <w:r w:rsidR="0053692E" w:rsidRPr="0053692E">
        <w:t xml:space="preserve"> </w:t>
      </w:r>
      <w:r w:rsidR="00DC6C3E">
        <w:t>by</w:t>
      </w:r>
      <w:r w:rsidR="0053692E" w:rsidRPr="0053692E">
        <w:t xml:space="preserve"> </w:t>
      </w:r>
      <w:r w:rsidR="00007CF6">
        <w:t xml:space="preserve">article </w:t>
      </w:r>
      <w:r w:rsidR="00007CF6">
        <w:fldChar w:fldCharType="begin"/>
      </w:r>
      <w:r w:rsidR="00007CF6">
        <w:instrText xml:space="preserve"> REF _Ref152782497 \r \h </w:instrText>
      </w:r>
      <w:r w:rsidR="00007CF6">
        <w:fldChar w:fldCharType="separate"/>
      </w:r>
      <w:r w:rsidR="00CE7E9F">
        <w:t>3</w:t>
      </w:r>
      <w:r w:rsidR="00007CF6">
        <w:fldChar w:fldCharType="end"/>
      </w:r>
      <w:r w:rsidR="00414F67">
        <w:t>;</w:t>
      </w:r>
    </w:p>
    <w:p w14:paraId="12219432" w14:textId="77777777" w:rsidR="009735EA" w:rsidRDefault="005569DB" w:rsidP="009735EA">
      <w:pPr>
        <w:pStyle w:val="DefPara"/>
      </w:pPr>
      <w:r>
        <w:t>“electronic</w:t>
      </w:r>
      <w:r w:rsidR="0053692E" w:rsidRPr="0053692E">
        <w:t xml:space="preserve"> </w:t>
      </w:r>
      <w:r>
        <w:t>transmission”</w:t>
      </w:r>
      <w:r w:rsidR="0053692E" w:rsidRPr="0053692E">
        <w:t xml:space="preserve"> </w:t>
      </w:r>
      <w:r>
        <w:t>means</w:t>
      </w:r>
      <w:r w:rsidR="0053692E" w:rsidRPr="0053692E">
        <w:t xml:space="preserve"> </w:t>
      </w:r>
      <w:r>
        <w:t>a</w:t>
      </w:r>
      <w:r w:rsidR="0053692E" w:rsidRPr="0053692E">
        <w:t xml:space="preserve"> </w:t>
      </w:r>
      <w:r>
        <w:t>communication</w:t>
      </w:r>
      <w:r w:rsidR="0053692E" w:rsidRPr="0053692E">
        <w:t xml:space="preserve"> </w:t>
      </w:r>
      <w:r>
        <w:t>transmitted—</w:t>
      </w:r>
    </w:p>
    <w:p w14:paraId="2D3EFF9B" w14:textId="77777777" w:rsidR="009735EA" w:rsidRDefault="005569DB" w:rsidP="002F5C21">
      <w:pPr>
        <w:pStyle w:val="N3"/>
        <w:numPr>
          <w:ilvl w:val="2"/>
          <w:numId w:val="24"/>
        </w:numPr>
      </w:pPr>
      <w:r>
        <w:lastRenderedPageBreak/>
        <w:t>by</w:t>
      </w:r>
      <w:r w:rsidR="0053692E" w:rsidRPr="0053692E">
        <w:t xml:space="preserve"> </w:t>
      </w:r>
      <w:r>
        <w:t>means</w:t>
      </w:r>
      <w:r w:rsidR="0053692E" w:rsidRPr="0053692E">
        <w:t xml:space="preserve"> </w:t>
      </w:r>
      <w:r>
        <w:t>of</w:t>
      </w:r>
      <w:r w:rsidR="0053692E" w:rsidRPr="0053692E">
        <w:t xml:space="preserve"> </w:t>
      </w:r>
      <w:r>
        <w:t>an</w:t>
      </w:r>
      <w:r w:rsidR="0053692E" w:rsidRPr="0053692E">
        <w:t xml:space="preserve"> </w:t>
      </w:r>
      <w:r>
        <w:t>electronic</w:t>
      </w:r>
      <w:r w:rsidR="0053692E" w:rsidRPr="0053692E">
        <w:t xml:space="preserve"> </w:t>
      </w:r>
      <w:r>
        <w:t>communications</w:t>
      </w:r>
      <w:r w:rsidR="0053692E" w:rsidRPr="0053692E">
        <w:t xml:space="preserve"> </w:t>
      </w:r>
      <w:r>
        <w:t>network;</w:t>
      </w:r>
      <w:r w:rsidR="0053692E" w:rsidRPr="0053692E">
        <w:t xml:space="preserve"> </w:t>
      </w:r>
      <w:r>
        <w:t>or</w:t>
      </w:r>
    </w:p>
    <w:p w14:paraId="64E0B50C" w14:textId="77777777" w:rsidR="009735EA" w:rsidRDefault="005569DB" w:rsidP="009735EA">
      <w:pPr>
        <w:pStyle w:val="N3"/>
      </w:pPr>
      <w:r>
        <w:t>by</w:t>
      </w:r>
      <w:r w:rsidR="0053692E" w:rsidRPr="0053692E">
        <w:t xml:space="preserve"> </w:t>
      </w:r>
      <w:r>
        <w:t>other</w:t>
      </w:r>
      <w:r w:rsidR="0053692E" w:rsidRPr="0053692E">
        <w:t xml:space="preserve"> </w:t>
      </w:r>
      <w:r>
        <w:t>means</w:t>
      </w:r>
      <w:r w:rsidR="0053692E" w:rsidRPr="0053692E">
        <w:t xml:space="preserve"> </w:t>
      </w:r>
      <w:r>
        <w:t>but</w:t>
      </w:r>
      <w:r w:rsidR="0053692E" w:rsidRPr="0053692E">
        <w:t xml:space="preserve"> </w:t>
      </w:r>
      <w:r>
        <w:t>while</w:t>
      </w:r>
      <w:r w:rsidR="0053692E" w:rsidRPr="0053692E">
        <w:t xml:space="preserve"> </w:t>
      </w:r>
      <w:r>
        <w:t>in</w:t>
      </w:r>
      <w:r w:rsidR="0053692E" w:rsidRPr="0053692E">
        <w:t xml:space="preserve"> </w:t>
      </w:r>
      <w:r>
        <w:t>electronic</w:t>
      </w:r>
      <w:r w:rsidR="0053692E" w:rsidRPr="0053692E">
        <w:t xml:space="preserve"> </w:t>
      </w:r>
      <w:r>
        <w:t>form,</w:t>
      </w:r>
    </w:p>
    <w:p w14:paraId="1B8E821A" w14:textId="77777777" w:rsidR="009735EA" w:rsidRDefault="005569DB" w:rsidP="009735EA">
      <w:pPr>
        <w:pStyle w:val="DefPara"/>
      </w:pPr>
      <w:r>
        <w:t>and</w:t>
      </w:r>
      <w:r w:rsidR="0053692E" w:rsidRPr="0053692E">
        <w:t xml:space="preserve"> </w:t>
      </w:r>
      <w:r>
        <w:t>in</w:t>
      </w:r>
      <w:r w:rsidR="0053692E" w:rsidRPr="0053692E">
        <w:t xml:space="preserve"> </w:t>
      </w:r>
      <w:r>
        <w:t>this</w:t>
      </w:r>
      <w:r w:rsidR="0053692E" w:rsidRPr="0053692E">
        <w:t xml:space="preserve"> </w:t>
      </w:r>
      <w:r>
        <w:t>definition</w:t>
      </w:r>
      <w:r w:rsidR="0053692E" w:rsidRPr="0053692E">
        <w:t xml:space="preserve"> </w:t>
      </w:r>
      <w:r>
        <w:t>“electronic</w:t>
      </w:r>
      <w:r w:rsidR="0053692E" w:rsidRPr="0053692E">
        <w:t xml:space="preserve"> </w:t>
      </w:r>
      <w:r>
        <w:t>communications</w:t>
      </w:r>
      <w:r w:rsidR="0053692E" w:rsidRPr="0053692E">
        <w:t xml:space="preserve"> </w:t>
      </w:r>
      <w:r>
        <w:t>network”</w:t>
      </w:r>
      <w:r w:rsidR="0053692E" w:rsidRPr="0053692E">
        <w:t xml:space="preserve"> </w:t>
      </w:r>
      <w:r>
        <w:t>has</w:t>
      </w:r>
      <w:r w:rsidR="0053692E" w:rsidRPr="0053692E">
        <w:t xml:space="preserve"> </w:t>
      </w:r>
      <w:r>
        <w:t>the</w:t>
      </w:r>
      <w:r w:rsidR="0053692E" w:rsidRPr="0053692E">
        <w:t xml:space="preserve"> </w:t>
      </w:r>
      <w:r>
        <w:t>same</w:t>
      </w:r>
      <w:r w:rsidR="0053692E" w:rsidRPr="0053692E">
        <w:t xml:space="preserve"> </w:t>
      </w:r>
      <w:r>
        <w:t>meaning</w:t>
      </w:r>
      <w:r w:rsidR="0053692E" w:rsidRPr="0053692E">
        <w:t xml:space="preserve"> </w:t>
      </w:r>
      <w:r>
        <w:t>as</w:t>
      </w:r>
      <w:r w:rsidR="0053692E" w:rsidRPr="0053692E">
        <w:t xml:space="preserve"> </w:t>
      </w:r>
      <w:r>
        <w:t>in</w:t>
      </w:r>
      <w:r w:rsidR="0053692E" w:rsidRPr="0053692E">
        <w:t xml:space="preserve"> </w:t>
      </w:r>
      <w:r>
        <w:t>section</w:t>
      </w:r>
      <w:r w:rsidR="0053692E" w:rsidRPr="0053692E">
        <w:t xml:space="preserve"> </w:t>
      </w:r>
      <w:r>
        <w:t>31(1)</w:t>
      </w:r>
      <w:r w:rsidR="0053692E" w:rsidRPr="0053692E">
        <w:t xml:space="preserve"> </w:t>
      </w:r>
      <w:r>
        <w:t>(meaning</w:t>
      </w:r>
      <w:r w:rsidR="0053692E" w:rsidRPr="0053692E">
        <w:t xml:space="preserve"> </w:t>
      </w:r>
      <w:r>
        <w:t>of</w:t>
      </w:r>
      <w:r w:rsidR="0053692E" w:rsidRPr="0053692E">
        <w:t xml:space="preserve"> </w:t>
      </w:r>
      <w:r>
        <w:t>electronic</w:t>
      </w:r>
      <w:r w:rsidR="0053692E" w:rsidRPr="0053692E">
        <w:t xml:space="preserve"> </w:t>
      </w:r>
      <w:r>
        <w:t>communications</w:t>
      </w:r>
      <w:r w:rsidR="0053692E" w:rsidRPr="0053692E">
        <w:t xml:space="preserve"> </w:t>
      </w:r>
      <w:r>
        <w:t>networks</w:t>
      </w:r>
      <w:r w:rsidR="0053692E" w:rsidRPr="0053692E">
        <w:t xml:space="preserve"> </w:t>
      </w:r>
      <w:r>
        <w:t>and</w:t>
      </w:r>
      <w:r w:rsidR="0053692E" w:rsidRPr="0053692E">
        <w:t xml:space="preserve"> </w:t>
      </w:r>
      <w:r>
        <w:t>services)</w:t>
      </w:r>
      <w:r w:rsidR="0053692E" w:rsidRPr="0053692E">
        <w:t xml:space="preserve"> </w:t>
      </w:r>
      <w:r>
        <w:t>of</w:t>
      </w:r>
      <w:r w:rsidR="0053692E" w:rsidRPr="0053692E">
        <w:t xml:space="preserve"> </w:t>
      </w:r>
      <w:r>
        <w:t>the</w:t>
      </w:r>
      <w:r w:rsidR="0053692E" w:rsidRPr="0053692E">
        <w:t xml:space="preserve"> </w:t>
      </w:r>
      <w:r>
        <w:t>Communications</w:t>
      </w:r>
      <w:r w:rsidR="0053692E" w:rsidRPr="0053692E">
        <w:t xml:space="preserve"> </w:t>
      </w:r>
      <w:r>
        <w:t>Act</w:t>
      </w:r>
      <w:r w:rsidR="0053692E" w:rsidRPr="0053692E">
        <w:t xml:space="preserve"> </w:t>
      </w:r>
      <w:r>
        <w:t>2003</w:t>
      </w:r>
      <w:r w:rsidR="00291B51">
        <w:t>(</w:t>
      </w:r>
      <w:r w:rsidR="00B51F4F">
        <w:rPr>
          <w:rStyle w:val="FootnoteReference"/>
        </w:rPr>
        <w:footnoteReference w:id="10"/>
      </w:r>
      <w:r w:rsidR="00291B51">
        <w:t>)</w:t>
      </w:r>
      <w:r>
        <w:t>;</w:t>
      </w:r>
    </w:p>
    <w:p w14:paraId="4521D2C5" w14:textId="77777777" w:rsidR="009735EA" w:rsidRDefault="005569DB" w:rsidP="009735EA">
      <w:pPr>
        <w:pStyle w:val="DefPara"/>
      </w:pPr>
      <w:r>
        <w:t>“the</w:t>
      </w:r>
      <w:r w:rsidR="0053692E" w:rsidRPr="0053692E">
        <w:t xml:space="preserve"> </w:t>
      </w:r>
      <w:r>
        <w:t>en</w:t>
      </w:r>
      <w:r w:rsidR="00F2148D">
        <w:t>abling</w:t>
      </w:r>
      <w:r w:rsidR="0053692E" w:rsidRPr="0053692E">
        <w:t xml:space="preserve"> </w:t>
      </w:r>
      <w:r>
        <w:t>Acts”</w:t>
      </w:r>
      <w:r w:rsidR="0053692E" w:rsidRPr="0053692E">
        <w:t xml:space="preserve"> </w:t>
      </w:r>
      <w:r>
        <w:t>means</w:t>
      </w:r>
      <w:r w:rsidR="00FA5D7C">
        <w:t>—</w:t>
      </w:r>
    </w:p>
    <w:p w14:paraId="3D9FB9AA" w14:textId="77777777" w:rsidR="00FA5D7C" w:rsidRDefault="004036BD" w:rsidP="004036BD">
      <w:pPr>
        <w:pStyle w:val="N3"/>
        <w:numPr>
          <w:ilvl w:val="2"/>
          <w:numId w:val="25"/>
        </w:numPr>
      </w:pPr>
      <w:r>
        <w:t>the</w:t>
      </w:r>
      <w:r w:rsidR="0053692E" w:rsidRPr="0053692E">
        <w:t xml:space="preserve"> </w:t>
      </w:r>
      <w:r>
        <w:t>Great</w:t>
      </w:r>
      <w:r w:rsidR="0053692E" w:rsidRPr="0053692E">
        <w:t xml:space="preserve"> </w:t>
      </w:r>
      <w:r>
        <w:t>Western</w:t>
      </w:r>
      <w:r w:rsidR="0053692E" w:rsidRPr="0053692E">
        <w:t xml:space="preserve"> </w:t>
      </w:r>
      <w:r>
        <w:t>Railway</w:t>
      </w:r>
      <w:r w:rsidR="0053692E" w:rsidRPr="0053692E">
        <w:t xml:space="preserve"> </w:t>
      </w:r>
      <w:r>
        <w:t>Act</w:t>
      </w:r>
      <w:r w:rsidR="0053692E" w:rsidRPr="0053692E">
        <w:t xml:space="preserve"> </w:t>
      </w:r>
      <w:r>
        <w:t>1835(</w:t>
      </w:r>
      <w:r w:rsidR="00B51F4F">
        <w:rPr>
          <w:rStyle w:val="FootnoteReference"/>
        </w:rPr>
        <w:footnoteReference w:id="11"/>
      </w:r>
      <w:r>
        <w:t>);</w:t>
      </w:r>
      <w:r w:rsidR="0053692E" w:rsidRPr="0053692E">
        <w:t xml:space="preserve"> </w:t>
      </w:r>
      <w:r>
        <w:t>and</w:t>
      </w:r>
    </w:p>
    <w:p w14:paraId="33A29064" w14:textId="77777777" w:rsidR="004036BD" w:rsidRPr="004036BD" w:rsidRDefault="005569DB" w:rsidP="004036BD">
      <w:pPr>
        <w:pStyle w:val="N3"/>
        <w:numPr>
          <w:ilvl w:val="2"/>
          <w:numId w:val="25"/>
        </w:numPr>
      </w:pPr>
      <w:r>
        <w:t>the</w:t>
      </w:r>
      <w:r w:rsidR="0053692E" w:rsidRPr="0053692E">
        <w:t xml:space="preserve"> </w:t>
      </w:r>
      <w:r>
        <w:t>Great</w:t>
      </w:r>
      <w:r w:rsidR="0053692E" w:rsidRPr="0053692E">
        <w:t xml:space="preserve"> </w:t>
      </w:r>
      <w:r>
        <w:t>Western</w:t>
      </w:r>
      <w:r w:rsidR="0053692E" w:rsidRPr="0053692E">
        <w:t xml:space="preserve"> </w:t>
      </w:r>
      <w:r>
        <w:t>Railway</w:t>
      </w:r>
      <w:r w:rsidR="0053692E" w:rsidRPr="0053692E">
        <w:t xml:space="preserve"> </w:t>
      </w:r>
      <w:r>
        <w:t>Act</w:t>
      </w:r>
      <w:r w:rsidR="0053692E" w:rsidRPr="0053692E">
        <w:t xml:space="preserve"> </w:t>
      </w:r>
      <w:r>
        <w:t>1837(</w:t>
      </w:r>
      <w:r w:rsidR="00B51F4F">
        <w:rPr>
          <w:rStyle w:val="FootnoteReference"/>
        </w:rPr>
        <w:footnoteReference w:id="12"/>
      </w:r>
      <w:r>
        <w:t>);</w:t>
      </w:r>
    </w:p>
    <w:p w14:paraId="7E8A19CD" w14:textId="77777777" w:rsidR="00EF16FB" w:rsidRDefault="005569DB" w:rsidP="009735EA">
      <w:pPr>
        <w:pStyle w:val="DefPara"/>
      </w:pPr>
      <w:r>
        <w:t>“the</w:t>
      </w:r>
      <w:r w:rsidR="0053692E" w:rsidRPr="0053692E">
        <w:t xml:space="preserve"> </w:t>
      </w:r>
      <w:r>
        <w:t>land</w:t>
      </w:r>
      <w:r w:rsidR="0053692E" w:rsidRPr="0053692E">
        <w:t xml:space="preserve"> </w:t>
      </w:r>
      <w:r>
        <w:t>plan”</w:t>
      </w:r>
      <w:r w:rsidR="0053692E" w:rsidRPr="0053692E">
        <w:t xml:space="preserve"> </w:t>
      </w:r>
      <w:r>
        <w:t>means</w:t>
      </w:r>
      <w:r w:rsidR="0053692E" w:rsidRPr="0053692E">
        <w:t xml:space="preserve"> </w:t>
      </w:r>
      <w:r>
        <w:t>the</w:t>
      </w:r>
      <w:r w:rsidR="0053692E" w:rsidRPr="0053692E">
        <w:t xml:space="preserve"> </w:t>
      </w:r>
      <w:r>
        <w:t>plan</w:t>
      </w:r>
      <w:r w:rsidR="0053692E" w:rsidRPr="0053692E">
        <w:t xml:space="preserve"> </w:t>
      </w:r>
      <w:r>
        <w:t>certified</w:t>
      </w:r>
      <w:r w:rsidR="0053692E" w:rsidRPr="0053692E">
        <w:t xml:space="preserve"> </w:t>
      </w:r>
      <w:r>
        <w:t>by</w:t>
      </w:r>
      <w:r w:rsidR="0053692E" w:rsidRPr="0053692E">
        <w:t xml:space="preserve"> </w:t>
      </w:r>
      <w:r>
        <w:t>the</w:t>
      </w:r>
      <w:r w:rsidR="0053692E" w:rsidRPr="0053692E">
        <w:t xml:space="preserve"> </w:t>
      </w:r>
      <w:r>
        <w:t>Secretary</w:t>
      </w:r>
      <w:r w:rsidR="0053692E" w:rsidRPr="0053692E">
        <w:t xml:space="preserve"> </w:t>
      </w:r>
      <w:r>
        <w:t>of</w:t>
      </w:r>
      <w:r w:rsidR="0053692E" w:rsidRPr="0053692E">
        <w:t xml:space="preserve"> </w:t>
      </w:r>
      <w:r>
        <w:t>State</w:t>
      </w:r>
      <w:r w:rsidR="0053692E" w:rsidRPr="0053692E">
        <w:t xml:space="preserve"> </w:t>
      </w:r>
      <w:r>
        <w:t>as</w:t>
      </w:r>
      <w:r w:rsidR="0053692E" w:rsidRPr="0053692E">
        <w:t xml:space="preserve"> </w:t>
      </w:r>
      <w:r>
        <w:t>the</w:t>
      </w:r>
      <w:r w:rsidR="0053692E" w:rsidRPr="0053692E">
        <w:t xml:space="preserve"> </w:t>
      </w:r>
      <w:r>
        <w:t>land</w:t>
      </w:r>
      <w:r w:rsidR="0053692E" w:rsidRPr="0053692E">
        <w:t xml:space="preserve"> </w:t>
      </w:r>
      <w:r>
        <w:t>plan</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this</w:t>
      </w:r>
      <w:r w:rsidR="0053692E" w:rsidRPr="0053692E">
        <w:t xml:space="preserve"> </w:t>
      </w:r>
      <w:r>
        <w:t>Order;</w:t>
      </w:r>
    </w:p>
    <w:p w14:paraId="130CC6A3" w14:textId="77777777" w:rsidR="00EF16FB" w:rsidRDefault="005569DB" w:rsidP="009735EA">
      <w:pPr>
        <w:pStyle w:val="DefPara"/>
      </w:pPr>
      <w:r>
        <w:t>“Network</w:t>
      </w:r>
      <w:r w:rsidR="0053692E" w:rsidRPr="0053692E">
        <w:t xml:space="preserve"> </w:t>
      </w:r>
      <w:r>
        <w:t>Rail”</w:t>
      </w:r>
      <w:r w:rsidR="0053692E" w:rsidRPr="0053692E">
        <w:t xml:space="preserve"> </w:t>
      </w:r>
      <w:r>
        <w:t>means</w:t>
      </w:r>
      <w:r w:rsidR="0053692E" w:rsidRPr="0053692E">
        <w:t xml:space="preserve"> </w:t>
      </w:r>
      <w:r>
        <w:t>Network</w:t>
      </w:r>
      <w:r w:rsidR="0053692E" w:rsidRPr="0053692E">
        <w:t xml:space="preserve"> </w:t>
      </w:r>
      <w:r>
        <w:t>Rail</w:t>
      </w:r>
      <w:r w:rsidR="0053692E" w:rsidRPr="0053692E">
        <w:t xml:space="preserve"> </w:t>
      </w:r>
      <w:r>
        <w:t>Infrastructure</w:t>
      </w:r>
      <w:r w:rsidR="0053692E" w:rsidRPr="0053692E">
        <w:t xml:space="preserve"> </w:t>
      </w:r>
      <w:r>
        <w:t>Limited</w:t>
      </w:r>
      <w:r w:rsidR="0053692E" w:rsidRPr="0053692E">
        <w:t xml:space="preserve"> </w:t>
      </w:r>
      <w:r>
        <w:t>(Company</w:t>
      </w:r>
      <w:r w:rsidR="0053692E" w:rsidRPr="0053692E">
        <w:t xml:space="preserve"> </w:t>
      </w:r>
      <w:r>
        <w:t>No.</w:t>
      </w:r>
      <w:r w:rsidR="0053692E" w:rsidRPr="0053692E">
        <w:t xml:space="preserve"> </w:t>
      </w:r>
      <w:r>
        <w:t>0290</w:t>
      </w:r>
      <w:r w:rsidR="00D315A8">
        <w:t>4587)</w:t>
      </w:r>
      <w:r w:rsidR="0053692E" w:rsidRPr="0053692E">
        <w:t xml:space="preserve"> </w:t>
      </w:r>
      <w:r w:rsidR="00D315A8">
        <w:t>whose</w:t>
      </w:r>
      <w:r w:rsidR="0053692E" w:rsidRPr="0053692E">
        <w:t xml:space="preserve"> </w:t>
      </w:r>
      <w:r w:rsidR="00D315A8">
        <w:t>registered</w:t>
      </w:r>
      <w:r w:rsidR="0053692E" w:rsidRPr="0053692E">
        <w:t xml:space="preserve"> </w:t>
      </w:r>
      <w:r w:rsidR="00D315A8">
        <w:t>office</w:t>
      </w:r>
      <w:r w:rsidR="0053692E" w:rsidRPr="0053692E">
        <w:t xml:space="preserve"> </w:t>
      </w:r>
      <w:r w:rsidR="00D315A8">
        <w:t>is</w:t>
      </w:r>
      <w:r w:rsidR="0053692E" w:rsidRPr="0053692E">
        <w:t xml:space="preserve"> </w:t>
      </w:r>
      <w:r w:rsidR="00D315A8">
        <w:t>at</w:t>
      </w:r>
      <w:r w:rsidR="0053692E" w:rsidRPr="0053692E">
        <w:t xml:space="preserve"> </w:t>
      </w:r>
      <w:r w:rsidR="007A0BC3">
        <w:t>Waterloo</w:t>
      </w:r>
      <w:r w:rsidR="0053692E" w:rsidRPr="0053692E">
        <w:t xml:space="preserve"> </w:t>
      </w:r>
      <w:r w:rsidR="007A0BC3">
        <w:t>General</w:t>
      </w:r>
      <w:r w:rsidR="0053692E" w:rsidRPr="0053692E">
        <w:t xml:space="preserve"> </w:t>
      </w:r>
      <w:r w:rsidR="007A0BC3">
        <w:t>Office,</w:t>
      </w:r>
      <w:r w:rsidR="0053692E" w:rsidRPr="0053692E">
        <w:t xml:space="preserve"> </w:t>
      </w:r>
      <w:r w:rsidR="007A0BC3">
        <w:t>London</w:t>
      </w:r>
      <w:r w:rsidR="0053692E" w:rsidRPr="0053692E">
        <w:t xml:space="preserve"> </w:t>
      </w:r>
      <w:r w:rsidR="007A0BC3">
        <w:t>SE1</w:t>
      </w:r>
      <w:r w:rsidR="0053692E" w:rsidRPr="0053692E">
        <w:t xml:space="preserve"> </w:t>
      </w:r>
      <w:r w:rsidR="007A0BC3">
        <w:t>8SW</w:t>
      </w:r>
      <w:r w:rsidR="00D315A8">
        <w:t>;</w:t>
      </w:r>
    </w:p>
    <w:p w14:paraId="6C2D03C0" w14:textId="77777777" w:rsidR="00D315A8" w:rsidRDefault="005569DB" w:rsidP="009735EA">
      <w:pPr>
        <w:pStyle w:val="DefPara"/>
      </w:pPr>
      <w:r>
        <w:t>“Order</w:t>
      </w:r>
      <w:r w:rsidR="0053692E" w:rsidRPr="0053692E">
        <w:t xml:space="preserve"> </w:t>
      </w:r>
      <w:r>
        <w:t>limits”</w:t>
      </w:r>
      <w:r w:rsidR="0053692E" w:rsidRPr="0053692E">
        <w:t xml:space="preserve"> </w:t>
      </w:r>
      <w:r>
        <w:t>means</w:t>
      </w:r>
      <w:r w:rsidR="0053692E" w:rsidRPr="0053692E">
        <w:t xml:space="preserve"> </w:t>
      </w:r>
      <w:r w:rsidR="001F6BAA">
        <w:t>the</w:t>
      </w:r>
      <w:r w:rsidR="0053692E" w:rsidRPr="0053692E">
        <w:t xml:space="preserve"> </w:t>
      </w:r>
      <w:r w:rsidR="001F6BAA">
        <w:t>limits</w:t>
      </w:r>
      <w:r w:rsidR="0053692E" w:rsidRPr="0053692E">
        <w:t xml:space="preserve"> </w:t>
      </w:r>
      <w:r w:rsidR="001F6BAA">
        <w:t>of</w:t>
      </w:r>
      <w:r w:rsidR="0053692E" w:rsidRPr="0053692E">
        <w:t xml:space="preserve"> </w:t>
      </w:r>
      <w:r>
        <w:t>land</w:t>
      </w:r>
      <w:r w:rsidR="0053692E" w:rsidRPr="0053692E">
        <w:t xml:space="preserve"> </w:t>
      </w:r>
      <w:r>
        <w:t>to</w:t>
      </w:r>
      <w:r w:rsidR="0053692E" w:rsidRPr="0053692E">
        <w:t xml:space="preserve"> </w:t>
      </w:r>
      <w:r>
        <w:t>be</w:t>
      </w:r>
      <w:r w:rsidR="0053692E" w:rsidRPr="0053692E">
        <w:t xml:space="preserve"> </w:t>
      </w:r>
      <w:r>
        <w:t>acquired</w:t>
      </w:r>
      <w:r w:rsidR="0053692E" w:rsidRPr="0053692E">
        <w:t xml:space="preserve"> </w:t>
      </w:r>
      <w:r>
        <w:t>or</w:t>
      </w:r>
      <w:r w:rsidR="0053692E" w:rsidRPr="0053692E">
        <w:t xml:space="preserve"> </w:t>
      </w:r>
      <w:r>
        <w:t>used</w:t>
      </w:r>
      <w:r w:rsidR="0053692E" w:rsidRPr="0053692E">
        <w:t xml:space="preserve"> </w:t>
      </w:r>
      <w:r>
        <w:t>shown</w:t>
      </w:r>
      <w:r w:rsidR="0053692E" w:rsidRPr="0053692E">
        <w:t xml:space="preserve"> </w:t>
      </w:r>
      <w:r>
        <w:t>on</w:t>
      </w:r>
      <w:r w:rsidR="0053692E" w:rsidRPr="0053692E">
        <w:t xml:space="preserve"> </w:t>
      </w:r>
      <w:r>
        <w:t>the</w:t>
      </w:r>
      <w:r w:rsidR="0053692E" w:rsidRPr="0053692E">
        <w:t xml:space="preserve"> </w:t>
      </w:r>
      <w:r>
        <w:t>land</w:t>
      </w:r>
      <w:r w:rsidR="0053692E" w:rsidRPr="0053692E">
        <w:t xml:space="preserve"> </w:t>
      </w:r>
      <w:r>
        <w:t>plan;</w:t>
      </w:r>
    </w:p>
    <w:p w14:paraId="15F5C0DB" w14:textId="77777777" w:rsidR="00D315A8" w:rsidRDefault="005569DB" w:rsidP="009735EA">
      <w:pPr>
        <w:pStyle w:val="DefPara"/>
      </w:pPr>
      <w:r>
        <w:t>“owner”</w:t>
      </w:r>
      <w:r w:rsidR="0053692E" w:rsidRPr="0053692E">
        <w:t xml:space="preserve"> </w:t>
      </w:r>
      <w:r>
        <w:t>in</w:t>
      </w:r>
      <w:r w:rsidR="0053692E" w:rsidRPr="0053692E">
        <w:t xml:space="preserve"> </w:t>
      </w:r>
      <w:r>
        <w:t>relation</w:t>
      </w:r>
      <w:r w:rsidR="0053692E" w:rsidRPr="0053692E">
        <w:t xml:space="preserve"> </w:t>
      </w:r>
      <w:r>
        <w:t>to</w:t>
      </w:r>
      <w:r w:rsidR="0053692E" w:rsidRPr="0053692E">
        <w:t xml:space="preserve"> </w:t>
      </w:r>
      <w:r>
        <w:t>land,</w:t>
      </w:r>
      <w:r w:rsidR="0053692E" w:rsidRPr="0053692E">
        <w:t xml:space="preserve"> </w:t>
      </w:r>
      <w:r>
        <w:t>has</w:t>
      </w:r>
      <w:r w:rsidR="0053692E" w:rsidRPr="0053692E">
        <w:t xml:space="preserve"> </w:t>
      </w:r>
      <w:r>
        <w:t>the</w:t>
      </w:r>
      <w:r w:rsidR="0053692E" w:rsidRPr="0053692E">
        <w:t xml:space="preserve"> </w:t>
      </w:r>
      <w:r>
        <w:t>same</w:t>
      </w:r>
      <w:r w:rsidR="0053692E" w:rsidRPr="0053692E">
        <w:t xml:space="preserve"> </w:t>
      </w:r>
      <w:r>
        <w:t>meaning</w:t>
      </w:r>
      <w:r w:rsidR="0053692E" w:rsidRPr="0053692E">
        <w:t xml:space="preserve"> </w:t>
      </w:r>
      <w:r>
        <w:t>as</w:t>
      </w:r>
      <w:r w:rsidR="0053692E" w:rsidRPr="0053692E">
        <w:t xml:space="preserve"> </w:t>
      </w:r>
      <w:r>
        <w:t>in</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Land</w:t>
      </w:r>
      <w:r w:rsidR="0053692E" w:rsidRPr="0053692E">
        <w:t xml:space="preserve"> </w:t>
      </w:r>
      <w:r>
        <w:t>Act</w:t>
      </w:r>
      <w:r w:rsidR="0053692E" w:rsidRPr="0053692E">
        <w:t xml:space="preserve"> </w:t>
      </w:r>
      <w:r>
        <w:t>1981</w:t>
      </w:r>
      <w:r w:rsidR="00570FCF">
        <w:t>(</w:t>
      </w:r>
      <w:r w:rsidR="00B51F4F">
        <w:rPr>
          <w:rStyle w:val="FootnoteReference"/>
        </w:rPr>
        <w:footnoteReference w:id="13"/>
      </w:r>
      <w:r w:rsidR="00570FCF">
        <w:t>)</w:t>
      </w:r>
      <w:r>
        <w:t>;</w:t>
      </w:r>
    </w:p>
    <w:p w14:paraId="0FF45ED0" w14:textId="77777777" w:rsidR="00D315A8" w:rsidRDefault="005569DB" w:rsidP="009735EA">
      <w:pPr>
        <w:pStyle w:val="DefPara"/>
      </w:pPr>
      <w:r>
        <w:t>“statutory</w:t>
      </w:r>
      <w:r w:rsidR="0053692E" w:rsidRPr="0053692E">
        <w:t xml:space="preserve"> </w:t>
      </w:r>
      <w:r>
        <w:t>undertaker”</w:t>
      </w:r>
      <w:r w:rsidR="0053692E" w:rsidRPr="0053692E">
        <w:t xml:space="preserve"> </w:t>
      </w:r>
      <w:r>
        <w:t>means</w:t>
      </w:r>
      <w:r w:rsidR="0053692E" w:rsidRPr="0053692E">
        <w:t xml:space="preserve"> </w:t>
      </w:r>
      <w:r>
        <w:t>–</w:t>
      </w:r>
    </w:p>
    <w:p w14:paraId="2CE60F74" w14:textId="77777777" w:rsidR="00D315A8" w:rsidRDefault="00363786" w:rsidP="00363786">
      <w:pPr>
        <w:pStyle w:val="N3"/>
        <w:numPr>
          <w:ilvl w:val="2"/>
          <w:numId w:val="22"/>
        </w:numPr>
      </w:pPr>
      <w:r>
        <w:t>any</w:t>
      </w:r>
      <w:r w:rsidR="0053692E" w:rsidRPr="0053692E">
        <w:t xml:space="preserve"> </w:t>
      </w:r>
      <w:r>
        <w:t>person</w:t>
      </w:r>
      <w:r w:rsidR="0053692E" w:rsidRPr="0053692E">
        <w:t xml:space="preserve"> </w:t>
      </w:r>
      <w:r>
        <w:t>who</w:t>
      </w:r>
      <w:r w:rsidR="0053692E" w:rsidRPr="0053692E">
        <w:t xml:space="preserve"> </w:t>
      </w:r>
      <w:r>
        <w:t>is</w:t>
      </w:r>
      <w:r w:rsidR="0053692E" w:rsidRPr="0053692E">
        <w:t xml:space="preserve"> </w:t>
      </w:r>
      <w:r>
        <w:t>a</w:t>
      </w:r>
      <w:r w:rsidR="0053692E" w:rsidRPr="0053692E">
        <w:t xml:space="preserve"> </w:t>
      </w:r>
      <w:r>
        <w:t>statutory</w:t>
      </w:r>
      <w:r w:rsidR="0053692E" w:rsidRPr="0053692E">
        <w:t xml:space="preserve"> </w:t>
      </w:r>
      <w:r>
        <w:t>undertaker</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the</w:t>
      </w:r>
      <w:r w:rsidR="0053692E" w:rsidRPr="0053692E">
        <w:t xml:space="preserve"> </w:t>
      </w:r>
      <w:r>
        <w:t>1990</w:t>
      </w:r>
      <w:r w:rsidR="0053692E" w:rsidRPr="0053692E">
        <w:t xml:space="preserve"> </w:t>
      </w:r>
      <w:r>
        <w:t>Act;</w:t>
      </w:r>
      <w:r w:rsidR="0053692E" w:rsidRPr="0053692E">
        <w:t xml:space="preserve"> </w:t>
      </w:r>
      <w:r>
        <w:t>and</w:t>
      </w:r>
    </w:p>
    <w:p w14:paraId="10EBB055" w14:textId="77777777" w:rsidR="00363786" w:rsidRDefault="005569DB" w:rsidP="00363786">
      <w:pPr>
        <w:pStyle w:val="N3"/>
        <w:numPr>
          <w:ilvl w:val="2"/>
          <w:numId w:val="22"/>
        </w:numPr>
      </w:pPr>
      <w:r>
        <w:t>any</w:t>
      </w:r>
      <w:r w:rsidR="0053692E" w:rsidRPr="0053692E">
        <w:t xml:space="preserve"> </w:t>
      </w:r>
      <w:r>
        <w:t>pub</w:t>
      </w:r>
      <w:r w:rsidR="006E5754">
        <w:t>l</w:t>
      </w:r>
      <w:r>
        <w:t>ic</w:t>
      </w:r>
      <w:r w:rsidR="0053692E" w:rsidRPr="0053692E">
        <w:t xml:space="preserve"> </w:t>
      </w:r>
      <w:r>
        <w:t>communications</w:t>
      </w:r>
      <w:r w:rsidR="0053692E" w:rsidRPr="0053692E">
        <w:t xml:space="preserve"> </w:t>
      </w:r>
      <w:r>
        <w:t>provider</w:t>
      </w:r>
      <w:r w:rsidR="0053692E" w:rsidRPr="0053692E">
        <w:t xml:space="preserve"> </w:t>
      </w:r>
      <w:r>
        <w:t>within</w:t>
      </w:r>
      <w:r w:rsidR="0053692E" w:rsidRPr="0053692E">
        <w:t xml:space="preserve"> </w:t>
      </w:r>
      <w:r>
        <w:t>the</w:t>
      </w:r>
      <w:r w:rsidR="0053692E" w:rsidRPr="0053692E">
        <w:t xml:space="preserve"> </w:t>
      </w:r>
      <w:r>
        <w:t>meaning</w:t>
      </w:r>
      <w:r w:rsidR="0053692E" w:rsidRPr="0053692E">
        <w:t xml:space="preserve"> </w:t>
      </w:r>
      <w:r>
        <w:t>of</w:t>
      </w:r>
      <w:r w:rsidR="0053692E" w:rsidRPr="0053692E">
        <w:t xml:space="preserve"> </w:t>
      </w:r>
      <w:r>
        <w:t>section</w:t>
      </w:r>
      <w:r w:rsidR="0053692E" w:rsidRPr="0053692E">
        <w:t xml:space="preserve"> </w:t>
      </w:r>
      <w:r>
        <w:t>151(1)</w:t>
      </w:r>
      <w:r w:rsidR="0053692E" w:rsidRPr="0053692E">
        <w:t xml:space="preserve"> </w:t>
      </w:r>
      <w:r>
        <w:t>(interpretation</w:t>
      </w:r>
      <w:r w:rsidR="0053692E" w:rsidRPr="0053692E">
        <w:t xml:space="preserve"> </w:t>
      </w:r>
      <w:r>
        <w:t>of</w:t>
      </w:r>
      <w:r w:rsidR="0053692E" w:rsidRPr="0053692E">
        <w:t xml:space="preserve"> </w:t>
      </w:r>
      <w:r>
        <w:t>Chapter</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Communications</w:t>
      </w:r>
      <w:r w:rsidR="0053692E" w:rsidRPr="0053692E">
        <w:t xml:space="preserve"> </w:t>
      </w:r>
      <w:r>
        <w:t>Act</w:t>
      </w:r>
      <w:r w:rsidR="0053692E" w:rsidRPr="0053692E">
        <w:t xml:space="preserve"> </w:t>
      </w:r>
      <w:r>
        <w:t>2003;</w:t>
      </w:r>
      <w:r w:rsidR="0053692E" w:rsidRPr="0053692E">
        <w:t xml:space="preserve"> </w:t>
      </w:r>
      <w:r>
        <w:t>and</w:t>
      </w:r>
    </w:p>
    <w:p w14:paraId="3CD86287" w14:textId="77777777" w:rsidR="00363786" w:rsidRDefault="005569DB" w:rsidP="00363786">
      <w:pPr>
        <w:pStyle w:val="DefPara"/>
      </w:pPr>
      <w:r>
        <w:t>“the</w:t>
      </w:r>
      <w:r w:rsidR="0053692E" w:rsidRPr="0053692E">
        <w:t xml:space="preserve"> </w:t>
      </w:r>
      <w:r>
        <w:t>tribunal”</w:t>
      </w:r>
      <w:r w:rsidR="0053692E" w:rsidRPr="0053692E">
        <w:t xml:space="preserve"> </w:t>
      </w:r>
      <w:r>
        <w:t>means</w:t>
      </w:r>
      <w:r w:rsidR="0053692E" w:rsidRPr="0053692E">
        <w:t xml:space="preserve"> </w:t>
      </w:r>
      <w:r>
        <w:t>the</w:t>
      </w:r>
      <w:r w:rsidR="0053692E" w:rsidRPr="0053692E">
        <w:t xml:space="preserve"> </w:t>
      </w:r>
      <w:r>
        <w:t>Land</w:t>
      </w:r>
      <w:r w:rsidR="0096660C">
        <w:t>s</w:t>
      </w:r>
      <w:r w:rsidR="0053692E" w:rsidRPr="0053692E">
        <w:t xml:space="preserve"> </w:t>
      </w:r>
      <w:r>
        <w:t>Chamber</w:t>
      </w:r>
      <w:r w:rsidR="0053692E" w:rsidRPr="0053692E">
        <w:t xml:space="preserve"> </w:t>
      </w:r>
      <w:r>
        <w:t>of</w:t>
      </w:r>
      <w:r w:rsidR="0053692E" w:rsidRPr="0053692E">
        <w:t xml:space="preserve"> </w:t>
      </w:r>
      <w:r>
        <w:t>the</w:t>
      </w:r>
      <w:r w:rsidR="0053692E" w:rsidRPr="0053692E">
        <w:t xml:space="preserve"> </w:t>
      </w:r>
      <w:r>
        <w:t>Upper</w:t>
      </w:r>
      <w:r w:rsidR="0053692E" w:rsidRPr="0053692E">
        <w:t xml:space="preserve"> </w:t>
      </w:r>
      <w:r>
        <w:t>Tribunal.</w:t>
      </w:r>
    </w:p>
    <w:p w14:paraId="5448B0FB" w14:textId="77777777" w:rsidR="00BD1431" w:rsidRPr="009C4968" w:rsidRDefault="00955177" w:rsidP="00DF25F9">
      <w:pPr>
        <w:pStyle w:val="N2"/>
        <w:rPr>
          <w:ins w:id="66" w:author="Sarah Fitzpatrick (Head of Planning)" w:date="2024-03-04T19:15:00Z"/>
          <w:highlight w:val="yellow"/>
        </w:rPr>
      </w:pPr>
      <w:ins w:id="67" w:author="Sarah Fitzpatrick (Head of Planning)" w:date="2024-03-04T19:06:00Z">
        <w:r w:rsidRPr="00955177">
          <w:rPr>
            <w:i/>
            <w:iCs/>
          </w:rPr>
          <w:t xml:space="preserve">The </w:t>
        </w:r>
      </w:ins>
      <w:del w:id="68" w:author="Sarah Fitzpatrick (Head of Planning)" w:date="2024-03-04T19:06:00Z">
        <w:r w:rsidR="004A0CF1" w:rsidRPr="00955177">
          <w:rPr>
            <w:i/>
            <w:iCs/>
          </w:rPr>
          <w:delText>R</w:delText>
        </w:r>
      </w:del>
      <w:ins w:id="69" w:author="Sarah Fitzpatrick (Head of Planning)" w:date="2024-03-04T19:06:00Z">
        <w:r w:rsidRPr="00955177">
          <w:rPr>
            <w:i/>
            <w:iCs/>
          </w:rPr>
          <w:t>r</w:t>
        </w:r>
      </w:ins>
      <w:r w:rsidR="004A0CF1" w:rsidRPr="00DF25F9">
        <w:t>eference</w:t>
      </w:r>
      <w:del w:id="70" w:author="Sarah Fitzpatrick (Head of Planning)" w:date="2024-03-04T19:08:00Z">
        <w:r w:rsidR="004A0CF1" w:rsidRPr="00955177">
          <w:rPr>
            <w:i/>
            <w:iCs/>
            <w:rPrChange w:id="71" w:author="Sarah Fitzpatrick (Head of Planning)" w:date="2024-03-04T19:09:00Z">
              <w:rPr/>
            </w:rPrChange>
          </w:rPr>
          <w:delText>s</w:delText>
        </w:r>
      </w:del>
      <w:r w:rsidR="0053692E" w:rsidRPr="0053692E">
        <w:t xml:space="preserve"> </w:t>
      </w:r>
      <w:r w:rsidR="004A0CF1">
        <w:t>in</w:t>
      </w:r>
      <w:r w:rsidR="0053692E" w:rsidRPr="0053692E">
        <w:t xml:space="preserve"> </w:t>
      </w:r>
      <w:r w:rsidR="004A0CF1">
        <w:t>this</w:t>
      </w:r>
      <w:r w:rsidR="0053692E" w:rsidRPr="0053692E">
        <w:t xml:space="preserve"> </w:t>
      </w:r>
      <w:r w:rsidR="004A0CF1">
        <w:t>O</w:t>
      </w:r>
      <w:r w:rsidR="00D35E84">
        <w:t>rder</w:t>
      </w:r>
      <w:r w:rsidR="0053692E" w:rsidRPr="0053692E">
        <w:t xml:space="preserve"> </w:t>
      </w:r>
      <w:ins w:id="72" w:author="Sarah Fitzpatrick (Head of Planning)" w:date="2024-03-04T19:07:00Z">
        <w:r w:rsidRPr="00955177">
          <w:rPr>
            <w:i/>
            <w:iCs/>
          </w:rPr>
          <w:t>at Article 6</w:t>
        </w:r>
        <w:r>
          <w:t xml:space="preserve"> </w:t>
        </w:r>
      </w:ins>
      <w:r w:rsidR="00D35E84">
        <w:t>to</w:t>
      </w:r>
      <w:r w:rsidR="00DF25F9">
        <w:t xml:space="preserve"> a </w:t>
      </w:r>
      <w:r w:rsidR="00D35E84">
        <w:t>right</w:t>
      </w:r>
      <w:r w:rsidR="0053692E" w:rsidRPr="0053692E">
        <w:t xml:space="preserve"> </w:t>
      </w:r>
      <w:r w:rsidR="00D35E84">
        <w:t>over</w:t>
      </w:r>
      <w:r w:rsidR="0053692E" w:rsidRPr="0053692E">
        <w:t xml:space="preserve"> </w:t>
      </w:r>
      <w:r w:rsidR="00D35E84">
        <w:t>land</w:t>
      </w:r>
      <w:r w:rsidR="0053692E" w:rsidRPr="0053692E">
        <w:t xml:space="preserve"> </w:t>
      </w:r>
      <w:r w:rsidR="00D35E84">
        <w:t>include</w:t>
      </w:r>
      <w:ins w:id="73" w:author="Sarah Fitzpatrick (Head of Planning)" w:date="2024-03-04T19:08:00Z">
        <w:r w:rsidRPr="00955177">
          <w:rPr>
            <w:i/>
            <w:iCs/>
          </w:rPr>
          <w:t>s</w:t>
        </w:r>
      </w:ins>
      <w:ins w:id="74" w:author="Sarah Fitzpatrick (Head of Planning)" w:date="2024-03-04T19:09:00Z">
        <w:r w:rsidRPr="00955177">
          <w:rPr>
            <w:i/>
            <w:iCs/>
          </w:rPr>
          <w:t xml:space="preserve"> a</w:t>
        </w:r>
      </w:ins>
      <w:r w:rsidR="0053692E" w:rsidRPr="0053692E">
        <w:t xml:space="preserve"> </w:t>
      </w:r>
      <w:r w:rsidR="00D35E84">
        <w:t>reference</w:t>
      </w:r>
      <w:del w:id="75" w:author="Sarah Fitzpatrick (Head of Planning)" w:date="2024-03-04T19:09:00Z">
        <w:r w:rsidR="00D35E84" w:rsidRPr="00955177">
          <w:rPr>
            <w:i/>
            <w:iCs/>
            <w:rPrChange w:id="76" w:author="Sarah Fitzpatrick (Head of Planning)" w:date="2024-03-04T19:09:00Z">
              <w:rPr/>
            </w:rPrChange>
          </w:rPr>
          <w:delText>s</w:delText>
        </w:r>
      </w:del>
      <w:r w:rsidR="0053692E" w:rsidRPr="0053692E">
        <w:t xml:space="preserve"> </w:t>
      </w:r>
      <w:r w:rsidR="00D35E84">
        <w:t>to</w:t>
      </w:r>
      <w:r w:rsidR="0053692E" w:rsidRPr="0053692E">
        <w:t xml:space="preserve"> </w:t>
      </w:r>
      <w:r w:rsidR="00D35E84">
        <w:t>the</w:t>
      </w:r>
      <w:r w:rsidR="0053692E" w:rsidRPr="0053692E">
        <w:t xml:space="preserve"> </w:t>
      </w:r>
      <w:r w:rsidR="00D35E84">
        <w:t>right</w:t>
      </w:r>
      <w:r w:rsidR="0053692E" w:rsidRPr="0053692E">
        <w:t xml:space="preserve"> </w:t>
      </w:r>
      <w:r w:rsidR="00D35E84">
        <w:t>to</w:t>
      </w:r>
      <w:r w:rsidR="0053692E" w:rsidRPr="0053692E">
        <w:t xml:space="preserve"> </w:t>
      </w:r>
      <w:r w:rsidR="00D35E84">
        <w:t>do,</w:t>
      </w:r>
      <w:r w:rsidR="0053692E" w:rsidRPr="0053692E">
        <w:t xml:space="preserve"> </w:t>
      </w:r>
      <w:r w:rsidR="00D35E84">
        <w:t>or</w:t>
      </w:r>
      <w:r w:rsidR="0053692E" w:rsidRPr="0053692E">
        <w:t xml:space="preserve"> </w:t>
      </w:r>
      <w:r w:rsidR="00D35E84">
        <w:t>to</w:t>
      </w:r>
      <w:r w:rsidR="0053692E" w:rsidRPr="0053692E">
        <w:t xml:space="preserve"> </w:t>
      </w:r>
      <w:r w:rsidR="00D35E84">
        <w:t>place</w:t>
      </w:r>
      <w:r w:rsidR="0053692E" w:rsidRPr="0053692E">
        <w:t xml:space="preserve"> </w:t>
      </w:r>
      <w:r w:rsidR="00D35E84">
        <w:t>and</w:t>
      </w:r>
      <w:r w:rsidR="0053692E" w:rsidRPr="0053692E">
        <w:t xml:space="preserve"> </w:t>
      </w:r>
      <w:r w:rsidR="00D35E84">
        <w:t>maintain,</w:t>
      </w:r>
      <w:r w:rsidR="0053692E" w:rsidRPr="0053692E">
        <w:t xml:space="preserve"> </w:t>
      </w:r>
      <w:r w:rsidR="00D35E84">
        <w:t>anything</w:t>
      </w:r>
      <w:r w:rsidR="0053692E" w:rsidRPr="0053692E">
        <w:t xml:space="preserve"> </w:t>
      </w:r>
      <w:r w:rsidR="00D35E84">
        <w:t>in,</w:t>
      </w:r>
      <w:r w:rsidR="0053692E" w:rsidRPr="0053692E">
        <w:t xml:space="preserve"> </w:t>
      </w:r>
      <w:r w:rsidR="00D35E84">
        <w:t>on</w:t>
      </w:r>
      <w:r w:rsidR="0053692E" w:rsidRPr="0053692E">
        <w:t xml:space="preserve"> </w:t>
      </w:r>
      <w:r w:rsidR="00D35E84">
        <w:t>or</w:t>
      </w:r>
      <w:r w:rsidR="0053692E" w:rsidRPr="0053692E">
        <w:t xml:space="preserve"> </w:t>
      </w:r>
      <w:r w:rsidR="00D35E84">
        <w:t>under</w:t>
      </w:r>
      <w:r w:rsidR="0053692E" w:rsidRPr="0053692E">
        <w:t xml:space="preserve"> </w:t>
      </w:r>
      <w:r w:rsidR="00D35E84">
        <w:t>land</w:t>
      </w:r>
      <w:r w:rsidR="0053692E" w:rsidRPr="0053692E">
        <w:t xml:space="preserve"> </w:t>
      </w:r>
      <w:r w:rsidR="00D35E84">
        <w:t>or</w:t>
      </w:r>
      <w:r w:rsidR="0053692E" w:rsidRPr="0053692E">
        <w:t xml:space="preserve"> </w:t>
      </w:r>
      <w:r w:rsidR="00D35E84">
        <w:t>in</w:t>
      </w:r>
      <w:r w:rsidR="0053692E" w:rsidRPr="0053692E">
        <w:t xml:space="preserve"> </w:t>
      </w:r>
      <w:r w:rsidR="00D35E84">
        <w:t>the</w:t>
      </w:r>
      <w:r w:rsidR="0053692E" w:rsidRPr="0053692E">
        <w:t xml:space="preserve"> </w:t>
      </w:r>
      <w:r w:rsidR="00D35E84">
        <w:t>air-space</w:t>
      </w:r>
      <w:r w:rsidR="0053692E" w:rsidRPr="0053692E">
        <w:t xml:space="preserve"> </w:t>
      </w:r>
      <w:r w:rsidR="00D35E84">
        <w:t>above</w:t>
      </w:r>
      <w:r w:rsidR="0053692E" w:rsidRPr="0053692E">
        <w:t xml:space="preserve"> </w:t>
      </w:r>
      <w:r w:rsidR="00D35E84">
        <w:t>its</w:t>
      </w:r>
      <w:r w:rsidR="0053692E" w:rsidRPr="0053692E">
        <w:t xml:space="preserve"> </w:t>
      </w:r>
      <w:r w:rsidR="00D35E84">
        <w:t>surface.</w:t>
      </w:r>
      <w:ins w:id="77" w:author="Sarah Fitzpatrick (Head of Planning)" w:date="2024-03-04T19:05:00Z">
        <w:r>
          <w:t xml:space="preserve"> [</w:t>
        </w:r>
        <w:r w:rsidRPr="009C4968">
          <w:rPr>
            <w:highlight w:val="yellow"/>
          </w:rPr>
          <w:t xml:space="preserve">NRF: we had argued that </w:t>
        </w:r>
      </w:ins>
      <w:ins w:id="78" w:author="Sarah Fitzpatrick (Head of Planning)" w:date="2024-03-04T19:06:00Z">
        <w:r w:rsidRPr="009C4968">
          <w:rPr>
            <w:highlight w:val="yellow"/>
          </w:rPr>
          <w:t xml:space="preserve">these rights were wide-ranging and unsupported by the evidence. NR </w:t>
        </w:r>
      </w:ins>
      <w:ins w:id="79" w:author="Sarah Fitzpatrick (Head of Planning)" w:date="2024-03-04T19:09:00Z">
        <w:r w:rsidRPr="009C4968">
          <w:rPr>
            <w:highlight w:val="yellow"/>
          </w:rPr>
          <w:t>argue that the</w:t>
        </w:r>
        <w:r w:rsidR="005569DB" w:rsidRPr="009C4968">
          <w:rPr>
            <w:highlight w:val="yellow"/>
          </w:rPr>
          <w:t xml:space="preserve"> right</w:t>
        </w:r>
      </w:ins>
      <w:ins w:id="80" w:author="Sarah Fitzpatrick (Head of Planning)" w:date="2024-03-04T19:14:00Z">
        <w:r w:rsidR="005569DB" w:rsidRPr="009C4968">
          <w:rPr>
            <w:highlight w:val="yellow"/>
          </w:rPr>
          <w:t xml:space="preserve">s they seek are circumscribed </w:t>
        </w:r>
      </w:ins>
      <w:ins w:id="81" w:author="Sarah Fitzpatrick (Head of Planning)" w:date="2024-03-04T19:09:00Z">
        <w:r w:rsidR="005569DB" w:rsidRPr="009C4968">
          <w:rPr>
            <w:highlight w:val="yellow"/>
          </w:rPr>
          <w:t>Art 6,</w:t>
        </w:r>
      </w:ins>
      <w:ins w:id="82" w:author="Sarah Fitzpatrick (Head of Planning)" w:date="2024-03-04T19:14:00Z">
        <w:r w:rsidR="005569DB" w:rsidRPr="009C4968">
          <w:rPr>
            <w:highlight w:val="yellow"/>
          </w:rPr>
          <w:t xml:space="preserve"> and Schedule 1, </w:t>
        </w:r>
      </w:ins>
      <w:ins w:id="83" w:author="Sarah Fitzpatrick (Head of Planning)" w:date="2024-03-04T19:09:00Z">
        <w:r w:rsidR="005569DB" w:rsidRPr="009C4968">
          <w:rPr>
            <w:highlight w:val="yellow"/>
          </w:rPr>
          <w:t xml:space="preserve">in which case </w:t>
        </w:r>
      </w:ins>
      <w:ins w:id="84" w:author="Sarah Fitzpatrick (Head of Planning)" w:date="2024-03-04T19:10:00Z">
        <w:r w:rsidR="005569DB" w:rsidRPr="009C4968">
          <w:rPr>
            <w:highlight w:val="yellow"/>
          </w:rPr>
          <w:t xml:space="preserve">it is correct to cross-reference Article 6 here. </w:t>
        </w:r>
      </w:ins>
    </w:p>
    <w:p w14:paraId="03BA6228" w14:textId="77777777" w:rsidR="00BD1431" w:rsidRPr="009C4968" w:rsidRDefault="00BD1431" w:rsidP="00BD1431">
      <w:pPr>
        <w:pStyle w:val="N2"/>
        <w:numPr>
          <w:ilvl w:val="0"/>
          <w:numId w:val="0"/>
        </w:numPr>
        <w:ind w:left="170"/>
        <w:rPr>
          <w:ins w:id="85" w:author="Sarah Fitzpatrick (Head of Planning)" w:date="2024-03-04T19:15:00Z"/>
          <w:highlight w:val="yellow"/>
        </w:rPr>
      </w:pPr>
    </w:p>
    <w:p w14:paraId="20544B43" w14:textId="77777777" w:rsidR="009C4968" w:rsidRPr="009C4968" w:rsidRDefault="00BD1431" w:rsidP="00BD1431">
      <w:pPr>
        <w:pStyle w:val="N2"/>
        <w:numPr>
          <w:ilvl w:val="0"/>
          <w:numId w:val="0"/>
        </w:numPr>
        <w:rPr>
          <w:ins w:id="86" w:author="Sarah Fitzpatrick (Head of Planning)" w:date="2024-03-04T19:32:00Z"/>
          <w:highlight w:val="yellow"/>
        </w:rPr>
      </w:pPr>
      <w:ins w:id="87" w:author="Sarah Fitzpatrick (Head of Planning)" w:date="2024-03-04T19:10:00Z">
        <w:r w:rsidRPr="009C4968">
          <w:rPr>
            <w:highlight w:val="yellow"/>
          </w:rPr>
          <w:t xml:space="preserve">NR also state that the rights </w:t>
        </w:r>
      </w:ins>
      <w:ins w:id="88" w:author="Sarah Fitzpatrick (Head of Planning)" w:date="2024-03-04T19:15:00Z">
        <w:r w:rsidRPr="009C4968">
          <w:rPr>
            <w:highlight w:val="yellow"/>
          </w:rPr>
          <w:t xml:space="preserve">sought </w:t>
        </w:r>
      </w:ins>
      <w:ins w:id="89" w:author="Sarah Fitzpatrick (Head of Planning)" w:date="2024-03-04T19:10:00Z">
        <w:r w:rsidRPr="009C4968">
          <w:rPr>
            <w:highlight w:val="yellow"/>
          </w:rPr>
          <w:t>are not wide-ranging</w:t>
        </w:r>
      </w:ins>
      <w:ins w:id="90" w:author="Sarah Fitzpatrick (Head of Planning)" w:date="2024-03-04T19:15:00Z">
        <w:r w:rsidRPr="009C4968">
          <w:rPr>
            <w:highlight w:val="yellow"/>
          </w:rPr>
          <w:t>,</w:t>
        </w:r>
      </w:ins>
      <w:ins w:id="91" w:author="Sarah Fitzpatrick (Head of Planning)" w:date="2024-03-04T19:10:00Z">
        <w:r w:rsidRPr="009C4968">
          <w:rPr>
            <w:highlight w:val="yellow"/>
          </w:rPr>
          <w:t xml:space="preserve"> because the rights sought are</w:t>
        </w:r>
      </w:ins>
      <w:ins w:id="92" w:author="Sarah Fitzpatrick (Head of Planning)" w:date="2024-03-04T19:17:00Z">
        <w:r w:rsidRPr="009C4968">
          <w:rPr>
            <w:highlight w:val="yellow"/>
          </w:rPr>
          <w:t xml:space="preserve"> those “ancillary” to a right of access being enjoyed</w:t>
        </w:r>
      </w:ins>
      <w:ins w:id="93" w:author="Sarah Fitzpatrick (Head of Planning)" w:date="2024-03-04T19:18:00Z">
        <w:r w:rsidRPr="009C4968">
          <w:rPr>
            <w:highlight w:val="yellow"/>
          </w:rPr>
          <w:t>. NR state that the “package” of rights sought are</w:t>
        </w:r>
      </w:ins>
      <w:ins w:id="94" w:author="Sarah Fitzpatrick (Head of Planning)" w:date="2024-03-04T19:16:00Z">
        <w:r w:rsidRPr="009C4968">
          <w:rPr>
            <w:highlight w:val="yellow"/>
          </w:rPr>
          <w:t xml:space="preserve"> </w:t>
        </w:r>
      </w:ins>
      <w:ins w:id="95" w:author="Sarah Fitzpatrick (Head of Planning)" w:date="2024-03-04T19:21:00Z">
        <w:r w:rsidR="00ED1981" w:rsidRPr="009C4968">
          <w:rPr>
            <w:highlight w:val="yellow"/>
          </w:rPr>
          <w:t xml:space="preserve">akin </w:t>
        </w:r>
      </w:ins>
      <w:ins w:id="96" w:author="Sarah Fitzpatrick (Head of Planning)" w:date="2024-03-04T19:16:00Z">
        <w:r w:rsidRPr="009C4968">
          <w:rPr>
            <w:highlight w:val="yellow"/>
          </w:rPr>
          <w:t xml:space="preserve">to </w:t>
        </w:r>
      </w:ins>
      <w:ins w:id="97" w:author="Sarah Fitzpatrick (Head of Planning)" w:date="2024-03-04T19:10:00Z">
        <w:r w:rsidRPr="009C4968">
          <w:rPr>
            <w:highlight w:val="yellow"/>
          </w:rPr>
          <w:t xml:space="preserve">highway rights, which </w:t>
        </w:r>
      </w:ins>
      <w:ins w:id="98" w:author="Sarah Fitzpatrick (Head of Planning)" w:date="2024-03-04T19:11:00Z">
        <w:r w:rsidRPr="009C4968">
          <w:rPr>
            <w:highlight w:val="yellow"/>
          </w:rPr>
          <w:t xml:space="preserve">don’t </w:t>
        </w:r>
      </w:ins>
      <w:ins w:id="99" w:author="Sarah Fitzpatrick (Head of Planning)" w:date="2024-03-04T19:19:00Z">
        <w:r w:rsidRPr="009C4968">
          <w:rPr>
            <w:highlight w:val="yellow"/>
          </w:rPr>
          <w:t xml:space="preserve">therefore </w:t>
        </w:r>
      </w:ins>
      <w:ins w:id="100" w:author="Sarah Fitzpatrick (Head of Planning)" w:date="2024-03-04T19:11:00Z">
        <w:r w:rsidRPr="009C4968">
          <w:rPr>
            <w:highlight w:val="yellow"/>
          </w:rPr>
          <w:t xml:space="preserve">need to be evidenced. NR have never stated that they require something akin to highway rights over Plot 3, nor have they ever asserted that they need </w:t>
        </w:r>
      </w:ins>
      <w:ins w:id="101" w:author="Sarah Fitzpatrick (Head of Planning)" w:date="2024-03-04T19:19:00Z">
        <w:r w:rsidR="00ED1981" w:rsidRPr="009C4968">
          <w:rPr>
            <w:highlight w:val="yellow"/>
          </w:rPr>
          <w:t xml:space="preserve">to place or maintain </w:t>
        </w:r>
      </w:ins>
      <w:ins w:id="102" w:author="Sarah Fitzpatrick (Head of Planning)" w:date="2024-03-04T19:20:00Z">
        <w:r w:rsidR="00ED1981" w:rsidRPr="009C4968">
          <w:rPr>
            <w:highlight w:val="yellow"/>
          </w:rPr>
          <w:t xml:space="preserve">anything in, on or under the land or in the airspace above its surface. </w:t>
        </w:r>
      </w:ins>
      <w:ins w:id="103" w:author="Sarah Fitzpatrick (Head of Planning)" w:date="2024-03-04T19:27:00Z">
        <w:r w:rsidR="00ED1981" w:rsidRPr="009C4968">
          <w:rPr>
            <w:highlight w:val="yellow"/>
          </w:rPr>
          <w:t xml:space="preserve">It’s necessary for NR to only take the powers that they need and can evidence, it is insufficient for them to </w:t>
        </w:r>
      </w:ins>
      <w:ins w:id="104" w:author="Sarah Fitzpatrick (Head of Planning)" w:date="2024-03-04T19:28:00Z">
        <w:r w:rsidR="00ED1981" w:rsidRPr="009C4968">
          <w:rPr>
            <w:highlight w:val="yellow"/>
          </w:rPr>
          <w:t>simply assert</w:t>
        </w:r>
      </w:ins>
      <w:ins w:id="105" w:author="Sarah Fitzpatrick (Head of Planning)" w:date="2024-03-04T19:27:00Z">
        <w:r w:rsidR="00ED1981" w:rsidRPr="009C4968">
          <w:rPr>
            <w:highlight w:val="yellow"/>
          </w:rPr>
          <w:t xml:space="preserve"> that they need anything ancillary and don’t have to evidence it. </w:t>
        </w:r>
      </w:ins>
      <w:ins w:id="106" w:author="Sarah Fitzpatrick (Head of Planning)" w:date="2024-03-04T19:23:00Z">
        <w:r w:rsidR="00ED1981" w:rsidRPr="009C4968">
          <w:rPr>
            <w:highlight w:val="yellow"/>
          </w:rPr>
          <w:t>Even highway authorities don’t have unrestricted powers to place or maintain anything in, on or under the land or in the airspace above its surface</w:t>
        </w:r>
      </w:ins>
      <w:ins w:id="107" w:author="Sarah Fitzpatrick (Head of Planning)" w:date="2024-03-04T19:24:00Z">
        <w:r w:rsidR="00ED1981" w:rsidRPr="009C4968">
          <w:rPr>
            <w:highlight w:val="yellow"/>
          </w:rPr>
          <w:t xml:space="preserve">, instead their powers are </w:t>
        </w:r>
      </w:ins>
      <w:ins w:id="108" w:author="Sarah Fitzpatrick (Head of Planning)" w:date="2024-03-04T19:28:00Z">
        <w:r w:rsidR="00ED1981" w:rsidRPr="009C4968">
          <w:rPr>
            <w:highlight w:val="yellow"/>
          </w:rPr>
          <w:t xml:space="preserve">specifically </w:t>
        </w:r>
      </w:ins>
      <w:ins w:id="109" w:author="Sarah Fitzpatrick (Head of Planning)" w:date="2024-03-04T19:24:00Z">
        <w:r w:rsidR="00ED1981" w:rsidRPr="009C4968">
          <w:rPr>
            <w:highlight w:val="yellow"/>
          </w:rPr>
          <w:t>derived from statute and secondary legislation</w:t>
        </w:r>
      </w:ins>
      <w:ins w:id="110" w:author="Sarah Fitzpatrick (Head of Planning)" w:date="2024-03-04T19:23:00Z">
        <w:r w:rsidR="00ED1981" w:rsidRPr="009C4968">
          <w:rPr>
            <w:highlight w:val="yellow"/>
          </w:rPr>
          <w:t xml:space="preserve">. </w:t>
        </w:r>
      </w:ins>
      <w:ins w:id="111" w:author="Sarah Fitzpatrick (Head of Planning)" w:date="2024-03-04T19:20:00Z">
        <w:r w:rsidR="00ED1981" w:rsidRPr="009C4968">
          <w:rPr>
            <w:highlight w:val="yellow"/>
          </w:rPr>
          <w:t xml:space="preserve">NR’s </w:t>
        </w:r>
      </w:ins>
      <w:ins w:id="112" w:author="Sarah Fitzpatrick (Head of Planning)" w:date="2024-03-04T19:21:00Z">
        <w:r w:rsidR="00ED1981" w:rsidRPr="009C4968">
          <w:rPr>
            <w:highlight w:val="yellow"/>
          </w:rPr>
          <w:t xml:space="preserve">case appears to be that </w:t>
        </w:r>
      </w:ins>
      <w:ins w:id="113" w:author="Sarah Fitzpatrick (Head of Planning)" w:date="2024-03-04T19:24:00Z">
        <w:r w:rsidR="00ED1981" w:rsidRPr="009C4968">
          <w:rPr>
            <w:highlight w:val="yellow"/>
          </w:rPr>
          <w:t xml:space="preserve">the </w:t>
        </w:r>
      </w:ins>
      <w:ins w:id="114" w:author="Sarah Fitzpatrick (Head of Planning)" w:date="2024-03-04T19:21:00Z">
        <w:r w:rsidR="00ED1981" w:rsidRPr="009C4968">
          <w:rPr>
            <w:highlight w:val="yellow"/>
          </w:rPr>
          <w:t xml:space="preserve">things this Art 2(2) would entitle them to do could </w:t>
        </w:r>
      </w:ins>
      <w:ins w:id="115" w:author="Sarah Fitzpatrick (Head of Planning)" w:date="2024-03-04T19:24:00Z">
        <w:r w:rsidR="00ED1981" w:rsidRPr="009C4968">
          <w:rPr>
            <w:highlight w:val="yellow"/>
          </w:rPr>
          <w:t xml:space="preserve">not </w:t>
        </w:r>
      </w:ins>
      <w:ins w:id="116" w:author="Sarah Fitzpatrick (Head of Planning)" w:date="2024-03-04T19:21:00Z">
        <w:r w:rsidR="00ED1981" w:rsidRPr="009C4968">
          <w:rPr>
            <w:highlight w:val="yellow"/>
          </w:rPr>
          <w:t xml:space="preserve">be </w:t>
        </w:r>
      </w:ins>
      <w:ins w:id="117" w:author="Sarah Fitzpatrick (Head of Planning)" w:date="2024-03-07T23:03:00Z">
        <w:r w:rsidR="00762D62">
          <w:rPr>
            <w:highlight w:val="yellow"/>
          </w:rPr>
          <w:t xml:space="preserve">anything </w:t>
        </w:r>
      </w:ins>
      <w:ins w:id="118" w:author="Sarah Fitzpatrick (Head of Planning)" w:date="2024-03-04T19:21:00Z">
        <w:r w:rsidR="00ED1981" w:rsidRPr="009C4968">
          <w:rPr>
            <w:highlight w:val="yellow"/>
          </w:rPr>
          <w:t>inconsistent with the right sought. Tha</w:t>
        </w:r>
      </w:ins>
      <w:ins w:id="119" w:author="Sarah Fitzpatrick (Head of Planning)" w:date="2024-03-04T19:22:00Z">
        <w:r w:rsidR="00ED1981" w:rsidRPr="009C4968">
          <w:rPr>
            <w:highlight w:val="yellow"/>
          </w:rPr>
          <w:t xml:space="preserve">t may be the case, but it may well be inconsistent with BPL’s use of Plot 3 and that is the point. </w:t>
        </w:r>
      </w:ins>
      <w:ins w:id="120" w:author="Sarah Fitzpatrick (Head of Planning)" w:date="2024-03-04T19:24:00Z">
        <w:r w:rsidR="00ED1981" w:rsidRPr="009C4968">
          <w:rPr>
            <w:highlight w:val="yellow"/>
          </w:rPr>
          <w:t xml:space="preserve">For example, NR may </w:t>
        </w:r>
      </w:ins>
      <w:ins w:id="121" w:author="Sarah Fitzpatrick (Head of Planning)" w:date="2024-03-04T19:25:00Z">
        <w:r w:rsidR="00ED1981" w:rsidRPr="009C4968">
          <w:rPr>
            <w:highlight w:val="yellow"/>
          </w:rPr>
          <w:t>seek to place signage on Plot 3 e.g. advising drivers not to use reversing alarms at night, or to only travel at 5mph. This would be consistent with the right sought, but if that signage was placed so that it obstructed the e</w:t>
        </w:r>
      </w:ins>
      <w:ins w:id="122" w:author="Sarah Fitzpatrick (Head of Planning)" w:date="2024-03-04T19:26:00Z">
        <w:r w:rsidR="00ED1981" w:rsidRPr="009C4968">
          <w:rPr>
            <w:highlight w:val="yellow"/>
          </w:rPr>
          <w:t xml:space="preserve">mergency residential egress, or obstructed the loading bay doors then it </w:t>
        </w:r>
      </w:ins>
      <w:ins w:id="123" w:author="Sarah Fitzpatrick (Head of Planning)" w:date="2024-03-04T19:29:00Z">
        <w:r w:rsidR="00ED1981" w:rsidRPr="009C4968">
          <w:rPr>
            <w:highlight w:val="yellow"/>
          </w:rPr>
          <w:t>w</w:t>
        </w:r>
      </w:ins>
      <w:ins w:id="124" w:author="Sarah Fitzpatrick (Head of Planning)" w:date="2024-03-04T19:26:00Z">
        <w:r w:rsidR="00ED1981" w:rsidRPr="009C4968">
          <w:rPr>
            <w:highlight w:val="yellow"/>
          </w:rPr>
          <w:t>ould prevent BPL’s use of the development.</w:t>
        </w:r>
      </w:ins>
      <w:ins w:id="125" w:author="Sarah Fitzpatrick (Head of Planning)" w:date="2024-03-04T19:29:00Z">
        <w:r w:rsidR="00ED1981" w:rsidRPr="009C4968">
          <w:rPr>
            <w:highlight w:val="yellow"/>
          </w:rPr>
          <w:t xml:space="preserve"> If NR placed such signage then there would be nothing BPL could do about it, o</w:t>
        </w:r>
      </w:ins>
      <w:ins w:id="126" w:author="Sarah Fitzpatrick (Head of Planning)" w:date="2024-03-04T19:30:00Z">
        <w:r w:rsidR="00ED1981" w:rsidRPr="009C4968">
          <w:rPr>
            <w:highlight w:val="yellow"/>
          </w:rPr>
          <w:t>ther than seek compensation</w:t>
        </w:r>
        <w:r w:rsidR="005569DB" w:rsidRPr="009C4968">
          <w:rPr>
            <w:highlight w:val="yellow"/>
          </w:rPr>
          <w:t xml:space="preserve">. To echo NR’s words, BPL need to be certain that the </w:t>
        </w:r>
      </w:ins>
      <w:ins w:id="127" w:author="Sarah Fitzpatrick (Head of Planning)" w:date="2024-03-04T19:31:00Z">
        <w:r w:rsidR="005569DB" w:rsidRPr="009C4968">
          <w:rPr>
            <w:highlight w:val="yellow"/>
          </w:rPr>
          <w:t>Plot 3 will be suitable for their needs, and cannot simply depend on the good sense of NR or its successors in function.</w:t>
        </w:r>
      </w:ins>
    </w:p>
    <w:p w14:paraId="5CD7FBB1" w14:textId="77777777" w:rsidR="009C4968" w:rsidRPr="009C4968" w:rsidRDefault="009C4968" w:rsidP="00BD1431">
      <w:pPr>
        <w:pStyle w:val="N2"/>
        <w:numPr>
          <w:ilvl w:val="0"/>
          <w:numId w:val="0"/>
        </w:numPr>
        <w:rPr>
          <w:ins w:id="128" w:author="Sarah Fitzpatrick (Head of Planning)" w:date="2024-03-04T19:32:00Z"/>
          <w:highlight w:val="yellow"/>
        </w:rPr>
      </w:pPr>
    </w:p>
    <w:p w14:paraId="64DF9189" w14:textId="77777777" w:rsidR="00762D62" w:rsidRDefault="009C4968" w:rsidP="00BD1431">
      <w:pPr>
        <w:pStyle w:val="N2"/>
        <w:numPr>
          <w:ilvl w:val="0"/>
          <w:numId w:val="0"/>
        </w:numPr>
        <w:rPr>
          <w:ins w:id="129" w:author="Sarah Fitzpatrick (Head of Planning)" w:date="2024-03-07T23:04:00Z"/>
        </w:rPr>
      </w:pPr>
      <w:ins w:id="130" w:author="Sarah Fitzpatrick (Head of Planning)" w:date="2024-03-04T19:32:00Z">
        <w:r w:rsidRPr="009C4968">
          <w:rPr>
            <w:highlight w:val="yellow"/>
          </w:rPr>
          <w:lastRenderedPageBreak/>
          <w:t xml:space="preserve">This Article 2(2) </w:t>
        </w:r>
      </w:ins>
      <w:ins w:id="131" w:author="Sarah Fitzpatrick (Head of Planning)" w:date="2024-03-04T19:33:00Z">
        <w:r w:rsidRPr="009C4968">
          <w:rPr>
            <w:highlight w:val="yellow"/>
          </w:rPr>
          <w:t>gives BPL no confidence that it will be able to operate its development</w:t>
        </w:r>
      </w:ins>
      <w:ins w:id="132" w:author="Sarah Fitzpatrick (Head of Planning)" w:date="2024-03-04T19:34:00Z">
        <w:r w:rsidRPr="009C4968">
          <w:rPr>
            <w:highlight w:val="yellow"/>
          </w:rPr>
          <w:t xml:space="preserve">. If NR have particular rights in might that they consider they may need in order to use the right of way, </w:t>
        </w:r>
      </w:ins>
      <w:ins w:id="133" w:author="Sarah Fitzpatrick (Head of Planning)" w:date="2024-03-04T19:35:00Z">
        <w:r w:rsidRPr="009C4968">
          <w:rPr>
            <w:highlight w:val="yellow"/>
          </w:rPr>
          <w:t xml:space="preserve">e.g. the ability to resurface Plot 3, or to place utilities in a service trench to serve </w:t>
        </w:r>
      </w:ins>
      <w:ins w:id="134" w:author="Sarah Fitzpatrick (Head of Planning)" w:date="2024-03-04T19:36:00Z">
        <w:r w:rsidRPr="009C4968">
          <w:rPr>
            <w:highlight w:val="yellow"/>
          </w:rPr>
          <w:t>P</w:t>
        </w:r>
      </w:ins>
      <w:ins w:id="135" w:author="Sarah Fitzpatrick (Head of Planning)" w:date="2024-03-04T19:35:00Z">
        <w:r w:rsidRPr="009C4968">
          <w:rPr>
            <w:highlight w:val="yellow"/>
          </w:rPr>
          <w:t xml:space="preserve">lot </w:t>
        </w:r>
      </w:ins>
      <w:ins w:id="136" w:author="Sarah Fitzpatrick (Head of Planning)" w:date="2024-03-04T19:36:00Z">
        <w:r w:rsidRPr="009C4968">
          <w:rPr>
            <w:highlight w:val="yellow"/>
          </w:rPr>
          <w:t xml:space="preserve">1, </w:t>
        </w:r>
      </w:ins>
      <w:ins w:id="137" w:author="Sarah Fitzpatrick (Head of Planning)" w:date="2024-03-04T19:35:00Z">
        <w:r w:rsidRPr="009C4968">
          <w:rPr>
            <w:highlight w:val="yellow"/>
          </w:rPr>
          <w:t>then the</w:t>
        </w:r>
      </w:ins>
      <w:ins w:id="138" w:author="Sarah Fitzpatrick (Head of Planning)" w:date="2024-03-04T19:36:00Z">
        <w:r w:rsidRPr="009C4968">
          <w:rPr>
            <w:highlight w:val="yellow"/>
          </w:rPr>
          <w:t>se</w:t>
        </w:r>
      </w:ins>
      <w:ins w:id="139" w:author="Sarah Fitzpatrick (Head of Planning)" w:date="2024-03-04T19:35:00Z">
        <w:r w:rsidRPr="009C4968">
          <w:rPr>
            <w:highlight w:val="yellow"/>
          </w:rPr>
          <w:t xml:space="preserve"> need to be clearly articulated</w:t>
        </w:r>
      </w:ins>
      <w:ins w:id="140" w:author="Sarah Fitzpatrick (Head of Planning)" w:date="2024-03-04T19:36:00Z">
        <w:r w:rsidRPr="009C4968">
          <w:rPr>
            <w:highlight w:val="yellow"/>
          </w:rPr>
          <w:t>, rather than the wide-ranging powers sought here</w:t>
        </w:r>
      </w:ins>
      <w:ins w:id="141" w:author="Sarah Fitzpatrick (Head of Planning)" w:date="2024-03-07T23:04:00Z">
        <w:r w:rsidR="005569DB">
          <w:t>.</w:t>
        </w:r>
      </w:ins>
    </w:p>
    <w:p w14:paraId="6FDF259C" w14:textId="77777777" w:rsidR="00D35E84" w:rsidRDefault="00762D62" w:rsidP="00BD1431">
      <w:pPr>
        <w:pStyle w:val="N2"/>
        <w:numPr>
          <w:ilvl w:val="0"/>
          <w:numId w:val="0"/>
        </w:numPr>
        <w:rPr>
          <w:ins w:id="142" w:author="Sarah Fitzpatrick (Head of Planning)" w:date="2024-03-04T19:22:00Z"/>
        </w:rPr>
      </w:pPr>
      <w:ins w:id="143" w:author="Sarah Fitzpatrick (Head of Planning)" w:date="2024-03-07T23:04:00Z">
        <w:r w:rsidRPr="00762D62">
          <w:rPr>
            <w:highlight w:val="yellow"/>
          </w:rPr>
          <w:t>The fact that A</w:t>
        </w:r>
      </w:ins>
      <w:ins w:id="144" w:author="Sarah Fitzpatrick (Head of Planning)" w:date="2024-03-07T23:05:00Z">
        <w:r w:rsidRPr="00762D62">
          <w:rPr>
            <w:highlight w:val="yellow"/>
          </w:rPr>
          <w:t>rt 2(2)</w:t>
        </w:r>
      </w:ins>
      <w:ins w:id="145" w:author="Sarah Fitzpatrick (Head of Planning)" w:date="2024-03-07T23:04:00Z">
        <w:r w:rsidRPr="00762D62">
          <w:rPr>
            <w:highlight w:val="yellow"/>
          </w:rPr>
          <w:t xml:space="preserve"> </w:t>
        </w:r>
      </w:ins>
      <w:ins w:id="146" w:author="Sarah Fitzpatrick (Head of Planning)" w:date="2024-03-07T23:05:00Z">
        <w:r w:rsidRPr="00762D62">
          <w:rPr>
            <w:highlight w:val="yellow"/>
          </w:rPr>
          <w:t xml:space="preserve">is </w:t>
        </w:r>
      </w:ins>
      <w:ins w:id="147" w:author="Sarah Fitzpatrick (Head of Planning)" w:date="2024-03-07T23:04:00Z">
        <w:r w:rsidRPr="00762D62">
          <w:rPr>
            <w:highlight w:val="yellow"/>
          </w:rPr>
          <w:t xml:space="preserve">a model clause does not assist NR if </w:t>
        </w:r>
      </w:ins>
      <w:ins w:id="148" w:author="Sarah Fitzpatrick (Head of Planning)" w:date="2024-03-07T23:05:00Z">
        <w:r w:rsidRPr="00762D62">
          <w:rPr>
            <w:highlight w:val="yellow"/>
          </w:rPr>
          <w:t xml:space="preserve">the powers it provides </w:t>
        </w:r>
      </w:ins>
      <w:ins w:id="149" w:author="Sarah Fitzpatrick (Head of Planning)" w:date="2024-03-07T23:04:00Z">
        <w:r w:rsidRPr="00762D62">
          <w:rPr>
            <w:highlight w:val="yellow"/>
          </w:rPr>
          <w:t>is unsupported by their evidence</w:t>
        </w:r>
      </w:ins>
      <w:ins w:id="150" w:author="Sarah Fitzpatrick (Head of Planning)" w:date="2024-03-07T23:05:00Z">
        <w:r w:rsidRPr="00762D62">
          <w:rPr>
            <w:highlight w:val="yellow"/>
          </w:rPr>
          <w:t xml:space="preserve">. NR accept that model clauses can be modified so </w:t>
        </w:r>
      </w:ins>
      <w:ins w:id="151" w:author="Sarah Fitzpatrick (Head of Planning)" w:date="2024-03-07T23:06:00Z">
        <w:r w:rsidRPr="00762D62">
          <w:rPr>
            <w:highlight w:val="yellow"/>
          </w:rPr>
          <w:t>as to fit the circumstances of the Order sought. Such amendments should be made here to ensure that NR is only taking the rights it needs</w:t>
        </w:r>
      </w:ins>
      <w:ins w:id="152" w:author="Sarah Fitzpatrick (Head of Planning)" w:date="2024-03-07T23:07:00Z">
        <w:r>
          <w:t>.</w:t>
        </w:r>
      </w:ins>
      <w:ins w:id="153" w:author="Sarah Fitzpatrick (Head of Planning)" w:date="2024-03-04T19:34:00Z">
        <w:r w:rsidR="009C4968">
          <w:t>]</w:t>
        </w:r>
      </w:ins>
      <w:ins w:id="154" w:author="Sarah Fitzpatrick (Head of Planning)" w:date="2024-03-04T19:31:00Z">
        <w:r w:rsidR="009C4968">
          <w:t xml:space="preserve"> </w:t>
        </w:r>
      </w:ins>
      <w:ins w:id="155" w:author="Sarah Fitzpatrick (Head of Planning)" w:date="2024-03-04T19:30:00Z">
        <w:r w:rsidR="009C4968">
          <w:t xml:space="preserve"> </w:t>
        </w:r>
      </w:ins>
    </w:p>
    <w:p w14:paraId="5EB2C0A4" w14:textId="77777777" w:rsidR="00ED1981" w:rsidRDefault="00ED1981" w:rsidP="00BD1431">
      <w:pPr>
        <w:pStyle w:val="N2"/>
        <w:numPr>
          <w:ilvl w:val="0"/>
          <w:numId w:val="0"/>
        </w:numPr>
        <w:rPr>
          <w:ins w:id="156" w:author="Sarah Fitzpatrick (Head of Planning)" w:date="2024-03-04T19:24:00Z"/>
        </w:rPr>
      </w:pPr>
    </w:p>
    <w:p w14:paraId="0A952DDF" w14:textId="77777777" w:rsidR="00ED1981" w:rsidRDefault="00ED1981" w:rsidP="00BD1431">
      <w:pPr>
        <w:pStyle w:val="N2"/>
        <w:numPr>
          <w:ilvl w:val="0"/>
          <w:numId w:val="0"/>
        </w:numPr>
      </w:pPr>
    </w:p>
    <w:p w14:paraId="180D72C5" w14:textId="77777777" w:rsidR="00673C2C" w:rsidRDefault="005569DB" w:rsidP="00D35E84">
      <w:pPr>
        <w:pStyle w:val="N2"/>
      </w:pPr>
      <w:r>
        <w:t>References</w:t>
      </w:r>
      <w:r w:rsidR="0053692E" w:rsidRPr="0053692E">
        <w:t xml:space="preserve"> </w:t>
      </w:r>
      <w:r>
        <w:t>in</w:t>
      </w:r>
      <w:r w:rsidR="0053692E" w:rsidRPr="0053692E">
        <w:t xml:space="preserve"> </w:t>
      </w:r>
      <w:r>
        <w:t>this</w:t>
      </w:r>
      <w:r w:rsidR="0053692E" w:rsidRPr="0053692E">
        <w:t xml:space="preserve"> </w:t>
      </w:r>
      <w:r>
        <w:t>Order</w:t>
      </w:r>
      <w:r w:rsidR="0053692E" w:rsidRPr="0053692E">
        <w:t xml:space="preserve"> </w:t>
      </w:r>
      <w:r>
        <w:t>to</w:t>
      </w:r>
      <w:r w:rsidR="0053692E" w:rsidRPr="0053692E">
        <w:t xml:space="preserve"> </w:t>
      </w:r>
      <w:r>
        <w:t>numbered</w:t>
      </w:r>
      <w:r w:rsidR="0053692E" w:rsidRPr="0053692E">
        <w:t xml:space="preserve"> </w:t>
      </w:r>
      <w:r>
        <w:t>plots</w:t>
      </w:r>
      <w:r w:rsidR="0053692E" w:rsidRPr="0053692E">
        <w:t xml:space="preserve"> </w:t>
      </w:r>
      <w:r>
        <w:t>are</w:t>
      </w:r>
      <w:r w:rsidR="0053692E" w:rsidRPr="0053692E">
        <w:t xml:space="preserve"> </w:t>
      </w:r>
      <w:r>
        <w:t>references</w:t>
      </w:r>
      <w:r w:rsidR="0053692E" w:rsidRPr="0053692E">
        <w:t xml:space="preserve"> </w:t>
      </w:r>
      <w:r>
        <w:t>to</w:t>
      </w:r>
      <w:r w:rsidR="0053692E" w:rsidRPr="0053692E">
        <w:t xml:space="preserve"> </w:t>
      </w:r>
      <w:r>
        <w:t>plot</w:t>
      </w:r>
      <w:r w:rsidR="0053692E" w:rsidRPr="0053692E">
        <w:t xml:space="preserve"> </w:t>
      </w:r>
      <w:r>
        <w:t>numbers</w:t>
      </w:r>
      <w:r w:rsidR="0053692E" w:rsidRPr="0053692E">
        <w:t xml:space="preserve"> </w:t>
      </w:r>
      <w:r>
        <w:t>on</w:t>
      </w:r>
      <w:r w:rsidR="0053692E" w:rsidRPr="0053692E">
        <w:t xml:space="preserve"> </w:t>
      </w:r>
      <w:r>
        <w:t>the</w:t>
      </w:r>
      <w:r w:rsidR="0053692E" w:rsidRPr="0053692E">
        <w:t xml:space="preserve"> </w:t>
      </w:r>
      <w:r w:rsidR="004A0CF1">
        <w:t>land</w:t>
      </w:r>
      <w:r w:rsidR="0053692E" w:rsidRPr="0053692E">
        <w:t xml:space="preserve"> </w:t>
      </w:r>
      <w:r>
        <w:t>plan.</w:t>
      </w:r>
    </w:p>
    <w:p w14:paraId="56F8B03A" w14:textId="77777777" w:rsidR="0054670A" w:rsidRDefault="005569DB" w:rsidP="00C17BFD">
      <w:pPr>
        <w:pStyle w:val="Part"/>
      </w:pPr>
      <w:bookmarkStart w:id="157" w:name="TOC06_10_2022_11_17_16_53"/>
      <w:bookmarkStart w:id="158" w:name="TOC11_10_2022_13_54_42_53"/>
      <w:bookmarkStart w:id="159" w:name="TOC03_02_2023_11_01_23_53"/>
      <w:bookmarkStart w:id="160" w:name="TOC27_11_2023_14_03_51_54"/>
      <w:bookmarkStart w:id="161" w:name="TOC23_02_2024_12_29_24_90"/>
      <w:bookmarkEnd w:id="157"/>
      <w:bookmarkEnd w:id="158"/>
      <w:bookmarkEnd w:id="159"/>
      <w:bookmarkEnd w:id="160"/>
      <w:bookmarkEnd w:id="161"/>
      <w:r>
        <w:t>PART</w:t>
      </w:r>
      <w:r w:rsidR="0053692E" w:rsidRPr="0053692E">
        <w:t xml:space="preserve"> </w:t>
      </w:r>
      <w:r>
        <w:t>2</w:t>
      </w:r>
    </w:p>
    <w:p w14:paraId="1D8D97E9" w14:textId="77777777" w:rsidR="0054670A" w:rsidRDefault="005569DB" w:rsidP="0054670A">
      <w:pPr>
        <w:pStyle w:val="PartHead"/>
      </w:pPr>
      <w:bookmarkStart w:id="162" w:name="TOC06_10_2022_11_17_16_54"/>
      <w:bookmarkStart w:id="163" w:name="TOC11_10_2022_13_54_42_54"/>
      <w:bookmarkStart w:id="164" w:name="TOC03_02_2023_11_01_23_54"/>
      <w:bookmarkStart w:id="165" w:name="TOC27_11_2023_14_03_51_55"/>
      <w:bookmarkStart w:id="166" w:name="TOC23_02_2024_12_29_24_91"/>
      <w:bookmarkEnd w:id="162"/>
      <w:bookmarkEnd w:id="163"/>
      <w:bookmarkEnd w:id="164"/>
      <w:bookmarkEnd w:id="165"/>
      <w:bookmarkEnd w:id="166"/>
      <w:r>
        <w:t>WORKS</w:t>
      </w:r>
      <w:r w:rsidR="0053692E" w:rsidRPr="0053692E">
        <w:t xml:space="preserve"> </w:t>
      </w:r>
      <w:r>
        <w:t>PROVISIONS</w:t>
      </w:r>
    </w:p>
    <w:p w14:paraId="5C097C44" w14:textId="77777777" w:rsidR="00F94AFE" w:rsidRPr="00F94AFE" w:rsidRDefault="0054670A" w:rsidP="00F94AFE">
      <w:pPr>
        <w:pStyle w:val="H1"/>
      </w:pPr>
      <w:bookmarkStart w:id="167" w:name="TOC06_10_2022_11_17_16_55"/>
      <w:bookmarkStart w:id="168" w:name="TOC11_10_2022_13_54_42_55"/>
      <w:bookmarkStart w:id="169" w:name="TOC03_02_2023_11_01_23_55"/>
      <w:bookmarkStart w:id="170" w:name="TOC27_11_2023_14_03_51_56"/>
      <w:bookmarkStart w:id="171" w:name="TOC23_02_2024_12_29_24_92"/>
      <w:bookmarkEnd w:id="167"/>
      <w:bookmarkEnd w:id="168"/>
      <w:bookmarkEnd w:id="169"/>
      <w:bookmarkEnd w:id="170"/>
      <w:bookmarkEnd w:id="171"/>
      <w:r>
        <w:t>Power</w:t>
      </w:r>
      <w:r w:rsidR="0053692E" w:rsidRPr="0053692E">
        <w:t xml:space="preserve"> </w:t>
      </w:r>
      <w:r>
        <w:t>to</w:t>
      </w:r>
      <w:r w:rsidR="0053692E" w:rsidRPr="0053692E">
        <w:t xml:space="preserve"> </w:t>
      </w:r>
      <w:r w:rsidR="00DC6C3E">
        <w:t>use</w:t>
      </w:r>
      <w:r w:rsidR="0053692E" w:rsidRPr="0053692E">
        <w:t xml:space="preserve"> </w:t>
      </w:r>
      <w:r w:rsidR="00F32C6D">
        <w:t xml:space="preserve">and execute temporary works on </w:t>
      </w:r>
      <w:r w:rsidR="00DC6C3E">
        <w:t>land</w:t>
      </w:r>
      <w:r w:rsidR="0053692E" w:rsidRPr="0053692E">
        <w:t xml:space="preserve"> </w:t>
      </w:r>
      <w:r w:rsidR="00DC6C3E">
        <w:t>within</w:t>
      </w:r>
      <w:r w:rsidR="0053692E" w:rsidRPr="0053692E">
        <w:t xml:space="preserve"> </w:t>
      </w:r>
      <w:r w:rsidR="00DC6C3E">
        <w:t>the</w:t>
      </w:r>
      <w:r w:rsidR="0053692E" w:rsidRPr="0053692E">
        <w:t xml:space="preserve"> </w:t>
      </w:r>
      <w:r w:rsidR="00DC6C3E">
        <w:t>Order</w:t>
      </w:r>
      <w:r w:rsidR="0053692E" w:rsidRPr="0053692E">
        <w:t xml:space="preserve"> </w:t>
      </w:r>
      <w:r w:rsidR="00DC6C3E">
        <w:t>limits</w:t>
      </w:r>
    </w:p>
    <w:p w14:paraId="72F12680" w14:textId="77777777" w:rsidR="00DC6C3E" w:rsidRDefault="0053692E" w:rsidP="00737805">
      <w:pPr>
        <w:pStyle w:val="N1"/>
      </w:pPr>
      <w:r>
        <w:t> </w:t>
      </w:r>
      <w:bookmarkStart w:id="172" w:name="_Ref152782497"/>
      <w:r w:rsidR="0054670A">
        <w:t>Network</w:t>
      </w:r>
      <w:r w:rsidRPr="0053692E">
        <w:t xml:space="preserve"> </w:t>
      </w:r>
      <w:r w:rsidR="0054670A">
        <w:t>Rail</w:t>
      </w:r>
      <w:r w:rsidRPr="0053692E">
        <w:t xml:space="preserve"> </w:t>
      </w:r>
      <w:r w:rsidR="0054670A">
        <w:t>may</w:t>
      </w:r>
      <w:r w:rsidRPr="0053692E">
        <w:t xml:space="preserve"> </w:t>
      </w:r>
      <w:r w:rsidR="005569DB">
        <w:t>use</w:t>
      </w:r>
      <w:r w:rsidRPr="0053692E">
        <w:t xml:space="preserve"> </w:t>
      </w:r>
      <w:r w:rsidR="000E255D">
        <w:t>the</w:t>
      </w:r>
      <w:r w:rsidRPr="0053692E">
        <w:t xml:space="preserve"> </w:t>
      </w:r>
      <w:r w:rsidR="005569DB">
        <w:t>land</w:t>
      </w:r>
      <w:r w:rsidRPr="0053692E">
        <w:t xml:space="preserve"> </w:t>
      </w:r>
      <w:r w:rsidR="0054670A">
        <w:t>specified</w:t>
      </w:r>
      <w:r w:rsidRPr="0053692E">
        <w:t xml:space="preserve"> </w:t>
      </w:r>
      <w:r w:rsidR="0054670A">
        <w:t>in</w:t>
      </w:r>
      <w:r w:rsidRPr="0053692E">
        <w:t xml:space="preserve"> </w:t>
      </w:r>
      <w:r w:rsidR="00135574">
        <w:t>column</w:t>
      </w:r>
      <w:r w:rsidRPr="0053692E">
        <w:t xml:space="preserve"> </w:t>
      </w:r>
      <w:r w:rsidR="00135574">
        <w:t>(2)</w:t>
      </w:r>
      <w:r w:rsidRPr="0053692E">
        <w:t xml:space="preserve"> </w:t>
      </w:r>
      <w:r w:rsidR="00135574">
        <w:t>of</w:t>
      </w:r>
      <w:r w:rsidRPr="0053692E">
        <w:t xml:space="preserve"> </w:t>
      </w:r>
      <w:r w:rsidR="0054670A">
        <w:t>Schedule</w:t>
      </w:r>
      <w:r w:rsidRPr="0053692E">
        <w:t xml:space="preserve"> </w:t>
      </w:r>
      <w:r w:rsidR="0054670A">
        <w:t>2</w:t>
      </w:r>
      <w:r w:rsidRPr="0053692E">
        <w:t xml:space="preserve"> </w:t>
      </w:r>
      <w:r w:rsidR="0054670A">
        <w:t>(land</w:t>
      </w:r>
      <w:r w:rsidRPr="0053692E">
        <w:t xml:space="preserve"> </w:t>
      </w:r>
      <w:r w:rsidR="0054670A">
        <w:t>of</w:t>
      </w:r>
      <w:r w:rsidRPr="0053692E">
        <w:t xml:space="preserve"> </w:t>
      </w:r>
      <w:r w:rsidR="0054670A">
        <w:t>which</w:t>
      </w:r>
      <w:r w:rsidRPr="0053692E">
        <w:t xml:space="preserve"> </w:t>
      </w:r>
      <w:r w:rsidR="0054670A">
        <w:t>temporary</w:t>
      </w:r>
      <w:r w:rsidRPr="0053692E">
        <w:t xml:space="preserve"> </w:t>
      </w:r>
      <w:r w:rsidR="0054670A">
        <w:t>possession</w:t>
      </w:r>
      <w:r w:rsidRPr="0053692E">
        <w:t xml:space="preserve"> </w:t>
      </w:r>
      <w:r w:rsidR="0054670A">
        <w:t>may</w:t>
      </w:r>
      <w:r w:rsidRPr="0053692E">
        <w:t xml:space="preserve"> </w:t>
      </w:r>
      <w:r w:rsidR="0054670A">
        <w:t>be</w:t>
      </w:r>
      <w:r w:rsidRPr="0053692E">
        <w:t xml:space="preserve"> </w:t>
      </w:r>
      <w:r w:rsidR="0054670A">
        <w:t>taken)</w:t>
      </w:r>
      <w:r w:rsidRPr="0053692E">
        <w:t xml:space="preserve"> </w:t>
      </w:r>
      <w:r w:rsidR="00EB5E52">
        <w:t xml:space="preserve">as a temporary construction compound, including provision of a </w:t>
      </w:r>
      <w:r w:rsidR="002A723A">
        <w:t xml:space="preserve">temporary </w:t>
      </w:r>
      <w:r w:rsidR="00EB5E52">
        <w:t>ramp, for the purposes of the construction of the associated development.</w:t>
      </w:r>
      <w:bookmarkEnd w:id="172"/>
    </w:p>
    <w:p w14:paraId="285EE8A0" w14:textId="77777777" w:rsidR="00C17BFD" w:rsidRDefault="005569DB" w:rsidP="00C17BFD">
      <w:pPr>
        <w:pStyle w:val="Part"/>
      </w:pPr>
      <w:bookmarkStart w:id="173" w:name="TOC06_10_2022_11_17_16_59"/>
      <w:bookmarkStart w:id="174" w:name="TOC11_10_2022_13_54_42_59"/>
      <w:bookmarkStart w:id="175" w:name="TOC03_02_2023_11_01_23_59"/>
      <w:bookmarkStart w:id="176" w:name="TOC27_11_2023_14_03_51_58"/>
      <w:bookmarkStart w:id="177" w:name="TOC23_02_2024_12_29_24_94"/>
      <w:bookmarkEnd w:id="173"/>
      <w:bookmarkEnd w:id="174"/>
      <w:bookmarkEnd w:id="175"/>
      <w:bookmarkEnd w:id="176"/>
      <w:bookmarkEnd w:id="177"/>
      <w:r w:rsidRPr="0055357A">
        <w:t>PART</w:t>
      </w:r>
      <w:r w:rsidR="0053692E" w:rsidRPr="0053692E">
        <w:t xml:space="preserve"> </w:t>
      </w:r>
      <w:r w:rsidR="0054670A">
        <w:t>3</w:t>
      </w:r>
    </w:p>
    <w:p w14:paraId="5C0EF9CC" w14:textId="77777777" w:rsidR="00C17BFD" w:rsidRDefault="00AF3897" w:rsidP="00C17BFD">
      <w:pPr>
        <w:pStyle w:val="PartHead"/>
      </w:pPr>
      <w:bookmarkStart w:id="178" w:name="TOC06_10_2022_11_17_16_60"/>
      <w:bookmarkStart w:id="179" w:name="TOC11_10_2022_13_54_42_60"/>
      <w:bookmarkStart w:id="180" w:name="TOC03_02_2023_11_01_23_60"/>
      <w:bookmarkStart w:id="181" w:name="TOC27_11_2023_14_03_51_59"/>
      <w:bookmarkStart w:id="182" w:name="TOC23_02_2024_12_29_24_95"/>
      <w:bookmarkEnd w:id="178"/>
      <w:bookmarkEnd w:id="179"/>
      <w:bookmarkEnd w:id="180"/>
      <w:bookmarkEnd w:id="181"/>
      <w:bookmarkEnd w:id="182"/>
      <w:r>
        <w:t>ACQUISITION</w:t>
      </w:r>
      <w:r w:rsidR="0053692E" w:rsidRPr="0053692E">
        <w:t xml:space="preserve"> </w:t>
      </w:r>
      <w:r>
        <w:t>AND</w:t>
      </w:r>
      <w:r w:rsidR="0053692E" w:rsidRPr="0053692E">
        <w:t xml:space="preserve"> </w:t>
      </w:r>
      <w:r w:rsidR="005569DB">
        <w:t>POSSESSION</w:t>
      </w:r>
      <w:r w:rsidR="0053692E" w:rsidRPr="0053692E">
        <w:t xml:space="preserve"> </w:t>
      </w:r>
      <w:r w:rsidR="005569DB">
        <w:t>OF</w:t>
      </w:r>
      <w:r w:rsidR="0053692E" w:rsidRPr="0053692E">
        <w:t xml:space="preserve"> </w:t>
      </w:r>
      <w:r w:rsidR="005569DB">
        <w:t>LAND</w:t>
      </w:r>
    </w:p>
    <w:p w14:paraId="4591DF60" w14:textId="77777777" w:rsidR="00AF3897" w:rsidRDefault="005569DB" w:rsidP="00A43FB4">
      <w:pPr>
        <w:pStyle w:val="H1"/>
      </w:pPr>
      <w:bookmarkStart w:id="183" w:name="TOC06_10_2022_11_17_16_61"/>
      <w:bookmarkStart w:id="184" w:name="TOC11_10_2022_13_54_42_61"/>
      <w:bookmarkStart w:id="185" w:name="TOC06_10_2022_11_17_16_64"/>
      <w:bookmarkStart w:id="186" w:name="TOC11_10_2022_13_54_42_64"/>
      <w:bookmarkStart w:id="187" w:name="TOC06_10_2022_11_17_16_92"/>
      <w:bookmarkStart w:id="188" w:name="TOC11_10_2022_13_54_42_92"/>
      <w:bookmarkStart w:id="189" w:name="TOC03_02_2023_11_01_23_61"/>
      <w:bookmarkStart w:id="190" w:name="TOC27_11_2023_14_03_51_60"/>
      <w:bookmarkStart w:id="191" w:name="TOC23_02_2024_12_29_24_96"/>
      <w:bookmarkEnd w:id="183"/>
      <w:bookmarkEnd w:id="184"/>
      <w:bookmarkEnd w:id="185"/>
      <w:bookmarkEnd w:id="186"/>
      <w:bookmarkEnd w:id="187"/>
      <w:bookmarkEnd w:id="188"/>
      <w:bookmarkEnd w:id="189"/>
      <w:bookmarkEnd w:id="190"/>
      <w:bookmarkEnd w:id="191"/>
      <w:r>
        <w:t>Application</w:t>
      </w:r>
      <w:r w:rsidR="0053692E" w:rsidRPr="0053692E">
        <w:t xml:space="preserve"> </w:t>
      </w:r>
      <w:r>
        <w:t>of</w:t>
      </w:r>
      <w:r w:rsidR="0053692E" w:rsidRPr="0053692E">
        <w:t xml:space="preserve"> </w:t>
      </w:r>
      <w:r>
        <w:t>Part</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p>
    <w:p w14:paraId="08333EAB" w14:textId="77777777" w:rsidR="00AF3897" w:rsidRDefault="005569DB" w:rsidP="00AF3897">
      <w:pPr>
        <w:pStyle w:val="N1"/>
      </w:pPr>
      <w:bookmarkStart w:id="192" w:name="_Ref126309195"/>
      <w:r>
        <w:t>—</w:t>
      </w:r>
      <w:r>
        <w:fldChar w:fldCharType="begin"/>
      </w:r>
      <w:bookmarkStart w:id="193" w:name="_Ref126307187"/>
      <w:bookmarkEnd w:id="193"/>
      <w:r>
        <w:instrText xml:space="preserve"> LISTNUM "SEQ1" \l 2 </w:instrText>
      </w:r>
      <w:r>
        <w:fldChar w:fldCharType="end"/>
      </w:r>
      <w:r w:rsidR="0053692E" w:rsidRPr="0053692E">
        <w:t> </w:t>
      </w:r>
      <w:r>
        <w:t>Part</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in</w:t>
      </w:r>
      <w:r w:rsidR="0053692E" w:rsidRPr="0053692E">
        <w:t xml:space="preserve"> </w:t>
      </w:r>
      <w:r>
        <w:t>so</w:t>
      </w:r>
      <w:r w:rsidR="0053692E" w:rsidRPr="0053692E">
        <w:t xml:space="preserve"> </w:t>
      </w:r>
      <w:r>
        <w:t>far</w:t>
      </w:r>
      <w:r w:rsidR="0053692E" w:rsidRPr="0053692E">
        <w:t xml:space="preserve"> </w:t>
      </w:r>
      <w:r>
        <w:t>as</w:t>
      </w:r>
      <w:r w:rsidR="0053692E" w:rsidRPr="0053692E">
        <w:t xml:space="preserve"> </w:t>
      </w:r>
      <w:r>
        <w:t>not</w:t>
      </w:r>
      <w:r w:rsidR="0053692E" w:rsidRPr="0053692E">
        <w:t xml:space="preserve"> </w:t>
      </w:r>
      <w:r>
        <w:t>modified</w:t>
      </w:r>
      <w:r w:rsidR="0053692E" w:rsidRPr="0053692E">
        <w:t xml:space="preserve"> </w:t>
      </w:r>
      <w:r>
        <w:t>by</w:t>
      </w:r>
      <w:r w:rsidR="0053692E" w:rsidRPr="0053692E">
        <w:t xml:space="preserve"> </w:t>
      </w:r>
      <w:r>
        <w:t>or</w:t>
      </w:r>
      <w:r w:rsidR="0053692E" w:rsidRPr="0053692E">
        <w:t xml:space="preserve"> </w:t>
      </w:r>
      <w:r>
        <w:t>inconsistent</w:t>
      </w:r>
      <w:r w:rsidR="0053692E" w:rsidRPr="0053692E">
        <w:t xml:space="preserve"> </w:t>
      </w:r>
      <w:r>
        <w:t>with</w:t>
      </w:r>
      <w:r w:rsidR="0053692E" w:rsidRPr="0053692E">
        <w:t xml:space="preserve"> </w:t>
      </w:r>
      <w:r>
        <w:t>the</w:t>
      </w:r>
      <w:r w:rsidR="0053692E" w:rsidRPr="0053692E">
        <w:t xml:space="preserve"> </w:t>
      </w:r>
      <w:r>
        <w:t>provisions</w:t>
      </w:r>
      <w:r w:rsidR="0053692E" w:rsidRPr="0053692E">
        <w:t xml:space="preserve"> </w:t>
      </w:r>
      <w:r>
        <w:t>of</w:t>
      </w:r>
      <w:r w:rsidR="0053692E" w:rsidRPr="0053692E">
        <w:t xml:space="preserve"> </w:t>
      </w:r>
      <w:r>
        <w:t>this</w:t>
      </w:r>
      <w:r w:rsidR="0053692E" w:rsidRPr="0053692E">
        <w:t xml:space="preserve"> </w:t>
      </w:r>
      <w:r>
        <w:t>Order,</w:t>
      </w:r>
      <w:r w:rsidR="0053692E" w:rsidRPr="0053692E">
        <w:t xml:space="preserve"> </w:t>
      </w:r>
      <w:r>
        <w:t>applies</w:t>
      </w:r>
      <w:r w:rsidR="0053692E" w:rsidRPr="0053692E">
        <w:t xml:space="preserve"> </w:t>
      </w:r>
      <w:r>
        <w:t>to</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any</w:t>
      </w:r>
      <w:r w:rsidR="0053692E" w:rsidRPr="0053692E">
        <w:t xml:space="preserve"> </w:t>
      </w:r>
      <w:r>
        <w:t>interests</w:t>
      </w:r>
      <w:r w:rsidR="0053692E" w:rsidRPr="0053692E">
        <w:t xml:space="preserve"> </w:t>
      </w:r>
      <w:r>
        <w:t>in</w:t>
      </w:r>
      <w:r w:rsidR="0053692E" w:rsidRPr="0053692E">
        <w:t xml:space="preserve"> </w:t>
      </w:r>
      <w:r>
        <w:t>land</w:t>
      </w:r>
      <w:r w:rsidR="0053692E" w:rsidRPr="0053692E">
        <w:t xml:space="preserve"> </w:t>
      </w:r>
      <w:r>
        <w:t>under</w:t>
      </w:r>
      <w:r w:rsidR="0053692E" w:rsidRPr="0053692E">
        <w:t xml:space="preserve"> </w:t>
      </w:r>
      <w:r>
        <w:t>this</w:t>
      </w:r>
      <w:r w:rsidR="0053692E" w:rsidRPr="0053692E">
        <w:t xml:space="preserve"> </w:t>
      </w:r>
      <w:r>
        <w:t>Order—</w:t>
      </w:r>
      <w:bookmarkEnd w:id="192"/>
    </w:p>
    <w:p w14:paraId="30F7E2F7" w14:textId="77777777" w:rsidR="00AF3897" w:rsidRDefault="005569DB" w:rsidP="00AF3897">
      <w:pPr>
        <w:pStyle w:val="N3"/>
      </w:pPr>
      <w:r>
        <w:t>as</w:t>
      </w:r>
      <w:r w:rsidR="0053692E" w:rsidRPr="0053692E">
        <w:t xml:space="preserve"> </w:t>
      </w:r>
      <w:r>
        <w:t>it</w:t>
      </w:r>
      <w:r w:rsidR="0053692E" w:rsidRPr="0053692E">
        <w:t xml:space="preserve"> </w:t>
      </w:r>
      <w:r>
        <w:t>applies</w:t>
      </w:r>
      <w:r w:rsidR="0053692E" w:rsidRPr="0053692E">
        <w:t xml:space="preserve"> </w:t>
      </w:r>
      <w:r>
        <w:t>to</w:t>
      </w:r>
      <w:r w:rsidR="0053692E" w:rsidRPr="0053692E">
        <w:t xml:space="preserve"> </w:t>
      </w:r>
      <w:r>
        <w:t>a</w:t>
      </w:r>
      <w:r w:rsidR="0053692E" w:rsidRPr="0053692E">
        <w:t xml:space="preserve"> </w:t>
      </w:r>
      <w:r>
        <w:t>compulsory</w:t>
      </w:r>
      <w:r w:rsidR="0053692E" w:rsidRPr="0053692E">
        <w:t xml:space="preserve"> </w:t>
      </w:r>
      <w:r>
        <w:t>purchase</w:t>
      </w:r>
      <w:r w:rsidR="0053692E" w:rsidRPr="0053692E">
        <w:t xml:space="preserve"> </w:t>
      </w:r>
      <w:r>
        <w:t>to</w:t>
      </w:r>
      <w:r w:rsidR="0053692E" w:rsidRPr="0053692E">
        <w:t xml:space="preserve"> </w:t>
      </w:r>
      <w:r>
        <w:t>which</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Land</w:t>
      </w:r>
      <w:r w:rsidR="0053692E" w:rsidRPr="0053692E">
        <w:t xml:space="preserve"> </w:t>
      </w:r>
      <w:r>
        <w:t>Act</w:t>
      </w:r>
      <w:r w:rsidR="0053692E" w:rsidRPr="0053692E">
        <w:t xml:space="preserve"> </w:t>
      </w:r>
      <w:r>
        <w:t>1981</w:t>
      </w:r>
      <w:r w:rsidR="0053692E" w:rsidRPr="0053692E">
        <w:t xml:space="preserve"> </w:t>
      </w:r>
      <w:r>
        <w:t>applies;</w:t>
      </w:r>
      <w:r w:rsidR="0053692E" w:rsidRPr="0053692E">
        <w:t xml:space="preserve"> </w:t>
      </w:r>
    </w:p>
    <w:p w14:paraId="30CAE417" w14:textId="77777777" w:rsidR="00A4204B" w:rsidRDefault="00AF3897" w:rsidP="00AF3897">
      <w:pPr>
        <w:pStyle w:val="N3"/>
      </w:pPr>
      <w:r>
        <w:t>as</w:t>
      </w:r>
      <w:r w:rsidR="0053692E" w:rsidRPr="0053692E">
        <w:t xml:space="preserve"> </w:t>
      </w:r>
      <w:r>
        <w:t>if</w:t>
      </w:r>
      <w:r w:rsidR="0053692E" w:rsidRPr="0053692E">
        <w:t xml:space="preserve"> </w:t>
      </w:r>
      <w:r>
        <w:t>this</w:t>
      </w:r>
      <w:r w:rsidR="0053692E" w:rsidRPr="0053692E">
        <w:t xml:space="preserve"> </w:t>
      </w:r>
      <w:r>
        <w:t>Order</w:t>
      </w:r>
      <w:r w:rsidR="0053692E" w:rsidRPr="0053692E">
        <w:t xml:space="preserve"> </w:t>
      </w:r>
      <w:r>
        <w:t>was</w:t>
      </w:r>
      <w:r w:rsidR="0053692E" w:rsidRPr="0053692E">
        <w:t xml:space="preserve"> </w:t>
      </w:r>
      <w:r>
        <w:t>a</w:t>
      </w:r>
      <w:r w:rsidR="0053692E" w:rsidRPr="0053692E">
        <w:t xml:space="preserve"> </w:t>
      </w:r>
      <w:r>
        <w:t>compulsory</w:t>
      </w:r>
      <w:r w:rsidR="0053692E" w:rsidRPr="0053692E">
        <w:t xml:space="preserve"> </w:t>
      </w:r>
      <w:r>
        <w:t>purchase</w:t>
      </w:r>
      <w:r w:rsidR="0053692E" w:rsidRPr="0053692E">
        <w:t xml:space="preserve"> </w:t>
      </w:r>
      <w:r>
        <w:t>order</w:t>
      </w:r>
      <w:r w:rsidR="0053692E" w:rsidRPr="0053692E">
        <w:t xml:space="preserve"> </w:t>
      </w:r>
      <w:r>
        <w:t>under</w:t>
      </w:r>
      <w:r w:rsidR="0053692E" w:rsidRPr="0053692E">
        <w:t xml:space="preserve"> </w:t>
      </w:r>
      <w:r>
        <w:t>that</w:t>
      </w:r>
      <w:r w:rsidR="0053692E" w:rsidRPr="0053692E">
        <w:t xml:space="preserve"> </w:t>
      </w:r>
      <w:r>
        <w:t>Act</w:t>
      </w:r>
      <w:r w:rsidR="005569DB">
        <w:t>; and</w:t>
      </w:r>
    </w:p>
    <w:p w14:paraId="729D0F55" w14:textId="77777777" w:rsidR="00AF3897" w:rsidRDefault="00A4204B" w:rsidP="00AF3897">
      <w:pPr>
        <w:pStyle w:val="N3"/>
      </w:pPr>
      <w:r>
        <w:t>with a period of 5 years being the period specified for the purposes of section 4(</w:t>
      </w:r>
      <w:r w:rsidR="00B51F4F">
        <w:rPr>
          <w:rStyle w:val="FootnoteReference"/>
        </w:rPr>
        <w:footnoteReference w:id="14"/>
      </w:r>
      <w:r>
        <w:t>) of the 1965 Act</w:t>
      </w:r>
      <w:r w:rsidR="00BF1C5A">
        <w:t>.</w:t>
      </w:r>
    </w:p>
    <w:p w14:paraId="0E622CF0" w14:textId="77777777" w:rsidR="00AF3897" w:rsidRDefault="005569DB" w:rsidP="00AF3897">
      <w:pPr>
        <w:pStyle w:val="N2"/>
      </w:pPr>
      <w:r>
        <w:t>Part</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as</w:t>
      </w:r>
      <w:r w:rsidR="0053692E" w:rsidRPr="0053692E">
        <w:t xml:space="preserve"> </w:t>
      </w:r>
      <w:r>
        <w:t>applied</w:t>
      </w:r>
      <w:r w:rsidR="0053692E" w:rsidRPr="0053692E">
        <w:t xml:space="preserve"> </w:t>
      </w:r>
      <w:r>
        <w:t>by</w:t>
      </w:r>
      <w:r w:rsidR="0053692E" w:rsidRPr="0053692E">
        <w:t xml:space="preserve"> </w:t>
      </w:r>
      <w:r>
        <w:t>paragraph</w:t>
      </w:r>
      <w:r w:rsidR="0053692E" w:rsidRPr="0053692E">
        <w:t xml:space="preserve"> </w:t>
      </w:r>
      <w:r>
        <w:fldChar w:fldCharType="begin"/>
      </w:r>
      <w:r>
        <w:instrText xml:space="preserve"> REF _Ref126307187 \r \h </w:instrText>
      </w:r>
      <w:r>
        <w:fldChar w:fldCharType="separate"/>
      </w:r>
      <w:r w:rsidR="00CE7E9F">
        <w:t>(1)</w:t>
      </w:r>
      <w:r>
        <w:fldChar w:fldCharType="end"/>
      </w:r>
      <w:r w:rsidR="0053692E" w:rsidRPr="0053692E">
        <w:t xml:space="preserve"> </w:t>
      </w:r>
      <w:r>
        <w:t>has</w:t>
      </w:r>
      <w:r w:rsidR="0053692E" w:rsidRPr="0053692E">
        <w:t xml:space="preserve"> </w:t>
      </w:r>
      <w:r>
        <w:t>effect</w:t>
      </w:r>
      <w:r w:rsidR="0053692E" w:rsidRPr="0053692E">
        <w:t xml:space="preserve"> </w:t>
      </w:r>
      <w:r>
        <w:t>with</w:t>
      </w:r>
      <w:r w:rsidR="0053692E" w:rsidRPr="0053692E">
        <w:t xml:space="preserve"> </w:t>
      </w:r>
      <w:r>
        <w:t>the</w:t>
      </w:r>
      <w:r w:rsidR="0053692E" w:rsidRPr="0053692E">
        <w:t xml:space="preserve"> </w:t>
      </w:r>
      <w:r>
        <w:t>following</w:t>
      </w:r>
      <w:r w:rsidR="0053692E" w:rsidRPr="0053692E">
        <w:t xml:space="preserve"> </w:t>
      </w:r>
      <w:r>
        <w:t>modifications.</w:t>
      </w:r>
    </w:p>
    <w:p w14:paraId="6762ACCE" w14:textId="77777777" w:rsidR="00AF3897" w:rsidRDefault="005569DB" w:rsidP="00AF3897">
      <w:pPr>
        <w:pStyle w:val="N2"/>
      </w:pPr>
      <w:r>
        <w:t>In</w:t>
      </w:r>
      <w:r w:rsidR="0053692E" w:rsidRPr="0053692E">
        <w:t xml:space="preserve"> </w:t>
      </w:r>
      <w:r>
        <w:t>section</w:t>
      </w:r>
      <w:r w:rsidR="0053692E" w:rsidRPr="0053692E">
        <w:t xml:space="preserve"> </w:t>
      </w:r>
      <w:r>
        <w:t>11(1B)(</w:t>
      </w:r>
      <w:r w:rsidR="00B51F4F">
        <w:rPr>
          <w:rStyle w:val="FootnoteReference"/>
        </w:rPr>
        <w:footnoteReference w:id="15"/>
      </w:r>
      <w:r>
        <w:t>)</w:t>
      </w:r>
      <w:r w:rsidR="0053692E" w:rsidRPr="0053692E">
        <w:t xml:space="preserve"> </w:t>
      </w:r>
      <w:r>
        <w:t>(power</w:t>
      </w:r>
      <w:r w:rsidR="0053692E" w:rsidRPr="0053692E">
        <w:t xml:space="preserve"> </w:t>
      </w:r>
      <w:r>
        <w:t>of</w:t>
      </w:r>
      <w:r w:rsidR="0053692E" w:rsidRPr="0053692E">
        <w:t xml:space="preserve"> </w:t>
      </w:r>
      <w:r>
        <w:t>entry)</w:t>
      </w:r>
      <w:r w:rsidR="0053692E" w:rsidRPr="0053692E">
        <w:t xml:space="preserve"> </w:t>
      </w:r>
      <w:r>
        <w:t>in</w:t>
      </w:r>
      <w:r w:rsidR="0053692E" w:rsidRPr="0053692E">
        <w:t xml:space="preserve"> </w:t>
      </w:r>
      <w:r>
        <w:t>a</w:t>
      </w:r>
      <w:r w:rsidR="0053692E" w:rsidRPr="0053692E">
        <w:t xml:space="preserve"> </w:t>
      </w:r>
      <w:r>
        <w:t>case</w:t>
      </w:r>
      <w:r w:rsidR="0053692E" w:rsidRPr="0053692E">
        <w:t xml:space="preserve"> </w:t>
      </w:r>
      <w:r>
        <w:t>where</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relates</w:t>
      </w:r>
      <w:r w:rsidR="0053692E" w:rsidRPr="0053692E">
        <w:t xml:space="preserve"> </w:t>
      </w:r>
      <w:r>
        <w:t>only</w:t>
      </w:r>
      <w:r w:rsidR="0053692E" w:rsidRPr="0053692E">
        <w:t xml:space="preserve"> </w:t>
      </w:r>
      <w:r>
        <w:t>to</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an</w:t>
      </w:r>
      <w:r w:rsidR="0053692E" w:rsidRPr="0053692E">
        <w:t xml:space="preserve"> </w:t>
      </w:r>
      <w:r>
        <w:t>easement</w:t>
      </w:r>
      <w:r w:rsidR="0053692E" w:rsidRPr="0053692E">
        <w:t xml:space="preserve"> </w:t>
      </w:r>
      <w:r>
        <w:t>or</w:t>
      </w:r>
      <w:r w:rsidR="0053692E" w:rsidRPr="0053692E">
        <w:t xml:space="preserve"> </w:t>
      </w:r>
      <w:r>
        <w:t>other</w:t>
      </w:r>
      <w:r w:rsidR="0053692E" w:rsidRPr="0053692E">
        <w:t xml:space="preserve"> </w:t>
      </w:r>
      <w:r>
        <w:t>right</w:t>
      </w:r>
      <w:r w:rsidR="0053692E" w:rsidRPr="0053692E">
        <w:t xml:space="preserve"> </w:t>
      </w:r>
      <w:r>
        <w:t>over</w:t>
      </w:r>
      <w:r w:rsidR="0053692E" w:rsidRPr="0053692E">
        <w:t xml:space="preserve"> </w:t>
      </w:r>
      <w:r>
        <w:t>land,</w:t>
      </w:r>
      <w:r w:rsidR="0053692E" w:rsidRPr="0053692E">
        <w:t xml:space="preserve"> </w:t>
      </w:r>
      <w:r>
        <w:t>for</w:t>
      </w:r>
      <w:r w:rsidR="0053692E" w:rsidRPr="0053692E">
        <w:t xml:space="preserve"> </w:t>
      </w:r>
      <w:r w:rsidR="00047F06" w:rsidRPr="00047F06">
        <w:t>“</w:t>
      </w:r>
      <w:r>
        <w:t>3</w:t>
      </w:r>
      <w:r w:rsidR="0053692E" w:rsidRPr="0053692E">
        <w:t xml:space="preserve"> </w:t>
      </w:r>
      <w:r>
        <w:t>months</w:t>
      </w:r>
      <w:r w:rsidR="00047F06" w:rsidRPr="00047F06">
        <w:t>”</w:t>
      </w:r>
      <w:r w:rsidR="0053692E" w:rsidRPr="0053692E">
        <w:t xml:space="preserve"> </w:t>
      </w:r>
      <w:r>
        <w:t>substitute</w:t>
      </w:r>
      <w:r w:rsidR="0053692E" w:rsidRPr="0053692E">
        <w:t xml:space="preserve"> </w:t>
      </w:r>
      <w:r w:rsidR="00047F06" w:rsidRPr="00047F06">
        <w:t>“</w:t>
      </w:r>
      <w:r>
        <w:t>1</w:t>
      </w:r>
      <w:r w:rsidR="0053692E" w:rsidRPr="0053692E">
        <w:t xml:space="preserve"> </w:t>
      </w:r>
      <w:r>
        <w:t>month</w:t>
      </w:r>
      <w:r w:rsidR="00047F06" w:rsidRPr="00047F06">
        <w:t>”</w:t>
      </w:r>
      <w:r>
        <w:t>.</w:t>
      </w:r>
    </w:p>
    <w:p w14:paraId="4F8C4ED3" w14:textId="77777777" w:rsidR="00AF3897" w:rsidRDefault="005569DB" w:rsidP="00AF3897">
      <w:pPr>
        <w:pStyle w:val="N2"/>
      </w:pPr>
      <w:r>
        <w:t>In</w:t>
      </w:r>
      <w:r w:rsidR="0053692E" w:rsidRPr="0053692E">
        <w:t xml:space="preserve"> </w:t>
      </w:r>
      <w:r>
        <w:t>section</w:t>
      </w:r>
      <w:r w:rsidR="0053692E" w:rsidRPr="0053692E">
        <w:t xml:space="preserve"> </w:t>
      </w:r>
      <w:r>
        <w:t>11A(</w:t>
      </w:r>
      <w:r w:rsidR="00B51F4F">
        <w:rPr>
          <w:rStyle w:val="FootnoteReference"/>
        </w:rPr>
        <w:footnoteReference w:id="16"/>
      </w:r>
      <w:r>
        <w:t>)</w:t>
      </w:r>
      <w:r w:rsidR="0053692E" w:rsidRPr="0053692E">
        <w:t xml:space="preserve"> </w:t>
      </w:r>
      <w:r>
        <w:t>(powers</w:t>
      </w:r>
      <w:r w:rsidR="0053692E" w:rsidRPr="0053692E">
        <w:t xml:space="preserve"> </w:t>
      </w:r>
      <w:r>
        <w:t>of</w:t>
      </w:r>
      <w:r w:rsidR="0053692E" w:rsidRPr="0053692E">
        <w:t xml:space="preserve"> </w:t>
      </w:r>
      <w:r>
        <w:t>entry:</w:t>
      </w:r>
      <w:r w:rsidR="0053692E" w:rsidRPr="0053692E">
        <w:t xml:space="preserve"> </w:t>
      </w:r>
      <w:r>
        <w:t>further</w:t>
      </w:r>
      <w:r w:rsidR="0053692E" w:rsidRPr="0053692E">
        <w:t xml:space="preserve"> </w:t>
      </w:r>
      <w:r>
        <w:t>notices</w:t>
      </w:r>
      <w:r w:rsidR="0053692E" w:rsidRPr="0053692E">
        <w:t xml:space="preserve"> </w:t>
      </w:r>
      <w:r>
        <w:t>of</w:t>
      </w:r>
      <w:r w:rsidR="0053692E" w:rsidRPr="0053692E">
        <w:t xml:space="preserve"> </w:t>
      </w:r>
      <w:r>
        <w:t>entry)—</w:t>
      </w:r>
    </w:p>
    <w:p w14:paraId="54B8D562" w14:textId="77777777" w:rsidR="00AF3897" w:rsidRDefault="005569DB" w:rsidP="00AF3897">
      <w:pPr>
        <w:pStyle w:val="N3"/>
      </w:pPr>
      <w:r>
        <w:t>in</w:t>
      </w:r>
      <w:r w:rsidR="0053692E" w:rsidRPr="0053692E">
        <w:t xml:space="preserve"> </w:t>
      </w:r>
      <w:r>
        <w:t>subsection</w:t>
      </w:r>
      <w:r w:rsidR="0053692E" w:rsidRPr="0053692E">
        <w:t xml:space="preserve"> </w:t>
      </w:r>
      <w:r>
        <w:t>(1)(a),</w:t>
      </w:r>
      <w:r w:rsidR="0053692E" w:rsidRPr="0053692E">
        <w:t xml:space="preserve"> </w:t>
      </w:r>
      <w:r>
        <w:t>after</w:t>
      </w:r>
      <w:r w:rsidR="0053692E" w:rsidRPr="0053692E">
        <w:t xml:space="preserve"> </w:t>
      </w:r>
      <w:r w:rsidR="00047F06" w:rsidRPr="00047F06">
        <w:t>“</w:t>
      </w:r>
      <w:r>
        <w:t>land</w:t>
      </w:r>
      <w:r w:rsidR="00047F06" w:rsidRPr="00047F06">
        <w:t>”</w:t>
      </w:r>
      <w:r w:rsidR="0053692E" w:rsidRPr="0053692E">
        <w:t xml:space="preserve"> </w:t>
      </w:r>
      <w:r>
        <w:t>insert</w:t>
      </w:r>
      <w:r w:rsidR="0053692E" w:rsidRPr="0053692E">
        <w:t xml:space="preserve"> </w:t>
      </w:r>
      <w:r w:rsidR="00047F06" w:rsidRPr="00047F06">
        <w:t>“</w:t>
      </w:r>
      <w:r>
        <w:t>under</w:t>
      </w:r>
      <w:r w:rsidR="0053692E" w:rsidRPr="0053692E">
        <w:t xml:space="preserve"> </w:t>
      </w:r>
      <w:r>
        <w:t>that</w:t>
      </w:r>
      <w:r w:rsidR="0053692E" w:rsidRPr="0053692E">
        <w:t xml:space="preserve"> </w:t>
      </w:r>
      <w:r>
        <w:t>provision</w:t>
      </w:r>
      <w:r w:rsidR="00047F06" w:rsidRPr="00047F06">
        <w:t>”</w:t>
      </w:r>
      <w:r>
        <w:t>;</w:t>
      </w:r>
      <w:r w:rsidR="0053692E" w:rsidRPr="0053692E">
        <w:t xml:space="preserve"> </w:t>
      </w:r>
      <w:r>
        <w:t>and</w:t>
      </w:r>
    </w:p>
    <w:p w14:paraId="51DEFD8C" w14:textId="77777777" w:rsidR="00AF3897" w:rsidRDefault="005569DB" w:rsidP="00AF3897">
      <w:pPr>
        <w:pStyle w:val="N3"/>
      </w:pPr>
      <w:r>
        <w:t>in</w:t>
      </w:r>
      <w:r w:rsidR="0053692E" w:rsidRPr="0053692E">
        <w:t xml:space="preserve"> </w:t>
      </w:r>
      <w:r>
        <w:t>subsection</w:t>
      </w:r>
      <w:r w:rsidR="0053692E" w:rsidRPr="0053692E">
        <w:t xml:space="preserve"> </w:t>
      </w:r>
      <w:r>
        <w:t>(2),</w:t>
      </w:r>
      <w:r w:rsidR="0053692E" w:rsidRPr="0053692E">
        <w:t xml:space="preserve"> </w:t>
      </w:r>
      <w:r>
        <w:t>after</w:t>
      </w:r>
      <w:r w:rsidR="0053692E" w:rsidRPr="0053692E">
        <w:t xml:space="preserve"> </w:t>
      </w:r>
      <w:r w:rsidR="00047F06" w:rsidRPr="00047F06">
        <w:t>“</w:t>
      </w:r>
      <w:r>
        <w:t>land</w:t>
      </w:r>
      <w:r w:rsidR="00047F06" w:rsidRPr="00047F06">
        <w:t>”</w:t>
      </w:r>
      <w:r w:rsidR="0053692E" w:rsidRPr="0053692E">
        <w:t xml:space="preserve"> </w:t>
      </w:r>
      <w:r>
        <w:t>insert</w:t>
      </w:r>
      <w:r w:rsidR="0053692E" w:rsidRPr="0053692E">
        <w:t xml:space="preserve"> </w:t>
      </w:r>
      <w:r w:rsidR="00047F06" w:rsidRPr="00047F06">
        <w:t>“</w:t>
      </w:r>
      <w:r>
        <w:t>under</w:t>
      </w:r>
      <w:r w:rsidR="0053692E" w:rsidRPr="0053692E">
        <w:t xml:space="preserve"> </w:t>
      </w:r>
      <w:r>
        <w:t>that</w:t>
      </w:r>
      <w:r w:rsidR="0053692E" w:rsidRPr="0053692E">
        <w:t xml:space="preserve"> </w:t>
      </w:r>
      <w:r>
        <w:t>provision</w:t>
      </w:r>
      <w:r w:rsidR="00047F06" w:rsidRPr="00047F06">
        <w:t>”</w:t>
      </w:r>
      <w:r>
        <w:t>.</w:t>
      </w:r>
    </w:p>
    <w:p w14:paraId="72B1C1BE" w14:textId="77777777" w:rsidR="00AF3897" w:rsidRDefault="005569DB" w:rsidP="00AF3897">
      <w:pPr>
        <w:pStyle w:val="N2"/>
      </w:pPr>
      <w:r>
        <w:t>In</w:t>
      </w:r>
      <w:r w:rsidR="0053692E" w:rsidRPr="0053692E">
        <w:t xml:space="preserve"> </w:t>
      </w:r>
      <w:r>
        <w:t>Schedule</w:t>
      </w:r>
      <w:r w:rsidR="0053692E" w:rsidRPr="0053692E">
        <w:t xml:space="preserve"> </w:t>
      </w:r>
      <w:r>
        <w:t>2A(</w:t>
      </w:r>
      <w:r w:rsidR="00B51F4F">
        <w:rPr>
          <w:rStyle w:val="FootnoteReference"/>
        </w:rPr>
        <w:footnoteReference w:id="17"/>
      </w:r>
      <w:r>
        <w:t>)</w:t>
      </w:r>
      <w:r w:rsidR="0053692E" w:rsidRPr="0053692E">
        <w:t xml:space="preserve"> </w:t>
      </w:r>
      <w:r>
        <w:t>(counter-notice</w:t>
      </w:r>
      <w:r w:rsidR="0053692E" w:rsidRPr="0053692E">
        <w:t xml:space="preserve"> </w:t>
      </w:r>
      <w:r>
        <w:t>requiring</w:t>
      </w:r>
      <w:r w:rsidR="0053692E" w:rsidRPr="0053692E">
        <w:t xml:space="preserve"> </w:t>
      </w:r>
      <w:r>
        <w:t>purchase</w:t>
      </w:r>
      <w:r w:rsidR="0053692E" w:rsidRPr="0053692E">
        <w:t xml:space="preserve"> </w:t>
      </w:r>
      <w:r>
        <w:t>of</w:t>
      </w:r>
      <w:r w:rsidR="0053692E" w:rsidRPr="0053692E">
        <w:t xml:space="preserve"> </w:t>
      </w:r>
      <w:r>
        <w:t>land</w:t>
      </w:r>
      <w:r w:rsidR="0053692E" w:rsidRPr="0053692E">
        <w:t xml:space="preserve"> </w:t>
      </w:r>
      <w:r>
        <w:t>not</w:t>
      </w:r>
      <w:r w:rsidR="0053692E" w:rsidRPr="0053692E">
        <w:t xml:space="preserve"> </w:t>
      </w:r>
      <w:r>
        <w:t>in</w:t>
      </w:r>
      <w:r w:rsidR="0053692E" w:rsidRPr="0053692E">
        <w:t xml:space="preserve"> </w:t>
      </w:r>
      <w:r>
        <w:t>notice</w:t>
      </w:r>
      <w:r w:rsidR="0053692E" w:rsidRPr="0053692E">
        <w:t xml:space="preserve"> </w:t>
      </w:r>
      <w:r>
        <w:t>to</w:t>
      </w:r>
      <w:r w:rsidR="0053692E" w:rsidRPr="0053692E">
        <w:t xml:space="preserve"> </w:t>
      </w:r>
      <w:r>
        <w:t>treat)—</w:t>
      </w:r>
    </w:p>
    <w:p w14:paraId="286286B8" w14:textId="77777777" w:rsidR="00AF3897" w:rsidRDefault="005569DB" w:rsidP="00AF3897">
      <w:pPr>
        <w:pStyle w:val="N3"/>
      </w:pPr>
      <w:r>
        <w:t>omit</w:t>
      </w:r>
      <w:r w:rsidR="0053692E" w:rsidRPr="0053692E">
        <w:t xml:space="preserve"> </w:t>
      </w:r>
      <w:r>
        <w:t>paragraphs</w:t>
      </w:r>
      <w:r w:rsidR="0053692E" w:rsidRPr="0053692E">
        <w:t xml:space="preserve"> </w:t>
      </w:r>
      <w:r>
        <w:t>1(2)</w:t>
      </w:r>
      <w:r w:rsidR="0053692E" w:rsidRPr="0053692E">
        <w:t xml:space="preserve"> </w:t>
      </w:r>
      <w:r>
        <w:t>and</w:t>
      </w:r>
      <w:r w:rsidR="0053692E" w:rsidRPr="0053692E">
        <w:t xml:space="preserve"> </w:t>
      </w:r>
      <w:r>
        <w:t>14(2);</w:t>
      </w:r>
      <w:r w:rsidR="0053692E" w:rsidRPr="0053692E">
        <w:t xml:space="preserve"> </w:t>
      </w:r>
      <w:r>
        <w:t>and</w:t>
      </w:r>
    </w:p>
    <w:p w14:paraId="66D6FB83" w14:textId="77777777" w:rsidR="00AF3897" w:rsidRDefault="005569DB" w:rsidP="00AF3897">
      <w:pPr>
        <w:pStyle w:val="N3"/>
      </w:pPr>
      <w:r>
        <w:t>after</w:t>
      </w:r>
      <w:r w:rsidR="0053692E" w:rsidRPr="0053692E">
        <w:t xml:space="preserve"> </w:t>
      </w:r>
      <w:r>
        <w:t>paragraph</w:t>
      </w:r>
      <w:r w:rsidR="0053692E" w:rsidRPr="0053692E">
        <w:t xml:space="preserve"> </w:t>
      </w:r>
      <w:r>
        <w:t>29</w:t>
      </w:r>
      <w:r w:rsidR="0053692E" w:rsidRPr="0053692E">
        <w:t xml:space="preserve"> </w:t>
      </w:r>
      <w:r>
        <w:t>insert—</w:t>
      </w:r>
    </w:p>
    <w:p w14:paraId="607BB30B" w14:textId="77777777" w:rsidR="00AF3897" w:rsidRDefault="00700FFA" w:rsidP="00700FFA">
      <w:pPr>
        <w:pStyle w:val="LQpart"/>
      </w:pPr>
      <w:r w:rsidRPr="00700FFA">
        <w:lastRenderedPageBreak/>
        <w:fldChar w:fldCharType="begin"/>
      </w:r>
      <w:r w:rsidRPr="00700FFA">
        <w:instrText xml:space="preserve"> SYMBOL 147 \* MERGEFORMAT </w:instrText>
      </w:r>
      <w:r w:rsidRPr="00700FFA">
        <w:fldChar w:fldCharType="end"/>
      </w:r>
      <w:r>
        <w:t>PART</w:t>
      </w:r>
      <w:r w:rsidR="0053692E" w:rsidRPr="0053692E">
        <w:t xml:space="preserve"> </w:t>
      </w:r>
      <w:r>
        <w:t>4</w:t>
      </w:r>
    </w:p>
    <w:p w14:paraId="0490A0C4" w14:textId="77777777" w:rsidR="00700FFA" w:rsidRDefault="005569DB" w:rsidP="00700FFA">
      <w:pPr>
        <w:pStyle w:val="LQpartHead"/>
      </w:pPr>
      <w:r>
        <w:t>INTERPRETATION</w:t>
      </w:r>
    </w:p>
    <w:p w14:paraId="3B7424AB" w14:textId="77777777" w:rsidR="00700FFA" w:rsidRDefault="005569DB" w:rsidP="00700FFA">
      <w:pPr>
        <w:pStyle w:val="LQN1"/>
      </w:pPr>
      <w:r w:rsidRPr="00700FFA">
        <w:rPr>
          <w:b/>
        </w:rPr>
        <w:t>30.</w:t>
      </w:r>
      <w:r w:rsidR="0053692E" w:rsidRPr="0053692E">
        <w:t> </w:t>
      </w:r>
      <w:r>
        <w:t>In</w:t>
      </w:r>
      <w:r w:rsidR="0053692E" w:rsidRPr="0053692E">
        <w:t xml:space="preserve"> </w:t>
      </w:r>
      <w:r>
        <w:t>this</w:t>
      </w:r>
      <w:r w:rsidR="0053692E" w:rsidRPr="0053692E">
        <w:t xml:space="preserve"> </w:t>
      </w:r>
      <w:r>
        <w:t>Schedule,</w:t>
      </w:r>
      <w:r w:rsidR="0053692E" w:rsidRPr="0053692E">
        <w:t xml:space="preserve"> </w:t>
      </w:r>
      <w:r>
        <w:t>references</w:t>
      </w:r>
      <w:r w:rsidR="0053692E" w:rsidRPr="0053692E">
        <w:t xml:space="preserve"> </w:t>
      </w:r>
      <w:r>
        <w:t>to</w:t>
      </w:r>
      <w:r w:rsidR="0053692E" w:rsidRPr="0053692E">
        <w:t xml:space="preserve"> </w:t>
      </w:r>
      <w:r>
        <w:t>entering</w:t>
      </w:r>
      <w:r w:rsidR="0053692E" w:rsidRPr="0053692E">
        <w:t xml:space="preserve"> </w:t>
      </w:r>
      <w:r>
        <w:t>on</w:t>
      </w:r>
      <w:r w:rsidR="0053692E" w:rsidRPr="0053692E">
        <w:t xml:space="preserve"> </w:t>
      </w:r>
      <w:r>
        <w:t>and</w:t>
      </w:r>
      <w:r w:rsidR="0053692E" w:rsidRPr="0053692E">
        <w:t xml:space="preserve"> </w:t>
      </w:r>
      <w:r>
        <w:t>taking</w:t>
      </w:r>
      <w:r w:rsidR="0053692E" w:rsidRPr="0053692E">
        <w:t xml:space="preserve"> </w:t>
      </w:r>
      <w:r>
        <w:t>possession</w:t>
      </w:r>
      <w:r w:rsidR="0053692E" w:rsidRPr="0053692E">
        <w:t xml:space="preserve"> </w:t>
      </w:r>
      <w:r>
        <w:t>of</w:t>
      </w:r>
      <w:r w:rsidR="0053692E" w:rsidRPr="0053692E">
        <w:t xml:space="preserve"> </w:t>
      </w:r>
      <w:r>
        <w:t>land</w:t>
      </w:r>
      <w:r w:rsidR="0053692E" w:rsidRPr="0053692E">
        <w:t xml:space="preserve"> </w:t>
      </w:r>
      <w:r>
        <w:t>do</w:t>
      </w:r>
      <w:r w:rsidR="0053692E" w:rsidRPr="0053692E">
        <w:t xml:space="preserve"> </w:t>
      </w:r>
      <w:r>
        <w:t>not</w:t>
      </w:r>
      <w:r w:rsidR="0053692E" w:rsidRPr="0053692E">
        <w:t xml:space="preserve"> </w:t>
      </w:r>
      <w:r>
        <w:t>include</w:t>
      </w:r>
      <w:r w:rsidR="0053692E" w:rsidRPr="0053692E">
        <w:t xml:space="preserve"> </w:t>
      </w:r>
      <w:r>
        <w:t>doing</w:t>
      </w:r>
      <w:r w:rsidR="0053692E" w:rsidRPr="0053692E">
        <w:t xml:space="preserve"> </w:t>
      </w:r>
      <w:r>
        <w:t>so</w:t>
      </w:r>
      <w:r w:rsidR="0053692E" w:rsidRPr="0053692E">
        <w:t xml:space="preserve"> </w:t>
      </w:r>
      <w:r>
        <w:t>under</w:t>
      </w:r>
      <w:r w:rsidR="0053692E" w:rsidRPr="0053692E">
        <w:t xml:space="preserve"> </w:t>
      </w:r>
      <w:r>
        <w:t>article</w:t>
      </w:r>
      <w:r w:rsidR="0053692E" w:rsidRPr="0053692E">
        <w:t xml:space="preserve"> </w:t>
      </w:r>
      <w:r>
        <w:fldChar w:fldCharType="begin"/>
      </w:r>
      <w:r>
        <w:instrText xml:space="preserve"> REF _Ref114656831 \r \h </w:instrText>
      </w:r>
      <w:r>
        <w:fldChar w:fldCharType="separate"/>
      </w:r>
      <w:r w:rsidR="00CE7E9F">
        <w:t>7</w:t>
      </w:r>
      <w:r>
        <w:fldChar w:fldCharType="end"/>
      </w:r>
      <w:r w:rsidR="0053692E" w:rsidRPr="0053692E">
        <w:t xml:space="preserve"> </w:t>
      </w:r>
      <w:r>
        <w:t>(temporary</w:t>
      </w:r>
      <w:r w:rsidR="0053692E" w:rsidRPr="0053692E">
        <w:t xml:space="preserve"> </w:t>
      </w:r>
      <w:r>
        <w:t>use</w:t>
      </w:r>
      <w:r w:rsidR="0053692E" w:rsidRPr="0053692E">
        <w:t xml:space="preserve"> </w:t>
      </w:r>
      <w:r>
        <w:t>of</w:t>
      </w:r>
      <w:r w:rsidR="0053692E" w:rsidRPr="0053692E">
        <w:t xml:space="preserve"> </w:t>
      </w:r>
      <w:r>
        <w:t>land</w:t>
      </w:r>
      <w:r w:rsidR="0053692E" w:rsidRPr="0053692E">
        <w:t xml:space="preserve"> </w:t>
      </w:r>
      <w:r>
        <w:t>in</w:t>
      </w:r>
      <w:r w:rsidR="0053692E" w:rsidRPr="0053692E">
        <w:t xml:space="preserve"> </w:t>
      </w:r>
      <w:r>
        <w:t>connection</w:t>
      </w:r>
      <w:r w:rsidR="0053692E" w:rsidRPr="0053692E">
        <w:t xml:space="preserve"> </w:t>
      </w:r>
      <w:r>
        <w:t>with</w:t>
      </w:r>
      <w:r w:rsidR="0053692E" w:rsidRPr="0053692E">
        <w:t xml:space="preserve"> </w:t>
      </w:r>
      <w:r>
        <w:t>the</w:t>
      </w:r>
      <w:r w:rsidR="0053692E" w:rsidRPr="0053692E">
        <w:t xml:space="preserve"> </w:t>
      </w:r>
      <w:r>
        <w:t>development</w:t>
      </w:r>
      <w:del w:id="194" w:author="Sarah Fitzpatrick (Head of Planning)" w:date="2024-03-04T19:42:00Z">
        <w:r w:rsidR="0053692E" w:rsidRPr="0053692E">
          <w:delText xml:space="preserve"> </w:delText>
        </w:r>
        <w:r w:rsidR="00A320EA" w:rsidRPr="00641C65">
          <w:rPr>
            <w:i/>
            <w:iCs/>
            <w:rPrChange w:id="195" w:author="Sarah Fitzpatrick (Head of Planning)" w:date="2024-03-04T19:42:00Z">
              <w:rPr/>
            </w:rPrChange>
          </w:rPr>
          <w:delText>and</w:delText>
        </w:r>
        <w:r w:rsidR="0053692E" w:rsidRPr="00641C65">
          <w:rPr>
            <w:i/>
            <w:iCs/>
            <w:rPrChange w:id="196" w:author="Sarah Fitzpatrick (Head of Planning)" w:date="2024-03-04T19:42:00Z">
              <w:rPr/>
            </w:rPrChange>
          </w:rPr>
          <w:delText xml:space="preserve"> </w:delText>
        </w:r>
        <w:r w:rsidR="00A320EA" w:rsidRPr="00641C65">
          <w:rPr>
            <w:i/>
            <w:iCs/>
            <w:rPrChange w:id="197" w:author="Sarah Fitzpatrick (Head of Planning)" w:date="2024-03-04T19:42:00Z">
              <w:rPr/>
            </w:rPrChange>
          </w:rPr>
          <w:delText>the</w:delText>
        </w:r>
        <w:r w:rsidR="0053692E" w:rsidRPr="00641C65">
          <w:rPr>
            <w:i/>
            <w:iCs/>
            <w:rPrChange w:id="198" w:author="Sarah Fitzpatrick (Head of Planning)" w:date="2024-03-04T19:42:00Z">
              <w:rPr/>
            </w:rPrChange>
          </w:rPr>
          <w:delText xml:space="preserve"> </w:delText>
        </w:r>
        <w:r w:rsidR="00A320EA" w:rsidRPr="00641C65">
          <w:rPr>
            <w:i/>
            <w:iCs/>
            <w:rPrChange w:id="199" w:author="Sarah Fitzpatrick (Head of Planning)" w:date="2024-03-04T19:42:00Z">
              <w:rPr/>
            </w:rPrChange>
          </w:rPr>
          <w:delText>associated</w:delText>
        </w:r>
        <w:r w:rsidR="0053692E" w:rsidRPr="00641C65">
          <w:rPr>
            <w:i/>
            <w:iCs/>
            <w:rPrChange w:id="200" w:author="Sarah Fitzpatrick (Head of Planning)" w:date="2024-03-04T19:42:00Z">
              <w:rPr/>
            </w:rPrChange>
          </w:rPr>
          <w:delText xml:space="preserve"> </w:delText>
        </w:r>
        <w:r w:rsidR="00A320EA" w:rsidRPr="00641C65">
          <w:rPr>
            <w:i/>
            <w:iCs/>
            <w:rPrChange w:id="201" w:author="Sarah Fitzpatrick (Head of Planning)" w:date="2024-03-04T19:42:00Z">
              <w:rPr/>
            </w:rPrChange>
          </w:rPr>
          <w:delText>development</w:delText>
        </w:r>
      </w:del>
      <w:r>
        <w:t>)</w:t>
      </w:r>
      <w:r w:rsidR="0053692E" w:rsidRPr="0053692E">
        <w:t xml:space="preserve"> </w:t>
      </w:r>
      <w:r>
        <w:t>of</w:t>
      </w:r>
      <w:r w:rsidR="0053692E" w:rsidRPr="0053692E">
        <w:t xml:space="preserve"> </w:t>
      </w:r>
      <w:r>
        <w:t>the</w:t>
      </w:r>
      <w:r w:rsidR="0053692E" w:rsidRPr="0053692E">
        <w:t xml:space="preserve"> </w:t>
      </w:r>
      <w:r>
        <w:t>Network</w:t>
      </w:r>
      <w:r w:rsidR="0053692E" w:rsidRPr="0053692E">
        <w:t xml:space="preserve"> </w:t>
      </w:r>
      <w:r>
        <w:t>Rail</w:t>
      </w:r>
      <w:r w:rsidR="0053692E" w:rsidRPr="0053692E">
        <w:t xml:space="preserve"> </w:t>
      </w:r>
      <w:r>
        <w:t>(Old</w:t>
      </w:r>
      <w:r w:rsidR="0053692E" w:rsidRPr="0053692E">
        <w:t xml:space="preserve"> </w:t>
      </w:r>
      <w:r>
        <w:t>Oak</w:t>
      </w:r>
      <w:r w:rsidR="0053692E" w:rsidRPr="0053692E">
        <w:t xml:space="preserve"> </w:t>
      </w:r>
      <w:r>
        <w:t>Common</w:t>
      </w:r>
      <w:r w:rsidR="0053692E" w:rsidRPr="0053692E">
        <w:t xml:space="preserve"> </w:t>
      </w:r>
      <w:r>
        <w:t>Great</w:t>
      </w:r>
      <w:r w:rsidR="0053692E" w:rsidRPr="0053692E">
        <w:t xml:space="preserve"> </w:t>
      </w:r>
      <w:r>
        <w:t>Western</w:t>
      </w:r>
      <w:r w:rsidR="0053692E" w:rsidRPr="0053692E">
        <w:t xml:space="preserve"> </w:t>
      </w:r>
      <w:r>
        <w:t>Mainline</w:t>
      </w:r>
      <w:r w:rsidR="0053692E" w:rsidRPr="0053692E">
        <w:t xml:space="preserve"> </w:t>
      </w:r>
      <w:r>
        <w:t>Track</w:t>
      </w:r>
      <w:r w:rsidR="0053692E" w:rsidRPr="0053692E">
        <w:t xml:space="preserve"> </w:t>
      </w:r>
      <w:r>
        <w:t>Access)</w:t>
      </w:r>
      <w:r w:rsidR="0053692E" w:rsidRPr="0053692E">
        <w:t xml:space="preserve"> </w:t>
      </w:r>
      <w:r>
        <w:t>Order</w:t>
      </w:r>
      <w:r w:rsidR="0053692E" w:rsidRPr="0053692E">
        <w:t xml:space="preserve"> </w:t>
      </w:r>
      <w:r>
        <w:t>202[</w:t>
      </w:r>
      <w:r w:rsidR="0053692E" w:rsidRPr="0053692E">
        <w:t xml:space="preserve"> </w:t>
      </w:r>
      <w:r>
        <w:t>].</w:t>
      </w:r>
      <w:r w:rsidR="004C7A7D" w:rsidRPr="004C7A7D">
        <w:fldChar w:fldCharType="begin"/>
      </w:r>
      <w:r w:rsidR="004C7A7D" w:rsidRPr="004C7A7D">
        <w:instrText xml:space="preserve"> SYMBOL 148 \* MERGEFORMAT </w:instrText>
      </w:r>
      <w:r w:rsidR="004C7A7D" w:rsidRPr="004C7A7D">
        <w:fldChar w:fldCharType="end"/>
      </w:r>
      <w:ins w:id="202" w:author="Sarah Fitzpatrick (Head of Planning)" w:date="2024-03-04T19:42:00Z">
        <w:r w:rsidR="00641C65">
          <w:t xml:space="preserve"> [</w:t>
        </w:r>
        <w:r w:rsidR="00641C65" w:rsidRPr="00641C65">
          <w:rPr>
            <w:highlight w:val="yellow"/>
          </w:rPr>
          <w:t xml:space="preserve">NRF: </w:t>
        </w:r>
      </w:ins>
      <w:ins w:id="203" w:author="Sarah Fitzpatrick (Head of Planning)" w:date="2024-03-04T19:43:00Z">
        <w:r w:rsidR="00641C65" w:rsidRPr="00641C65">
          <w:rPr>
            <w:highlight w:val="yellow"/>
          </w:rPr>
          <w:t>the title of Art 7 has now been changed to delete the words “and the associated development”. Retaining the reference here is therefore incorrect</w:t>
        </w:r>
        <w:r w:rsidR="00641C65">
          <w:t>]</w:t>
        </w:r>
      </w:ins>
    </w:p>
    <w:p w14:paraId="71AF8710" w14:textId="77777777" w:rsidR="004C7A7D" w:rsidRDefault="005569DB" w:rsidP="004C7A7D">
      <w:pPr>
        <w:pStyle w:val="H1"/>
      </w:pPr>
      <w:bookmarkStart w:id="204" w:name="TOC03_02_2023_11_01_23_79"/>
      <w:bookmarkStart w:id="205" w:name="TOC27_11_2023_14_03_51_78"/>
      <w:bookmarkStart w:id="206" w:name="TOC23_02_2024_12_29_24_112"/>
      <w:bookmarkEnd w:id="204"/>
      <w:bookmarkEnd w:id="205"/>
      <w:bookmarkEnd w:id="206"/>
      <w:r>
        <w:t>Application</w:t>
      </w:r>
      <w:r w:rsidR="0053692E" w:rsidRPr="0053692E">
        <w:t xml:space="preserve"> </w:t>
      </w:r>
      <w:r>
        <w:t>of</w:t>
      </w:r>
      <w:r w:rsidR="0053692E" w:rsidRPr="0053692E">
        <w:t xml:space="preserve"> </w:t>
      </w:r>
      <w:r>
        <w:t>the</w:t>
      </w:r>
      <w:r w:rsidR="0053692E" w:rsidRPr="0053692E">
        <w:t xml:space="preserve"> </w:t>
      </w:r>
      <w:r>
        <w:t>1981</w:t>
      </w:r>
      <w:r w:rsidR="0053692E" w:rsidRPr="0053692E">
        <w:t xml:space="preserve"> </w:t>
      </w:r>
      <w:r>
        <w:t>Act</w:t>
      </w:r>
    </w:p>
    <w:p w14:paraId="75DD73EF" w14:textId="77777777" w:rsidR="004C7A7D" w:rsidRDefault="005569DB" w:rsidP="004C7A7D">
      <w:pPr>
        <w:pStyle w:val="N1"/>
      </w:pPr>
      <w:bookmarkStart w:id="207" w:name="_Ref126311633"/>
      <w:r>
        <w:t>—</w:t>
      </w:r>
      <w:r>
        <w:fldChar w:fldCharType="begin"/>
      </w:r>
      <w:bookmarkStart w:id="208" w:name="_Ref126308032"/>
      <w:bookmarkEnd w:id="208"/>
      <w:r>
        <w:instrText xml:space="preserve"> LISTNUM "SEQ1" \l 2 </w:instrText>
      </w:r>
      <w:r>
        <w:fldChar w:fldCharType="end"/>
      </w:r>
      <w:r w:rsidR="0053692E" w:rsidRPr="0053692E">
        <w:t> </w:t>
      </w:r>
      <w:r>
        <w:t>The</w:t>
      </w:r>
      <w:r w:rsidR="0053692E" w:rsidRPr="0053692E">
        <w:t xml:space="preserve"> </w:t>
      </w:r>
      <w:r>
        <w:t>1981</w:t>
      </w:r>
      <w:r w:rsidR="0053692E" w:rsidRPr="0053692E">
        <w:t xml:space="preserve"> </w:t>
      </w:r>
      <w:r>
        <w:t>Act</w:t>
      </w:r>
      <w:r w:rsidR="0053692E" w:rsidRPr="0053692E">
        <w:t xml:space="preserve"> </w:t>
      </w:r>
      <w:r>
        <w:t>applies</w:t>
      </w:r>
      <w:r w:rsidR="0053692E" w:rsidRPr="0053692E">
        <w:t xml:space="preserve"> </w:t>
      </w:r>
      <w:r>
        <w:t>as</w:t>
      </w:r>
      <w:r w:rsidR="0053692E" w:rsidRPr="0053692E">
        <w:t xml:space="preserve"> </w:t>
      </w:r>
      <w:r>
        <w:t>if</w:t>
      </w:r>
      <w:r w:rsidR="0053692E" w:rsidRPr="0053692E">
        <w:t xml:space="preserve"> </w:t>
      </w:r>
      <w:r>
        <w:t>this</w:t>
      </w:r>
      <w:r w:rsidR="0053692E" w:rsidRPr="0053692E">
        <w:t xml:space="preserve"> </w:t>
      </w:r>
      <w:r>
        <w:t>Order</w:t>
      </w:r>
      <w:r w:rsidR="0053692E" w:rsidRPr="0053692E">
        <w:t xml:space="preserve"> </w:t>
      </w:r>
      <w:r>
        <w:t>was</w:t>
      </w:r>
      <w:r w:rsidR="0053692E" w:rsidRPr="0053692E">
        <w:t xml:space="preserve"> </w:t>
      </w:r>
      <w:r>
        <w:t>a</w:t>
      </w:r>
      <w:r w:rsidR="0053692E" w:rsidRPr="0053692E">
        <w:t xml:space="preserve"> </w:t>
      </w:r>
      <w:r>
        <w:t>compulsory</w:t>
      </w:r>
      <w:r w:rsidR="0053692E" w:rsidRPr="0053692E">
        <w:t xml:space="preserve"> </w:t>
      </w:r>
      <w:r>
        <w:t>purchase</w:t>
      </w:r>
      <w:r w:rsidR="0053692E" w:rsidRPr="0053692E">
        <w:t xml:space="preserve"> </w:t>
      </w:r>
      <w:r>
        <w:t>order.</w:t>
      </w:r>
      <w:bookmarkEnd w:id="207"/>
    </w:p>
    <w:p w14:paraId="4BB5933B" w14:textId="77777777" w:rsidR="00386ED5" w:rsidRDefault="005569DB" w:rsidP="004C7A7D">
      <w:pPr>
        <w:pStyle w:val="N2"/>
      </w:pPr>
      <w:r>
        <w:t>A</w:t>
      </w:r>
      <w:r w:rsidRPr="00386ED5">
        <w:t xml:space="preserve"> period of 5 years </w:t>
      </w:r>
      <w:r>
        <w:t>is</w:t>
      </w:r>
      <w:r w:rsidRPr="00386ED5">
        <w:t xml:space="preserve"> the period specified for the purposes of section </w:t>
      </w:r>
      <w:r>
        <w:t>5A(</w:t>
      </w:r>
      <w:r w:rsidR="00B51F4F">
        <w:rPr>
          <w:rStyle w:val="FootnoteReference"/>
        </w:rPr>
        <w:footnoteReference w:id="18"/>
      </w:r>
      <w:r>
        <w:t>) of the 1981 Act.</w:t>
      </w:r>
    </w:p>
    <w:p w14:paraId="0FDE1E92" w14:textId="77777777" w:rsidR="004C7A7D" w:rsidRDefault="005569DB" w:rsidP="004C7A7D">
      <w:pPr>
        <w:pStyle w:val="N2"/>
      </w:pPr>
      <w:r>
        <w:t>The</w:t>
      </w:r>
      <w:r w:rsidR="0053692E" w:rsidRPr="0053692E">
        <w:t xml:space="preserve"> </w:t>
      </w:r>
      <w:r>
        <w:t>1981</w:t>
      </w:r>
      <w:r w:rsidR="0053692E" w:rsidRPr="0053692E">
        <w:t xml:space="preserve"> </w:t>
      </w:r>
      <w:r>
        <w:t>Act,</w:t>
      </w:r>
      <w:r w:rsidR="0053692E" w:rsidRPr="0053692E">
        <w:t xml:space="preserve"> </w:t>
      </w:r>
      <w:r>
        <w:t>as</w:t>
      </w:r>
      <w:r w:rsidR="0053692E" w:rsidRPr="0053692E">
        <w:t xml:space="preserve"> </w:t>
      </w:r>
      <w:r>
        <w:t>applied</w:t>
      </w:r>
      <w:r w:rsidR="0053692E" w:rsidRPr="0053692E">
        <w:t xml:space="preserve"> </w:t>
      </w:r>
      <w:r>
        <w:t>by</w:t>
      </w:r>
      <w:r w:rsidR="0053692E" w:rsidRPr="0053692E">
        <w:t xml:space="preserve"> </w:t>
      </w:r>
      <w:r>
        <w:t>paragraph</w:t>
      </w:r>
      <w:r w:rsidR="0053692E" w:rsidRPr="0053692E">
        <w:t xml:space="preserve"> </w:t>
      </w:r>
      <w:r>
        <w:fldChar w:fldCharType="begin"/>
      </w:r>
      <w:r>
        <w:instrText xml:space="preserve"> REF _Ref126308032 \r \h </w:instrText>
      </w:r>
      <w:r>
        <w:fldChar w:fldCharType="separate"/>
      </w:r>
      <w:r w:rsidR="00CE7E9F">
        <w:t>(1)</w:t>
      </w:r>
      <w:r>
        <w:fldChar w:fldCharType="end"/>
      </w:r>
      <w:r>
        <w:t>,</w:t>
      </w:r>
      <w:r w:rsidR="0053692E" w:rsidRPr="0053692E">
        <w:t xml:space="preserve"> </w:t>
      </w:r>
      <w:r>
        <w:t>has</w:t>
      </w:r>
      <w:r w:rsidR="0053692E" w:rsidRPr="0053692E">
        <w:t xml:space="preserve"> </w:t>
      </w:r>
      <w:r>
        <w:t>effect</w:t>
      </w:r>
      <w:r w:rsidR="0053692E" w:rsidRPr="0053692E">
        <w:t xml:space="preserve"> </w:t>
      </w:r>
      <w:r>
        <w:t>with</w:t>
      </w:r>
      <w:r w:rsidR="0053692E" w:rsidRPr="0053692E">
        <w:t xml:space="preserve"> </w:t>
      </w:r>
      <w:r>
        <w:t>the</w:t>
      </w:r>
      <w:r w:rsidR="0053692E" w:rsidRPr="0053692E">
        <w:t xml:space="preserve"> </w:t>
      </w:r>
      <w:r>
        <w:t>following</w:t>
      </w:r>
      <w:r w:rsidR="0053692E" w:rsidRPr="0053692E">
        <w:t xml:space="preserve"> </w:t>
      </w:r>
      <w:r>
        <w:t>modifications.</w:t>
      </w:r>
    </w:p>
    <w:p w14:paraId="57477C3D" w14:textId="77777777" w:rsidR="004C7A7D" w:rsidRDefault="005569DB" w:rsidP="004C7A7D">
      <w:pPr>
        <w:pStyle w:val="N2"/>
      </w:pPr>
      <w:r>
        <w:t>In</w:t>
      </w:r>
      <w:r w:rsidR="0053692E" w:rsidRPr="0053692E">
        <w:t xml:space="preserve"> </w:t>
      </w:r>
      <w:r>
        <w:t>section</w:t>
      </w:r>
      <w:r w:rsidR="0053692E" w:rsidRPr="0053692E">
        <w:t xml:space="preserve"> </w:t>
      </w:r>
      <w:r>
        <w:t>5</w:t>
      </w:r>
      <w:r w:rsidR="0053692E" w:rsidRPr="0053692E">
        <w:t xml:space="preserve"> </w:t>
      </w:r>
      <w:r>
        <w:t>(earliest</w:t>
      </w:r>
      <w:r w:rsidR="0053692E" w:rsidRPr="0053692E">
        <w:t xml:space="preserve"> </w:t>
      </w:r>
      <w:r>
        <w:t>date</w:t>
      </w:r>
      <w:r w:rsidR="0053692E" w:rsidRPr="0053692E">
        <w:t xml:space="preserve"> </w:t>
      </w:r>
      <w:r>
        <w:t>for</w:t>
      </w:r>
      <w:r w:rsidR="0053692E" w:rsidRPr="0053692E">
        <w:t xml:space="preserve"> </w:t>
      </w:r>
      <w:r>
        <w:t>execution</w:t>
      </w:r>
      <w:r w:rsidR="0053692E" w:rsidRPr="0053692E">
        <w:t xml:space="preserve"> </w:t>
      </w:r>
      <w:r>
        <w:t>of</w:t>
      </w:r>
      <w:r w:rsidR="0053692E" w:rsidRPr="0053692E">
        <w:t xml:space="preserve"> </w:t>
      </w:r>
      <w:r>
        <w:t>declaration),</w:t>
      </w:r>
      <w:r w:rsidR="0053692E" w:rsidRPr="0053692E">
        <w:t xml:space="preserve"> </w:t>
      </w:r>
      <w:r>
        <w:t>in</w:t>
      </w:r>
      <w:r w:rsidR="0053692E" w:rsidRPr="0053692E">
        <w:t xml:space="preserve"> </w:t>
      </w:r>
      <w:r>
        <w:t>subsection</w:t>
      </w:r>
      <w:r w:rsidR="0053692E" w:rsidRPr="0053692E">
        <w:t xml:space="preserve"> </w:t>
      </w:r>
      <w:r>
        <w:t>(2),</w:t>
      </w:r>
      <w:r w:rsidR="0053692E" w:rsidRPr="0053692E">
        <w:t xml:space="preserve"> </w:t>
      </w:r>
      <w:r>
        <w:t>omit</w:t>
      </w:r>
      <w:r w:rsidR="0053692E" w:rsidRPr="0053692E">
        <w:t xml:space="preserve"> </w:t>
      </w:r>
      <w:r>
        <w:t>the</w:t>
      </w:r>
      <w:r w:rsidR="0053692E" w:rsidRPr="0053692E">
        <w:t xml:space="preserve"> </w:t>
      </w:r>
      <w:r>
        <w:t>words</w:t>
      </w:r>
      <w:r w:rsidR="0053692E" w:rsidRPr="0053692E">
        <w:t xml:space="preserve"> </w:t>
      </w:r>
      <w:r>
        <w:t>from</w:t>
      </w:r>
      <w:r w:rsidR="0053692E" w:rsidRPr="0053692E">
        <w:t xml:space="preserve"> </w:t>
      </w:r>
      <w:r w:rsidR="00047F06" w:rsidRPr="00047F06">
        <w:t>“</w:t>
      </w:r>
      <w:r>
        <w:t>,</w:t>
      </w:r>
      <w:r w:rsidR="0053692E" w:rsidRPr="0053692E">
        <w:t xml:space="preserve"> </w:t>
      </w:r>
      <w:r>
        <w:t>and</w:t>
      </w:r>
      <w:r w:rsidR="0053692E" w:rsidRPr="0053692E">
        <w:t xml:space="preserve"> </w:t>
      </w:r>
      <w:r>
        <w:t>this</w:t>
      </w:r>
      <w:r w:rsidR="0053692E" w:rsidRPr="0053692E">
        <w:t xml:space="preserve"> </w:t>
      </w:r>
      <w:r>
        <w:t>subsection</w:t>
      </w:r>
      <w:r w:rsidR="00047F06" w:rsidRPr="00047F06">
        <w:t>”</w:t>
      </w:r>
      <w:r w:rsidR="0053692E" w:rsidRPr="0053692E">
        <w:t xml:space="preserve"> </w:t>
      </w:r>
      <w:r>
        <w:t>to</w:t>
      </w:r>
      <w:r w:rsidR="0053692E" w:rsidRPr="0053692E">
        <w:t xml:space="preserve"> </w:t>
      </w:r>
      <w:r>
        <w:t>the</w:t>
      </w:r>
      <w:r w:rsidR="0053692E" w:rsidRPr="0053692E">
        <w:t xml:space="preserve"> </w:t>
      </w:r>
      <w:r>
        <w:t>end.</w:t>
      </w:r>
    </w:p>
    <w:p w14:paraId="6C7608A6" w14:textId="77777777" w:rsidR="004C7A7D" w:rsidRDefault="005569DB" w:rsidP="004C7A7D">
      <w:pPr>
        <w:pStyle w:val="N2"/>
      </w:pPr>
      <w:r>
        <w:t>In</w:t>
      </w:r>
      <w:r w:rsidR="0053692E" w:rsidRPr="0053692E">
        <w:t xml:space="preserve"> </w:t>
      </w:r>
      <w:r>
        <w:t>section</w:t>
      </w:r>
      <w:r w:rsidR="0053692E" w:rsidRPr="0053692E">
        <w:t xml:space="preserve"> </w:t>
      </w:r>
      <w:r>
        <w:t>6(</w:t>
      </w:r>
      <w:r w:rsidR="00B51F4F">
        <w:rPr>
          <w:rStyle w:val="FootnoteReference"/>
        </w:rPr>
        <w:footnoteReference w:id="19"/>
      </w:r>
      <w:r>
        <w:t>)</w:t>
      </w:r>
      <w:r w:rsidR="0053692E" w:rsidRPr="0053692E">
        <w:t xml:space="preserve"> </w:t>
      </w:r>
      <w:r>
        <w:t>(notices</w:t>
      </w:r>
      <w:r w:rsidR="0053692E" w:rsidRPr="0053692E">
        <w:t xml:space="preserve"> </w:t>
      </w:r>
      <w:r>
        <w:t>after</w:t>
      </w:r>
      <w:r w:rsidR="0053692E" w:rsidRPr="0053692E">
        <w:t xml:space="preserve"> </w:t>
      </w:r>
      <w:r>
        <w:t>execution</w:t>
      </w:r>
      <w:r w:rsidR="0053692E" w:rsidRPr="0053692E">
        <w:t xml:space="preserve"> </w:t>
      </w:r>
      <w:r>
        <w:t>of</w:t>
      </w:r>
      <w:r w:rsidR="0053692E" w:rsidRPr="0053692E">
        <w:t xml:space="preserve"> </w:t>
      </w:r>
      <w:r>
        <w:t>declaration),</w:t>
      </w:r>
      <w:r w:rsidR="0053692E" w:rsidRPr="0053692E">
        <w:t xml:space="preserve"> </w:t>
      </w:r>
      <w:r w:rsidR="007A391C">
        <w:t>in</w:t>
      </w:r>
      <w:r w:rsidR="0053692E" w:rsidRPr="0053692E">
        <w:t xml:space="preserve"> </w:t>
      </w:r>
      <w:r w:rsidR="007A391C">
        <w:t>subsection</w:t>
      </w:r>
      <w:r w:rsidR="0053692E" w:rsidRPr="0053692E">
        <w:t xml:space="preserve"> </w:t>
      </w:r>
      <w:r w:rsidR="007A391C">
        <w:t>(1)(b),</w:t>
      </w:r>
      <w:r w:rsidR="0053692E" w:rsidRPr="0053692E">
        <w:t xml:space="preserve"> </w:t>
      </w:r>
      <w:r w:rsidR="007A391C">
        <w:t>for</w:t>
      </w:r>
      <w:r w:rsidR="0053692E" w:rsidRPr="0053692E">
        <w:t xml:space="preserve"> </w:t>
      </w:r>
      <w:r w:rsidR="00047F06" w:rsidRPr="00047F06">
        <w:t>“</w:t>
      </w:r>
      <w:r w:rsidR="007A391C">
        <w:t>section</w:t>
      </w:r>
      <w:r w:rsidR="0053692E" w:rsidRPr="0053692E">
        <w:t xml:space="preserve"> </w:t>
      </w:r>
      <w:r w:rsidR="007A391C">
        <w:t>15</w:t>
      </w:r>
      <w:r w:rsidR="0053692E" w:rsidRPr="0053692E">
        <w:t xml:space="preserve"> </w:t>
      </w:r>
      <w:r w:rsidR="007A391C">
        <w:t>of,</w:t>
      </w:r>
      <w:r w:rsidR="0053692E" w:rsidRPr="0053692E">
        <w:t xml:space="preserve"> </w:t>
      </w:r>
      <w:r w:rsidR="007A391C">
        <w:t>or</w:t>
      </w:r>
      <w:r w:rsidR="0053692E" w:rsidRPr="0053692E">
        <w:t xml:space="preserve"> </w:t>
      </w:r>
      <w:r w:rsidR="007A391C">
        <w:t>paragraph</w:t>
      </w:r>
      <w:r w:rsidR="0053692E" w:rsidRPr="0053692E">
        <w:t xml:space="preserve"> </w:t>
      </w:r>
      <w:r w:rsidR="007A391C">
        <w:t>6</w:t>
      </w:r>
      <w:r w:rsidR="0053692E" w:rsidRPr="0053692E">
        <w:t xml:space="preserve"> </w:t>
      </w:r>
      <w:r w:rsidR="007A391C">
        <w:t>of</w:t>
      </w:r>
      <w:r w:rsidR="0053692E" w:rsidRPr="0053692E">
        <w:t xml:space="preserve"> </w:t>
      </w:r>
      <w:r w:rsidR="007A391C">
        <w:t>Schedule</w:t>
      </w:r>
      <w:r w:rsidR="0053692E" w:rsidRPr="0053692E">
        <w:t xml:space="preserve"> </w:t>
      </w:r>
      <w:r w:rsidR="007A391C">
        <w:t>1</w:t>
      </w:r>
      <w:r w:rsidR="0053692E" w:rsidRPr="0053692E">
        <w:t xml:space="preserve"> </w:t>
      </w:r>
      <w:r w:rsidR="007A391C">
        <w:t>to</w:t>
      </w:r>
      <w:r w:rsidR="0053692E" w:rsidRPr="0053692E">
        <w:t xml:space="preserve"> </w:t>
      </w:r>
      <w:r w:rsidR="007A391C">
        <w:t>the</w:t>
      </w:r>
      <w:r w:rsidR="0053692E" w:rsidRPr="0053692E">
        <w:t xml:space="preserve"> </w:t>
      </w:r>
      <w:r w:rsidR="007A391C">
        <w:t>Acquisition</w:t>
      </w:r>
      <w:r w:rsidR="0053692E" w:rsidRPr="0053692E">
        <w:t xml:space="preserve"> </w:t>
      </w:r>
      <w:r w:rsidR="007A391C">
        <w:t>of</w:t>
      </w:r>
      <w:r w:rsidR="0053692E" w:rsidRPr="0053692E">
        <w:t xml:space="preserve"> </w:t>
      </w:r>
      <w:r w:rsidR="007A391C">
        <w:t>Land</w:t>
      </w:r>
      <w:r w:rsidR="0053692E" w:rsidRPr="0053692E">
        <w:t xml:space="preserve"> </w:t>
      </w:r>
      <w:r w:rsidR="007A391C">
        <w:t>Act</w:t>
      </w:r>
      <w:r w:rsidR="0053692E" w:rsidRPr="0053692E">
        <w:t xml:space="preserve"> </w:t>
      </w:r>
      <w:r w:rsidR="007A391C">
        <w:t>1981</w:t>
      </w:r>
      <w:r w:rsidR="00047F06" w:rsidRPr="00047F06">
        <w:t>”</w:t>
      </w:r>
      <w:r w:rsidR="0053692E" w:rsidRPr="0053692E">
        <w:t xml:space="preserve"> </w:t>
      </w:r>
      <w:r w:rsidR="007A391C">
        <w:t>substitute</w:t>
      </w:r>
      <w:r w:rsidR="0053692E" w:rsidRPr="0053692E">
        <w:t xml:space="preserve"> </w:t>
      </w:r>
      <w:r w:rsidR="00047F06" w:rsidRPr="00047F06">
        <w:t>“</w:t>
      </w:r>
      <w:r w:rsidR="007A391C">
        <w:t>section</w:t>
      </w:r>
      <w:r w:rsidR="0053692E" w:rsidRPr="0053692E">
        <w:t xml:space="preserve"> </w:t>
      </w:r>
      <w:r w:rsidR="007A391C">
        <w:t>14A</w:t>
      </w:r>
      <w:r w:rsidR="0053692E" w:rsidRPr="0053692E">
        <w:t xml:space="preserve"> </w:t>
      </w:r>
      <w:r w:rsidR="007A391C">
        <w:t>of</w:t>
      </w:r>
      <w:r w:rsidR="0053692E" w:rsidRPr="0053692E">
        <w:t xml:space="preserve"> </w:t>
      </w:r>
      <w:r w:rsidR="007A391C">
        <w:t>the</w:t>
      </w:r>
      <w:r w:rsidR="0053692E" w:rsidRPr="0053692E">
        <w:t xml:space="preserve"> </w:t>
      </w:r>
      <w:r w:rsidR="007A391C">
        <w:t>Transport</w:t>
      </w:r>
      <w:r w:rsidR="0053692E" w:rsidRPr="0053692E">
        <w:t xml:space="preserve"> </w:t>
      </w:r>
      <w:r w:rsidR="007A391C">
        <w:t>and</w:t>
      </w:r>
      <w:r w:rsidR="0053692E" w:rsidRPr="0053692E">
        <w:t xml:space="preserve"> </w:t>
      </w:r>
      <w:r w:rsidR="007A391C">
        <w:t>Works</w:t>
      </w:r>
      <w:r w:rsidR="0053692E" w:rsidRPr="0053692E">
        <w:t xml:space="preserve"> </w:t>
      </w:r>
      <w:r w:rsidR="007A391C">
        <w:t>Act</w:t>
      </w:r>
      <w:r w:rsidR="0053692E" w:rsidRPr="0053692E">
        <w:t xml:space="preserve"> </w:t>
      </w:r>
      <w:r w:rsidR="007A391C">
        <w:t>1992</w:t>
      </w:r>
      <w:r w:rsidR="00047F06" w:rsidRPr="00047F06">
        <w:t>”</w:t>
      </w:r>
      <w:r w:rsidR="007A391C">
        <w:t>.</w:t>
      </w:r>
    </w:p>
    <w:p w14:paraId="0736B601" w14:textId="77777777" w:rsidR="007A391C" w:rsidRDefault="005569DB" w:rsidP="004C7A7D">
      <w:pPr>
        <w:pStyle w:val="N2"/>
      </w:pPr>
      <w:r>
        <w:t>In</w:t>
      </w:r>
      <w:r w:rsidR="0053692E" w:rsidRPr="0053692E">
        <w:t xml:space="preserve"> </w:t>
      </w:r>
      <w:r>
        <w:t>section</w:t>
      </w:r>
      <w:r w:rsidR="0053692E" w:rsidRPr="0053692E">
        <w:t xml:space="preserve"> </w:t>
      </w:r>
      <w:r>
        <w:t>7(</w:t>
      </w:r>
      <w:r w:rsidR="00B51F4F">
        <w:rPr>
          <w:rStyle w:val="FootnoteReference"/>
        </w:rPr>
        <w:footnoteReference w:id="20"/>
      </w:r>
      <w:r>
        <w:t>)</w:t>
      </w:r>
      <w:r w:rsidR="0053692E" w:rsidRPr="0053692E">
        <w:t xml:space="preserve"> </w:t>
      </w:r>
      <w:r>
        <w:t>(constructive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in</w:t>
      </w:r>
      <w:r w:rsidR="0053692E" w:rsidRPr="0053692E">
        <w:t xml:space="preserve"> </w:t>
      </w:r>
      <w:r>
        <w:t>subsection</w:t>
      </w:r>
      <w:r w:rsidR="0053692E" w:rsidRPr="0053692E">
        <w:t xml:space="preserve"> </w:t>
      </w:r>
      <w:r>
        <w:t>(1)(a)</w:t>
      </w:r>
      <w:r w:rsidR="0053692E" w:rsidRPr="0053692E">
        <w:t xml:space="preserve"> </w:t>
      </w:r>
      <w:r>
        <w:t>omit</w:t>
      </w:r>
      <w:r w:rsidR="0053692E" w:rsidRPr="0053692E">
        <w:t xml:space="preserve"> </w:t>
      </w:r>
      <w:r w:rsidR="00047F06" w:rsidRPr="00047F06">
        <w:t>“</w:t>
      </w:r>
      <w:r>
        <w:t>(as</w:t>
      </w:r>
      <w:r w:rsidR="0053692E" w:rsidRPr="0053692E">
        <w:t xml:space="preserve"> </w:t>
      </w:r>
      <w:r w:rsidR="008C2DE1">
        <w:t>modified</w:t>
      </w:r>
      <w:r w:rsidR="0053692E" w:rsidRPr="0053692E">
        <w:t xml:space="preserve"> </w:t>
      </w:r>
      <w:r>
        <w:t>by</w:t>
      </w:r>
      <w:r w:rsidR="0053692E" w:rsidRPr="0053692E">
        <w:t xml:space="preserve"> </w:t>
      </w:r>
      <w:r>
        <w:t>section</w:t>
      </w:r>
      <w:r w:rsidR="0053692E" w:rsidRPr="0053692E">
        <w:t xml:space="preserve"> </w:t>
      </w:r>
      <w:r>
        <w:t>4</w:t>
      </w:r>
      <w:r w:rsidR="0053692E" w:rsidRPr="0053692E">
        <w:t xml:space="preserve"> </w:t>
      </w:r>
      <w:r>
        <w:t>of</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Land</w:t>
      </w:r>
      <w:r w:rsidR="0053692E" w:rsidRPr="0053692E">
        <w:t xml:space="preserve"> </w:t>
      </w:r>
      <w:r>
        <w:t>Act</w:t>
      </w:r>
      <w:r w:rsidR="0053692E" w:rsidRPr="0053692E">
        <w:t xml:space="preserve"> </w:t>
      </w:r>
      <w:r>
        <w:t>1981)</w:t>
      </w:r>
      <w:r w:rsidR="00047F06" w:rsidRPr="00047F06">
        <w:t>”</w:t>
      </w:r>
      <w:r>
        <w:t>.</w:t>
      </w:r>
    </w:p>
    <w:p w14:paraId="58F0F4D7" w14:textId="77777777" w:rsidR="007A391C" w:rsidRDefault="005569DB" w:rsidP="004C7A7D">
      <w:pPr>
        <w:pStyle w:val="N2"/>
      </w:pPr>
      <w:r>
        <w:t>In</w:t>
      </w:r>
      <w:r w:rsidR="0053692E" w:rsidRPr="0053692E">
        <w:t xml:space="preserve"> </w:t>
      </w:r>
      <w:r>
        <w:t>Schedule</w:t>
      </w:r>
      <w:r w:rsidR="0053692E" w:rsidRPr="0053692E">
        <w:t xml:space="preserve"> </w:t>
      </w:r>
      <w:r>
        <w:t>A1(</w:t>
      </w:r>
      <w:r w:rsidR="00B51F4F">
        <w:rPr>
          <w:rStyle w:val="FootnoteReference"/>
        </w:rPr>
        <w:footnoteReference w:id="21"/>
      </w:r>
      <w:r>
        <w:t>)</w:t>
      </w:r>
      <w:r w:rsidR="0053692E" w:rsidRPr="0053692E">
        <w:t xml:space="preserve"> </w:t>
      </w:r>
      <w:r>
        <w:t>(counter-notice</w:t>
      </w:r>
      <w:r w:rsidR="0053692E" w:rsidRPr="0053692E">
        <w:t xml:space="preserve"> </w:t>
      </w:r>
      <w:r>
        <w:t>requiring</w:t>
      </w:r>
      <w:r w:rsidR="0053692E" w:rsidRPr="0053692E">
        <w:t xml:space="preserve"> </w:t>
      </w:r>
      <w:r>
        <w:t>purchase</w:t>
      </w:r>
      <w:r w:rsidR="0053692E" w:rsidRPr="0053692E">
        <w:t xml:space="preserve"> </w:t>
      </w:r>
      <w:r>
        <w:t>of</w:t>
      </w:r>
      <w:r w:rsidR="0053692E" w:rsidRPr="0053692E">
        <w:t xml:space="preserve"> </w:t>
      </w:r>
      <w:r>
        <w:t>land</w:t>
      </w:r>
      <w:r w:rsidR="0053692E" w:rsidRPr="0053692E">
        <w:t xml:space="preserve"> </w:t>
      </w:r>
      <w:r>
        <w:t>not</w:t>
      </w:r>
      <w:r w:rsidR="0053692E" w:rsidRPr="0053692E">
        <w:t xml:space="preserve"> </w:t>
      </w:r>
      <w:r>
        <w:t>in</w:t>
      </w:r>
      <w:r w:rsidR="0053692E" w:rsidRPr="0053692E">
        <w:t xml:space="preserve"> </w:t>
      </w:r>
      <w:r>
        <w:t>general</w:t>
      </w:r>
      <w:r w:rsidR="0053692E" w:rsidRPr="0053692E">
        <w:t xml:space="preserve"> </w:t>
      </w:r>
      <w:r>
        <w:t>vesting</w:t>
      </w:r>
      <w:r w:rsidR="0053692E" w:rsidRPr="0053692E">
        <w:t xml:space="preserve"> </w:t>
      </w:r>
      <w:r>
        <w:t>declaration),</w:t>
      </w:r>
      <w:r w:rsidR="0053692E" w:rsidRPr="0053692E">
        <w:t xml:space="preserve"> </w:t>
      </w:r>
      <w:r>
        <w:t>omit</w:t>
      </w:r>
      <w:r w:rsidR="0053692E" w:rsidRPr="0053692E">
        <w:t xml:space="preserve"> </w:t>
      </w:r>
      <w:r>
        <w:t>paragraph</w:t>
      </w:r>
      <w:r w:rsidR="0053692E" w:rsidRPr="0053692E">
        <w:t xml:space="preserve"> </w:t>
      </w:r>
      <w:r>
        <w:t>1(2).</w:t>
      </w:r>
    </w:p>
    <w:p w14:paraId="2EEDC9F4" w14:textId="77777777" w:rsidR="007A391C" w:rsidRPr="004C7A7D" w:rsidRDefault="005569DB" w:rsidP="004C7A7D">
      <w:pPr>
        <w:pStyle w:val="N2"/>
      </w:pPr>
      <w:r>
        <w:t>References</w:t>
      </w:r>
      <w:r w:rsidR="0053692E" w:rsidRPr="0053692E">
        <w:t xml:space="preserve"> </w:t>
      </w:r>
      <w:r>
        <w:t>to</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are</w:t>
      </w:r>
      <w:r w:rsidR="0053692E" w:rsidRPr="0053692E">
        <w:t xml:space="preserve"> </w:t>
      </w:r>
      <w:r>
        <w:t>construed</w:t>
      </w:r>
      <w:r w:rsidR="0053692E" w:rsidRPr="0053692E">
        <w:t xml:space="preserve"> </w:t>
      </w:r>
      <w:r>
        <w:t>as</w:t>
      </w:r>
      <w:r w:rsidR="0053692E" w:rsidRPr="0053692E">
        <w:t xml:space="preserve"> </w:t>
      </w:r>
      <w:r>
        <w:t>references</w:t>
      </w:r>
      <w:r w:rsidR="0053692E" w:rsidRPr="0053692E">
        <w:t xml:space="preserve"> </w:t>
      </w:r>
      <w:r>
        <w:t>to</w:t>
      </w:r>
      <w:r w:rsidR="0053692E" w:rsidRPr="0053692E">
        <w:t xml:space="preserve"> </w:t>
      </w:r>
      <w:r>
        <w:t>that</w:t>
      </w:r>
      <w:r w:rsidR="0053692E" w:rsidRPr="0053692E">
        <w:t xml:space="preserve"> </w:t>
      </w:r>
      <w:r>
        <w:t>Act</w:t>
      </w:r>
      <w:r w:rsidR="0053692E" w:rsidRPr="0053692E">
        <w:t xml:space="preserve"> </w:t>
      </w:r>
      <w:r>
        <w:t>as</w:t>
      </w:r>
      <w:r w:rsidR="0053692E" w:rsidRPr="0053692E">
        <w:t xml:space="preserve"> </w:t>
      </w:r>
      <w:r>
        <w:t>applied</w:t>
      </w:r>
      <w:r w:rsidR="0053692E" w:rsidRPr="0053692E">
        <w:t xml:space="preserve"> </w:t>
      </w:r>
      <w:r>
        <w:t>to</w:t>
      </w:r>
      <w:r w:rsidR="0053692E" w:rsidRPr="0053692E">
        <w:t xml:space="preserve"> </w:t>
      </w:r>
      <w:r w:rsidR="00B733D0">
        <w:t>the</w:t>
      </w:r>
      <w:r w:rsidR="0053692E" w:rsidRPr="0053692E">
        <w:t xml:space="preserve"> </w:t>
      </w:r>
      <w:r>
        <w:t>acquisition</w:t>
      </w:r>
      <w:r w:rsidR="0053692E" w:rsidRPr="0053692E">
        <w:t xml:space="preserve"> </w:t>
      </w:r>
      <w:r>
        <w:t>of</w:t>
      </w:r>
      <w:r w:rsidR="0053692E" w:rsidRPr="0053692E">
        <w:t xml:space="preserve"> </w:t>
      </w:r>
      <w:r w:rsidR="00B733D0">
        <w:t>any</w:t>
      </w:r>
      <w:r w:rsidR="0053692E" w:rsidRPr="0053692E">
        <w:t xml:space="preserve"> </w:t>
      </w:r>
      <w:r w:rsidR="00B733D0">
        <w:t>interests</w:t>
      </w:r>
      <w:r w:rsidR="0053692E" w:rsidRPr="0053692E">
        <w:t xml:space="preserve"> </w:t>
      </w:r>
      <w:r w:rsidR="0096660C">
        <w:t>in</w:t>
      </w:r>
      <w:r w:rsidR="0053692E" w:rsidRPr="0053692E">
        <w:t xml:space="preserve"> </w:t>
      </w:r>
      <w:r>
        <w:t>land</w:t>
      </w:r>
      <w:r w:rsidR="0053692E" w:rsidRPr="0053692E">
        <w:t xml:space="preserve"> </w:t>
      </w:r>
      <w:r>
        <w:t>under</w:t>
      </w:r>
      <w:r w:rsidR="0053692E" w:rsidRPr="0053692E">
        <w:t xml:space="preserve"> </w:t>
      </w:r>
      <w:r>
        <w:t>article</w:t>
      </w:r>
      <w:r w:rsidR="0053692E" w:rsidRPr="0053692E">
        <w:t xml:space="preserve"> </w:t>
      </w:r>
      <w:r>
        <w:fldChar w:fldCharType="begin"/>
      </w:r>
      <w:r>
        <w:instrText xml:space="preserve"> REF _Ref126309195 \r \h </w:instrText>
      </w:r>
      <w:r>
        <w:fldChar w:fldCharType="separate"/>
      </w:r>
      <w:r w:rsidR="00CE7E9F">
        <w:t>4</w:t>
      </w:r>
      <w:r>
        <w:fldChar w:fldCharType="end"/>
      </w:r>
      <w:r w:rsidR="0053692E" w:rsidRPr="0053692E">
        <w:t xml:space="preserve"> </w:t>
      </w:r>
      <w:r>
        <w:t>(application</w:t>
      </w:r>
      <w:r w:rsidR="0053692E" w:rsidRPr="0053692E">
        <w:t xml:space="preserve"> </w:t>
      </w:r>
      <w:r>
        <w:t>of</w:t>
      </w:r>
      <w:r w:rsidR="0053692E" w:rsidRPr="0053692E">
        <w:t xml:space="preserve"> </w:t>
      </w:r>
      <w:r>
        <w:t>Part</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p>
    <w:p w14:paraId="7369540E" w14:textId="77777777" w:rsidR="00A43FB4" w:rsidRPr="002824FE" w:rsidRDefault="005569DB" w:rsidP="00A43FB4">
      <w:pPr>
        <w:pStyle w:val="H1"/>
      </w:pPr>
      <w:bookmarkStart w:id="209" w:name="TOC03_02_2023_11_01_23_89"/>
      <w:bookmarkStart w:id="210" w:name="TOC27_11_2023_14_03_51_88"/>
      <w:bookmarkStart w:id="211" w:name="TOC23_02_2024_12_29_24_121"/>
      <w:bookmarkEnd w:id="209"/>
      <w:bookmarkEnd w:id="210"/>
      <w:bookmarkEnd w:id="211"/>
      <w:r w:rsidRPr="002824FE">
        <w:t>Power</w:t>
      </w:r>
      <w:r w:rsidR="0053692E" w:rsidRPr="0053692E">
        <w:t xml:space="preserve"> </w:t>
      </w:r>
      <w:r w:rsidRPr="002824FE">
        <w:t>to</w:t>
      </w:r>
      <w:r w:rsidR="0053692E" w:rsidRPr="0053692E">
        <w:t xml:space="preserve"> </w:t>
      </w:r>
      <w:r w:rsidRPr="002824FE">
        <w:t>acquire</w:t>
      </w:r>
      <w:r w:rsidR="0053692E" w:rsidRPr="0053692E">
        <w:t xml:space="preserve"> </w:t>
      </w:r>
      <w:r w:rsidR="00B155E6">
        <w:t xml:space="preserve">a </w:t>
      </w:r>
      <w:r w:rsidRPr="002824FE">
        <w:t>new</w:t>
      </w:r>
      <w:r w:rsidR="0053692E" w:rsidRPr="0053692E">
        <w:t xml:space="preserve"> </w:t>
      </w:r>
      <w:r w:rsidRPr="002824FE">
        <w:t>right</w:t>
      </w:r>
    </w:p>
    <w:p w14:paraId="2ACA82B1" w14:textId="77777777" w:rsidR="00A43FB4" w:rsidRPr="00F125F5" w:rsidRDefault="005569DB" w:rsidP="00F125F5">
      <w:pPr>
        <w:pStyle w:val="N1"/>
      </w:pPr>
      <w:bookmarkStart w:id="212" w:name="_Ref114827859"/>
      <w:r w:rsidRPr="00F125F5">
        <w:t>—</w:t>
      </w:r>
      <w:r w:rsidRPr="00F125F5">
        <w:fldChar w:fldCharType="begin"/>
      </w:r>
      <w:bookmarkStart w:id="213" w:name="_Ref114827674"/>
      <w:bookmarkEnd w:id="213"/>
      <w:r w:rsidRPr="00F125F5">
        <w:instrText xml:space="preserve"> LISTNUM "SEQ1" \l 2 </w:instrText>
      </w:r>
      <w:r w:rsidRPr="00F125F5">
        <w:fldChar w:fldCharType="end"/>
      </w:r>
      <w:r w:rsidR="0053692E" w:rsidRPr="00F125F5">
        <w:t> </w:t>
      </w:r>
      <w:r w:rsidR="00951A1C" w:rsidRPr="00F125F5">
        <w:t>Subject</w:t>
      </w:r>
      <w:r w:rsidR="0053692E" w:rsidRPr="00F125F5">
        <w:t xml:space="preserve"> </w:t>
      </w:r>
      <w:r w:rsidR="00951A1C" w:rsidRPr="00F125F5">
        <w:t>to</w:t>
      </w:r>
      <w:r w:rsidR="0053692E" w:rsidRPr="00F125F5">
        <w:t xml:space="preserve"> </w:t>
      </w:r>
      <w:r w:rsidR="00951A1C" w:rsidRPr="00F125F5">
        <w:t>paragraph</w:t>
      </w:r>
      <w:r w:rsidR="0053692E" w:rsidRPr="00F125F5">
        <w:t xml:space="preserve"> </w:t>
      </w:r>
      <w:r w:rsidR="00951A1C" w:rsidRPr="00F125F5">
        <w:fldChar w:fldCharType="begin"/>
      </w:r>
      <w:r w:rsidR="00951A1C" w:rsidRPr="00F125F5">
        <w:instrText xml:space="preserve"> REF _Ref150358305 \r \h </w:instrText>
      </w:r>
      <w:r w:rsidR="00F125F5">
        <w:instrText xml:space="preserve"> \* MERGEFORMAT </w:instrText>
      </w:r>
      <w:r w:rsidR="00951A1C" w:rsidRPr="00F125F5">
        <w:fldChar w:fldCharType="separate"/>
      </w:r>
      <w:r w:rsidR="00CE7E9F">
        <w:t>(2)</w:t>
      </w:r>
      <w:r w:rsidR="00951A1C" w:rsidRPr="00F125F5">
        <w:fldChar w:fldCharType="end"/>
      </w:r>
      <w:r w:rsidR="00951A1C" w:rsidRPr="00F125F5">
        <w:t>,</w:t>
      </w:r>
      <w:r w:rsidR="0053692E" w:rsidRPr="00F125F5">
        <w:t xml:space="preserve"> </w:t>
      </w:r>
      <w:r w:rsidR="002824FE" w:rsidRPr="00F125F5">
        <w:t>Network</w:t>
      </w:r>
      <w:r w:rsidR="0053692E" w:rsidRPr="00F125F5">
        <w:t xml:space="preserve"> </w:t>
      </w:r>
      <w:r w:rsidR="002824FE" w:rsidRPr="00F125F5">
        <w:t>Rail</w:t>
      </w:r>
      <w:r w:rsidR="0053692E" w:rsidRPr="00F125F5">
        <w:t xml:space="preserve"> </w:t>
      </w:r>
      <w:r w:rsidR="002824FE" w:rsidRPr="00F125F5">
        <w:t>may</w:t>
      </w:r>
      <w:r w:rsidR="0053692E" w:rsidRPr="00F125F5">
        <w:t xml:space="preserve"> </w:t>
      </w:r>
      <w:r w:rsidR="002824FE" w:rsidRPr="00F125F5">
        <w:t>acquire</w:t>
      </w:r>
      <w:r w:rsidR="0053692E" w:rsidRPr="00F125F5">
        <w:t xml:space="preserve"> </w:t>
      </w:r>
      <w:r w:rsidR="002824FE" w:rsidRPr="00F125F5">
        <w:t>compulsorily</w:t>
      </w:r>
      <w:r w:rsidR="0053692E" w:rsidRPr="00F125F5">
        <w:t xml:space="preserve"> </w:t>
      </w:r>
      <w:r w:rsidR="002824FE" w:rsidRPr="00F125F5">
        <w:t>such</w:t>
      </w:r>
      <w:r w:rsidR="0053692E" w:rsidRPr="00F125F5">
        <w:t xml:space="preserve"> </w:t>
      </w:r>
      <w:r w:rsidR="00B155E6">
        <w:t xml:space="preserve">a </w:t>
      </w:r>
      <w:r w:rsidR="007A391C" w:rsidRPr="00F125F5">
        <w:t>right</w:t>
      </w:r>
      <w:r w:rsidR="0053692E" w:rsidRPr="00F125F5">
        <w:t xml:space="preserve"> </w:t>
      </w:r>
      <w:r w:rsidR="007A391C" w:rsidRPr="00F125F5">
        <w:t>of</w:t>
      </w:r>
      <w:r w:rsidR="0053692E" w:rsidRPr="00F125F5">
        <w:t xml:space="preserve"> </w:t>
      </w:r>
      <w:r w:rsidR="007A391C" w:rsidRPr="00F125F5">
        <w:t>access</w:t>
      </w:r>
      <w:r w:rsidR="0053692E" w:rsidRPr="00F125F5">
        <w:t xml:space="preserve"> </w:t>
      </w:r>
      <w:r w:rsidR="00135574" w:rsidRPr="00F125F5">
        <w:t>over</w:t>
      </w:r>
      <w:r w:rsidR="0053692E" w:rsidRPr="00F125F5">
        <w:t xml:space="preserve"> </w:t>
      </w:r>
      <w:r w:rsidR="00135574" w:rsidRPr="00F125F5">
        <w:t>land</w:t>
      </w:r>
      <w:r w:rsidR="0053692E" w:rsidRPr="00F125F5">
        <w:t xml:space="preserve"> </w:t>
      </w:r>
      <w:r w:rsidR="007A391C" w:rsidRPr="00F125F5">
        <w:t>specified</w:t>
      </w:r>
      <w:r w:rsidR="0053692E" w:rsidRPr="00F125F5">
        <w:t xml:space="preserve"> </w:t>
      </w:r>
      <w:r w:rsidR="007A391C" w:rsidRPr="00F125F5">
        <w:t>in</w:t>
      </w:r>
      <w:r w:rsidR="0053692E" w:rsidRPr="00F125F5">
        <w:t xml:space="preserve"> </w:t>
      </w:r>
      <w:r w:rsidR="00135574" w:rsidRPr="00F125F5">
        <w:t>column</w:t>
      </w:r>
      <w:r w:rsidR="0053692E" w:rsidRPr="00F125F5">
        <w:t xml:space="preserve"> </w:t>
      </w:r>
      <w:r w:rsidR="00135574" w:rsidRPr="00F125F5">
        <w:t>(2)</w:t>
      </w:r>
      <w:r w:rsidR="0053692E" w:rsidRPr="00F125F5">
        <w:t xml:space="preserve"> </w:t>
      </w:r>
      <w:r w:rsidR="00135574" w:rsidRPr="00F125F5">
        <w:t>of</w:t>
      </w:r>
      <w:r w:rsidR="0053692E" w:rsidRPr="00F125F5">
        <w:t xml:space="preserve"> </w:t>
      </w:r>
      <w:r w:rsidR="007A391C" w:rsidRPr="00F125F5">
        <w:t>Schedule</w:t>
      </w:r>
      <w:r w:rsidR="0053692E" w:rsidRPr="00F125F5">
        <w:t xml:space="preserve"> </w:t>
      </w:r>
      <w:r w:rsidR="00E053A1" w:rsidRPr="00F125F5">
        <w:t>1</w:t>
      </w:r>
      <w:r w:rsidR="0053692E" w:rsidRPr="00F125F5">
        <w:t xml:space="preserve"> </w:t>
      </w:r>
      <w:r w:rsidR="00E053A1" w:rsidRPr="00F125F5">
        <w:t>(land</w:t>
      </w:r>
      <w:r w:rsidR="0053692E" w:rsidRPr="00F125F5">
        <w:t xml:space="preserve"> </w:t>
      </w:r>
      <w:r w:rsidR="00E053A1" w:rsidRPr="00F125F5">
        <w:t>in</w:t>
      </w:r>
      <w:r w:rsidR="0053692E" w:rsidRPr="00F125F5">
        <w:t xml:space="preserve"> </w:t>
      </w:r>
      <w:r w:rsidR="00E053A1" w:rsidRPr="00F125F5">
        <w:t>which</w:t>
      </w:r>
      <w:r w:rsidR="0053692E" w:rsidRPr="00F125F5">
        <w:t xml:space="preserve"> </w:t>
      </w:r>
      <w:r w:rsidR="00E053A1" w:rsidRPr="00F125F5">
        <w:t>only</w:t>
      </w:r>
      <w:r w:rsidR="0053692E" w:rsidRPr="00F125F5">
        <w:t xml:space="preserve"> </w:t>
      </w:r>
      <w:r w:rsidR="00B155E6">
        <w:t xml:space="preserve">a </w:t>
      </w:r>
      <w:r w:rsidR="00E053A1" w:rsidRPr="00F125F5">
        <w:t>new</w:t>
      </w:r>
      <w:r w:rsidR="0053692E" w:rsidRPr="00F125F5">
        <w:t xml:space="preserve"> </w:t>
      </w:r>
      <w:r w:rsidR="00E053A1" w:rsidRPr="00F125F5">
        <w:t>right</w:t>
      </w:r>
      <w:r w:rsidR="0053692E" w:rsidRPr="00F125F5">
        <w:t xml:space="preserve"> </w:t>
      </w:r>
      <w:r w:rsidR="00E053A1" w:rsidRPr="00F125F5">
        <w:t>may</w:t>
      </w:r>
      <w:r w:rsidR="0053692E" w:rsidRPr="00F125F5">
        <w:t xml:space="preserve"> </w:t>
      </w:r>
      <w:r w:rsidR="00E053A1" w:rsidRPr="00F125F5">
        <w:t>be</w:t>
      </w:r>
      <w:r w:rsidR="0053692E" w:rsidRPr="00F125F5">
        <w:t xml:space="preserve"> </w:t>
      </w:r>
      <w:r w:rsidR="00E053A1" w:rsidRPr="00F125F5">
        <w:t>acquired)</w:t>
      </w:r>
      <w:r w:rsidR="0053692E" w:rsidRPr="00F125F5">
        <w:t xml:space="preserve"> </w:t>
      </w:r>
      <w:r w:rsidR="00B155E6">
        <w:t xml:space="preserve">as may be required </w:t>
      </w:r>
      <w:r w:rsidR="00E053A1" w:rsidRPr="00F125F5">
        <w:t>for</w:t>
      </w:r>
      <w:r w:rsidR="0053692E" w:rsidRPr="00F125F5">
        <w:t xml:space="preserve"> </w:t>
      </w:r>
      <w:r w:rsidR="00E053A1" w:rsidRPr="00F125F5">
        <w:t>the</w:t>
      </w:r>
      <w:r w:rsidR="0053692E" w:rsidRPr="00F125F5">
        <w:t xml:space="preserve"> </w:t>
      </w:r>
      <w:r w:rsidR="00E053A1" w:rsidRPr="00F125F5">
        <w:t>purpose</w:t>
      </w:r>
      <w:r w:rsidR="0053692E" w:rsidRPr="00F125F5">
        <w:t xml:space="preserve"> </w:t>
      </w:r>
      <w:r w:rsidR="00E053A1" w:rsidRPr="00F125F5">
        <w:t>specified</w:t>
      </w:r>
      <w:r w:rsidR="0053692E" w:rsidRPr="00F125F5">
        <w:t xml:space="preserve"> </w:t>
      </w:r>
      <w:r w:rsidR="00E053A1" w:rsidRPr="00F125F5">
        <w:t>in</w:t>
      </w:r>
      <w:r w:rsidR="0053692E" w:rsidRPr="00F125F5">
        <w:t xml:space="preserve"> </w:t>
      </w:r>
      <w:r w:rsidR="00E053A1" w:rsidRPr="00F125F5">
        <w:t>relation</w:t>
      </w:r>
      <w:r w:rsidR="0053692E" w:rsidRPr="00F125F5">
        <w:t xml:space="preserve"> </w:t>
      </w:r>
      <w:r w:rsidR="00E053A1" w:rsidRPr="00F125F5">
        <w:t>to</w:t>
      </w:r>
      <w:r w:rsidR="0053692E" w:rsidRPr="00F125F5">
        <w:t xml:space="preserve"> </w:t>
      </w:r>
      <w:r w:rsidR="00E053A1" w:rsidRPr="00F125F5">
        <w:t>that</w:t>
      </w:r>
      <w:r w:rsidR="0053692E" w:rsidRPr="00F125F5">
        <w:t xml:space="preserve"> </w:t>
      </w:r>
      <w:r w:rsidR="00E053A1" w:rsidRPr="00F125F5">
        <w:t>land</w:t>
      </w:r>
      <w:r w:rsidR="0053692E" w:rsidRPr="00F125F5">
        <w:t xml:space="preserve"> </w:t>
      </w:r>
      <w:r w:rsidR="00E053A1" w:rsidRPr="00F125F5">
        <w:t>in</w:t>
      </w:r>
      <w:r w:rsidR="0053692E" w:rsidRPr="00F125F5">
        <w:t xml:space="preserve"> </w:t>
      </w:r>
      <w:r w:rsidR="00E053A1" w:rsidRPr="00F125F5">
        <w:t>column</w:t>
      </w:r>
      <w:r w:rsidR="0053692E" w:rsidRPr="00F125F5">
        <w:t xml:space="preserve"> </w:t>
      </w:r>
      <w:r w:rsidR="00E053A1" w:rsidRPr="00F125F5">
        <w:t>(3)</w:t>
      </w:r>
      <w:r w:rsidR="0053692E" w:rsidRPr="00F125F5">
        <w:t xml:space="preserve"> </w:t>
      </w:r>
      <w:r w:rsidR="00E053A1" w:rsidRPr="00F125F5">
        <w:t>of</w:t>
      </w:r>
      <w:r w:rsidR="0053692E" w:rsidRPr="00F125F5">
        <w:t xml:space="preserve"> </w:t>
      </w:r>
      <w:r w:rsidR="00E053A1" w:rsidRPr="00F125F5">
        <w:t>that</w:t>
      </w:r>
      <w:r w:rsidR="0053692E" w:rsidRPr="00F125F5">
        <w:t xml:space="preserve"> </w:t>
      </w:r>
      <w:r w:rsidR="00E053A1" w:rsidRPr="00F125F5">
        <w:t>Schedule</w:t>
      </w:r>
      <w:r w:rsidR="00014A28" w:rsidRPr="00F125F5">
        <w:t>.</w:t>
      </w:r>
      <w:r w:rsidR="0053692E" w:rsidRPr="00F125F5">
        <w:t xml:space="preserve"> </w:t>
      </w:r>
      <w:bookmarkEnd w:id="212"/>
    </w:p>
    <w:p w14:paraId="36047F77" w14:textId="77777777" w:rsidR="00951A1C" w:rsidRDefault="005569DB" w:rsidP="00737805">
      <w:pPr>
        <w:pStyle w:val="N2"/>
        <w:rPr>
          <w:ins w:id="214" w:author="Sarah Fitzpatrick (Head of Planning)" w:date="2024-03-07T23:14:00Z"/>
        </w:rPr>
      </w:pPr>
      <w:bookmarkStart w:id="215" w:name="_Ref150358305"/>
      <w:r>
        <w:t>Paragraph</w:t>
      </w:r>
      <w:r w:rsidR="0053692E" w:rsidRPr="0053692E">
        <w:t xml:space="preserve"> </w:t>
      </w:r>
      <w:r>
        <w:fldChar w:fldCharType="begin"/>
      </w:r>
      <w:r>
        <w:instrText xml:space="preserve"> REF _Ref114827674 \r \h </w:instrText>
      </w:r>
      <w:r>
        <w:fldChar w:fldCharType="separate"/>
      </w:r>
      <w:r w:rsidR="00CE7E9F">
        <w:t>(1)</w:t>
      </w:r>
      <w:r>
        <w:fldChar w:fldCharType="end"/>
      </w:r>
      <w:r w:rsidR="0053692E" w:rsidRPr="0053692E">
        <w:t xml:space="preserve"> </w:t>
      </w:r>
      <w:r>
        <w:t>is</w:t>
      </w:r>
      <w:r w:rsidR="0053692E" w:rsidRPr="0053692E">
        <w:t xml:space="preserve"> </w:t>
      </w:r>
      <w:r>
        <w:t>not</w:t>
      </w:r>
      <w:r w:rsidR="0053692E" w:rsidRPr="0053692E">
        <w:t xml:space="preserve"> </w:t>
      </w:r>
      <w:r>
        <w:t>to</w:t>
      </w:r>
      <w:r w:rsidR="0053692E" w:rsidRPr="0053692E">
        <w:t xml:space="preserve"> </w:t>
      </w:r>
      <w:r>
        <w:t>take</w:t>
      </w:r>
      <w:r w:rsidR="0053692E" w:rsidRPr="0053692E">
        <w:t xml:space="preserve"> </w:t>
      </w:r>
      <w:r>
        <w:t>effect</w:t>
      </w:r>
      <w:r w:rsidR="0053692E" w:rsidRPr="0053692E">
        <w:t xml:space="preserve"> </w:t>
      </w:r>
      <w:r>
        <w:t>until</w:t>
      </w:r>
      <w:r w:rsidR="0053692E" w:rsidRPr="0053692E">
        <w:t xml:space="preserve"> </w:t>
      </w:r>
      <w:r>
        <w:t>Network</w:t>
      </w:r>
      <w:r w:rsidR="0053692E" w:rsidRPr="0053692E">
        <w:t xml:space="preserve"> </w:t>
      </w:r>
      <w:r>
        <w:t>Rail</w:t>
      </w:r>
      <w:r w:rsidR="0053692E" w:rsidRPr="0053692E">
        <w:t xml:space="preserve"> </w:t>
      </w:r>
      <w:r>
        <w:t>has</w:t>
      </w:r>
      <w:r w:rsidR="0053692E" w:rsidRPr="0053692E">
        <w:t xml:space="preserve"> </w:t>
      </w:r>
      <w:r>
        <w:t>acquired</w:t>
      </w:r>
      <w:r w:rsidR="0053692E" w:rsidRPr="0053692E">
        <w:t xml:space="preserve"> </w:t>
      </w:r>
      <w:r w:rsidR="0024635B">
        <w:t>such</w:t>
      </w:r>
      <w:r w:rsidR="0053692E" w:rsidRPr="0053692E">
        <w:t xml:space="preserve"> </w:t>
      </w:r>
      <w:r w:rsidR="0024635B">
        <w:t>an</w:t>
      </w:r>
      <w:r w:rsidR="0053692E" w:rsidRPr="0053692E">
        <w:t xml:space="preserve"> </w:t>
      </w:r>
      <w:r>
        <w:t>interest</w:t>
      </w:r>
      <w:r w:rsidR="0053692E" w:rsidRPr="0053692E">
        <w:t xml:space="preserve"> </w:t>
      </w:r>
      <w:r>
        <w:t>in</w:t>
      </w:r>
      <w:r w:rsidR="0053692E" w:rsidRPr="0053692E">
        <w:t xml:space="preserve"> </w:t>
      </w:r>
      <w:r>
        <w:t>plot</w:t>
      </w:r>
      <w:r w:rsidR="0053692E" w:rsidRPr="0053692E">
        <w:t xml:space="preserve"> </w:t>
      </w:r>
      <w:r w:rsidR="0024635B">
        <w:t>1</w:t>
      </w:r>
      <w:r w:rsidR="0053692E" w:rsidRPr="0053692E">
        <w:t xml:space="preserve"> </w:t>
      </w:r>
      <w:r w:rsidR="0024635B">
        <w:t>as</w:t>
      </w:r>
      <w:r w:rsidR="0053692E" w:rsidRPr="0053692E">
        <w:t xml:space="preserve"> </w:t>
      </w:r>
      <w:r w:rsidR="0024635B">
        <w:t>necessary</w:t>
      </w:r>
      <w:r w:rsidR="0053692E" w:rsidRPr="0053692E">
        <w:t xml:space="preserve"> </w:t>
      </w:r>
      <w:r w:rsidR="0024635B">
        <w:t>to</w:t>
      </w:r>
      <w:r w:rsidR="0053692E" w:rsidRPr="0053692E">
        <w:t xml:space="preserve"> </w:t>
      </w:r>
      <w:r w:rsidR="0024635B">
        <w:t>allow</w:t>
      </w:r>
      <w:r w:rsidR="0053692E" w:rsidRPr="0053692E">
        <w:t xml:space="preserve"> </w:t>
      </w:r>
      <w:r w:rsidR="0024635B">
        <w:t>the</w:t>
      </w:r>
      <w:r w:rsidR="0053692E" w:rsidRPr="0053692E">
        <w:t xml:space="preserve"> </w:t>
      </w:r>
      <w:r w:rsidR="0024635B">
        <w:t>purpose</w:t>
      </w:r>
      <w:r w:rsidR="0053692E" w:rsidRPr="0053692E">
        <w:t xml:space="preserve"> </w:t>
      </w:r>
      <w:r w:rsidR="0024635B">
        <w:t>set</w:t>
      </w:r>
      <w:r w:rsidR="0053692E" w:rsidRPr="0053692E">
        <w:t xml:space="preserve"> </w:t>
      </w:r>
      <w:r w:rsidR="0024635B">
        <w:t>out</w:t>
      </w:r>
      <w:r w:rsidR="0053692E" w:rsidRPr="0053692E">
        <w:t xml:space="preserve"> </w:t>
      </w:r>
      <w:r w:rsidR="0024635B">
        <w:t>in</w:t>
      </w:r>
      <w:r w:rsidR="0053692E" w:rsidRPr="0053692E">
        <w:t xml:space="preserve"> </w:t>
      </w:r>
      <w:r w:rsidR="0024635B">
        <w:t>column</w:t>
      </w:r>
      <w:r w:rsidR="0053692E" w:rsidRPr="0053692E">
        <w:t xml:space="preserve"> </w:t>
      </w:r>
      <w:r w:rsidR="0024635B">
        <w:t>(3)</w:t>
      </w:r>
      <w:r w:rsidR="0053692E" w:rsidRPr="0053692E">
        <w:t xml:space="preserve"> </w:t>
      </w:r>
      <w:r w:rsidR="0024635B">
        <w:t>of</w:t>
      </w:r>
      <w:r w:rsidR="0053692E" w:rsidRPr="0053692E">
        <w:t xml:space="preserve"> </w:t>
      </w:r>
      <w:r w:rsidR="0024635B">
        <w:t>Schedule</w:t>
      </w:r>
      <w:r w:rsidR="0053692E" w:rsidRPr="0053692E">
        <w:t xml:space="preserve"> </w:t>
      </w:r>
      <w:r w:rsidR="0024635B">
        <w:t>1</w:t>
      </w:r>
      <w:r w:rsidR="0053692E" w:rsidRPr="0053692E">
        <w:t xml:space="preserve"> </w:t>
      </w:r>
      <w:r w:rsidR="0024635B">
        <w:t>(land</w:t>
      </w:r>
      <w:r w:rsidR="0053692E" w:rsidRPr="0053692E">
        <w:t xml:space="preserve"> </w:t>
      </w:r>
      <w:r w:rsidR="0024635B">
        <w:t>in</w:t>
      </w:r>
      <w:r w:rsidR="0053692E" w:rsidRPr="0053692E">
        <w:t xml:space="preserve"> </w:t>
      </w:r>
      <w:r w:rsidR="0024635B">
        <w:t>which</w:t>
      </w:r>
      <w:r w:rsidR="0053692E" w:rsidRPr="0053692E">
        <w:t xml:space="preserve"> </w:t>
      </w:r>
      <w:r w:rsidR="0024635B">
        <w:t>only</w:t>
      </w:r>
      <w:r w:rsidR="0053692E" w:rsidRPr="0053692E">
        <w:t xml:space="preserve"> </w:t>
      </w:r>
      <w:r w:rsidR="00B155E6">
        <w:t xml:space="preserve">a </w:t>
      </w:r>
      <w:r w:rsidR="0024635B">
        <w:t>new</w:t>
      </w:r>
      <w:r w:rsidR="0053692E" w:rsidRPr="0053692E">
        <w:t xml:space="preserve"> </w:t>
      </w:r>
      <w:r w:rsidR="0024635B">
        <w:t>right</w:t>
      </w:r>
      <w:r w:rsidR="0053692E" w:rsidRPr="0053692E">
        <w:t xml:space="preserve"> </w:t>
      </w:r>
      <w:r w:rsidR="0024635B">
        <w:t>may</w:t>
      </w:r>
      <w:r w:rsidR="0053692E" w:rsidRPr="0053692E">
        <w:t xml:space="preserve"> </w:t>
      </w:r>
      <w:r w:rsidR="0024635B">
        <w:t>be</w:t>
      </w:r>
      <w:r w:rsidR="0053692E" w:rsidRPr="0053692E">
        <w:t xml:space="preserve"> </w:t>
      </w:r>
      <w:r w:rsidR="0024635B">
        <w:t>acquired)</w:t>
      </w:r>
      <w:r w:rsidR="0053692E" w:rsidRPr="0053692E">
        <w:t xml:space="preserve"> </w:t>
      </w:r>
      <w:r w:rsidR="0024635B">
        <w:t>to</w:t>
      </w:r>
      <w:r w:rsidR="0053692E" w:rsidRPr="0053692E">
        <w:t xml:space="preserve"> </w:t>
      </w:r>
      <w:r w:rsidR="0024635B">
        <w:t>be</w:t>
      </w:r>
      <w:r w:rsidR="0053692E" w:rsidRPr="0053692E">
        <w:t xml:space="preserve"> </w:t>
      </w:r>
      <w:r w:rsidR="0024635B">
        <w:t>achieved</w:t>
      </w:r>
      <w:r>
        <w:t>.</w:t>
      </w:r>
      <w:r w:rsidR="00C543FD">
        <w:t xml:space="preserve"> </w:t>
      </w:r>
    </w:p>
    <w:p w14:paraId="659AD6CA" w14:textId="77777777" w:rsidR="007B70DE" w:rsidRPr="00CA57F1" w:rsidRDefault="005569DB" w:rsidP="007B70DE">
      <w:pPr>
        <w:pStyle w:val="N2"/>
        <w:numPr>
          <w:ilvl w:val="0"/>
          <w:numId w:val="0"/>
        </w:numPr>
        <w:ind w:left="170"/>
        <w:rPr>
          <w:ins w:id="216" w:author="Sarah Fitzpatrick (Head of Planning)" w:date="2024-03-07T23:49:00Z"/>
          <w:highlight w:val="yellow"/>
        </w:rPr>
      </w:pPr>
      <w:ins w:id="217" w:author="Sarah Fitzpatrick (Head of Planning)" w:date="2024-03-07T23:14:00Z">
        <w:r>
          <w:t>[</w:t>
        </w:r>
        <w:r w:rsidRPr="00CA57F1">
          <w:rPr>
            <w:highlight w:val="yellow"/>
          </w:rPr>
          <w:t>NRF: This Art 6(</w:t>
        </w:r>
      </w:ins>
      <w:ins w:id="218" w:author="Sarah Fitzpatrick (Head of Planning)" w:date="2024-03-07T23:15:00Z">
        <w:r w:rsidRPr="00CA57F1">
          <w:rPr>
            <w:highlight w:val="yellow"/>
          </w:rPr>
          <w:t xml:space="preserve">2) lacks transparency. </w:t>
        </w:r>
      </w:ins>
      <w:ins w:id="219" w:author="Sarah Fitzpatrick (Head of Planning)" w:date="2024-03-07T23:44:00Z">
        <w:r w:rsidR="00CA57F1" w:rsidRPr="00CA57F1">
          <w:rPr>
            <w:highlight w:val="yellow"/>
          </w:rPr>
          <w:t xml:space="preserve">There is no </w:t>
        </w:r>
      </w:ins>
      <w:ins w:id="220" w:author="Sarah Fitzpatrick (Head of Planning)" w:date="2024-03-07T23:45:00Z">
        <w:r w:rsidR="00CA57F1" w:rsidRPr="00CA57F1">
          <w:rPr>
            <w:highlight w:val="yellow"/>
          </w:rPr>
          <w:t xml:space="preserve">objective way to determine </w:t>
        </w:r>
      </w:ins>
      <w:ins w:id="221" w:author="Sarah Fitzpatrick (Head of Planning)" w:date="2024-03-07T23:15:00Z">
        <w:r w:rsidRPr="00CA57F1">
          <w:rPr>
            <w:highlight w:val="yellow"/>
          </w:rPr>
          <w:t>whether NR have acquired “such an interest”, and how a member of the public</w:t>
        </w:r>
      </w:ins>
      <w:ins w:id="222" w:author="Sarah Fitzpatrick (Head of Planning)" w:date="2024-03-07T23:16:00Z">
        <w:r w:rsidRPr="00CA57F1">
          <w:rPr>
            <w:highlight w:val="yellow"/>
          </w:rPr>
          <w:t>, including BPL</w:t>
        </w:r>
      </w:ins>
      <w:ins w:id="223" w:author="Sarah Fitzpatrick (Head of Planning)" w:date="2024-03-07T23:15:00Z">
        <w:r w:rsidRPr="00CA57F1">
          <w:rPr>
            <w:highlight w:val="yellow"/>
          </w:rPr>
          <w:t xml:space="preserve"> would find that out in a timely manner. </w:t>
        </w:r>
      </w:ins>
      <w:ins w:id="224" w:author="Sarah Fitzpatrick (Head of Planning)" w:date="2024-03-07T23:45:00Z">
        <w:r w:rsidR="00CA57F1" w:rsidRPr="00CA57F1">
          <w:rPr>
            <w:highlight w:val="yellow"/>
          </w:rPr>
          <w:t xml:space="preserve">NR appear to be “judge and jury” in determining whether the Art 6(2) proviso is activated such that they can </w:t>
        </w:r>
      </w:ins>
      <w:ins w:id="225" w:author="Sarah Fitzpatrick (Head of Planning)" w:date="2024-03-07T23:46:00Z">
        <w:r w:rsidR="00CA57F1" w:rsidRPr="00CA57F1">
          <w:rPr>
            <w:highlight w:val="yellow"/>
          </w:rPr>
          <w:t xml:space="preserve">draw down the right in Art 6(1). </w:t>
        </w:r>
      </w:ins>
      <w:ins w:id="226" w:author="Sarah Fitzpatrick (Head of Planning)" w:date="2024-03-07T23:27:00Z">
        <w:r w:rsidR="00783235" w:rsidRPr="00CA57F1">
          <w:rPr>
            <w:highlight w:val="yellow"/>
          </w:rPr>
          <w:t>There is no requirement for NR to prove they have such an interest nor what it is. NR could simply assert they have suc</w:t>
        </w:r>
      </w:ins>
      <w:ins w:id="227" w:author="Sarah Fitzpatrick (Head of Planning)" w:date="2024-03-07T23:28:00Z">
        <w:r w:rsidR="00783235" w:rsidRPr="00CA57F1">
          <w:rPr>
            <w:highlight w:val="yellow"/>
          </w:rPr>
          <w:t xml:space="preserve">h an interest and seek to exercise the power under Art 6(1). </w:t>
        </w:r>
      </w:ins>
      <w:ins w:id="228" w:author="Sarah Fitzpatrick (Head of Planning)" w:date="2024-03-07T23:16:00Z">
        <w:r w:rsidRPr="00CA57F1">
          <w:rPr>
            <w:highlight w:val="yellow"/>
          </w:rPr>
          <w:t>NR state that should they proceed in an unreasonable manner then this would be subject to judicial review</w:t>
        </w:r>
      </w:ins>
      <w:ins w:id="229" w:author="Sarah Fitzpatrick (Head of Planning)" w:date="2024-03-07T23:25:00Z">
        <w:r w:rsidR="00783235" w:rsidRPr="00CA57F1">
          <w:rPr>
            <w:highlight w:val="yellow"/>
          </w:rPr>
          <w:t xml:space="preserve"> (JR)</w:t>
        </w:r>
      </w:ins>
      <w:ins w:id="230" w:author="Sarah Fitzpatrick (Head of Planning)" w:date="2024-03-07T23:16:00Z">
        <w:r w:rsidRPr="00CA57F1">
          <w:rPr>
            <w:highlight w:val="yellow"/>
          </w:rPr>
          <w:t>. In theor</w:t>
        </w:r>
      </w:ins>
      <w:ins w:id="231" w:author="Sarah Fitzpatrick (Head of Planning)" w:date="2024-03-07T23:17:00Z">
        <w:r w:rsidRPr="00CA57F1">
          <w:rPr>
            <w:highlight w:val="yellow"/>
          </w:rPr>
          <w:t xml:space="preserve">y that is correct, but that analysis relies on NR having made a decision to </w:t>
        </w:r>
      </w:ins>
      <w:ins w:id="232" w:author="Sarah Fitzpatrick (Head of Planning)" w:date="2024-03-07T23:18:00Z">
        <w:r w:rsidRPr="00CA57F1">
          <w:rPr>
            <w:highlight w:val="yellow"/>
          </w:rPr>
          <w:t>act in a particular way, which was easily discoverable</w:t>
        </w:r>
      </w:ins>
      <w:ins w:id="233" w:author="Sarah Fitzpatrick (Head of Planning)" w:date="2024-03-07T23:22:00Z">
        <w:r w:rsidR="00783235" w:rsidRPr="00CA57F1">
          <w:rPr>
            <w:highlight w:val="yellow"/>
          </w:rPr>
          <w:t>, and therefore capable of being challenged promptly</w:t>
        </w:r>
      </w:ins>
      <w:ins w:id="234" w:author="Sarah Fitzpatrick (Head of Planning)" w:date="2024-03-07T23:18:00Z">
        <w:r w:rsidRPr="00CA57F1">
          <w:rPr>
            <w:highlight w:val="yellow"/>
          </w:rPr>
          <w:t xml:space="preserve">. Given the complete absence of evidence of NR having made a “decision” to </w:t>
        </w:r>
      </w:ins>
      <w:ins w:id="235" w:author="Sarah Fitzpatrick (Head of Planning)" w:date="2024-03-07T23:19:00Z">
        <w:r w:rsidRPr="00CA57F1">
          <w:rPr>
            <w:highlight w:val="yellow"/>
          </w:rPr>
          <w:t>not proceed with the NDP, nor a decision to proceed to make a TWAO for the 23</w:t>
        </w:r>
      </w:ins>
      <w:ins w:id="236" w:author="Sarah Fitzpatrick (Head of Planning)" w:date="2024-03-07T23:20:00Z">
        <w:r w:rsidRPr="00CA57F1">
          <w:rPr>
            <w:highlight w:val="yellow"/>
          </w:rPr>
          <w:t xml:space="preserve">9 Horn Lane site, and given the contradictory, </w:t>
        </w:r>
      </w:ins>
      <w:ins w:id="237" w:author="Sarah Fitzpatrick (Head of Planning)" w:date="2024-03-07T23:23:00Z">
        <w:r w:rsidR="00783235" w:rsidRPr="00CA57F1">
          <w:rPr>
            <w:highlight w:val="yellow"/>
          </w:rPr>
          <w:t xml:space="preserve">and </w:t>
        </w:r>
      </w:ins>
      <w:ins w:id="238" w:author="Sarah Fitzpatrick (Head of Planning)" w:date="2024-03-07T23:20:00Z">
        <w:r w:rsidRPr="00CA57F1">
          <w:rPr>
            <w:highlight w:val="yellow"/>
          </w:rPr>
          <w:t>obfuscato</w:t>
        </w:r>
      </w:ins>
      <w:ins w:id="239" w:author="Sarah Fitzpatrick (Head of Planning)" w:date="2024-03-07T23:21:00Z">
        <w:r w:rsidRPr="00CA57F1">
          <w:rPr>
            <w:highlight w:val="yellow"/>
          </w:rPr>
          <w:t>r</w:t>
        </w:r>
      </w:ins>
      <w:ins w:id="240" w:author="Sarah Fitzpatrick (Head of Planning)" w:date="2024-03-07T23:20:00Z">
        <w:r w:rsidRPr="00CA57F1">
          <w:rPr>
            <w:highlight w:val="yellow"/>
          </w:rPr>
          <w:t xml:space="preserve">y </w:t>
        </w:r>
      </w:ins>
      <w:ins w:id="241" w:author="Sarah Fitzpatrick (Head of Planning)" w:date="2024-03-07T23:21:00Z">
        <w:r w:rsidR="00783235" w:rsidRPr="00CA57F1">
          <w:rPr>
            <w:highlight w:val="yellow"/>
          </w:rPr>
          <w:t>remarks made by NR i</w:t>
        </w:r>
      </w:ins>
      <w:ins w:id="242" w:author="Sarah Fitzpatrick (Head of Planning)" w:date="2024-03-07T23:23:00Z">
        <w:r w:rsidR="00783235" w:rsidRPr="00CA57F1">
          <w:rPr>
            <w:highlight w:val="yellow"/>
          </w:rPr>
          <w:t>n</w:t>
        </w:r>
      </w:ins>
      <w:ins w:id="243" w:author="Sarah Fitzpatrick (Head of Planning)" w:date="2024-03-07T23:21:00Z">
        <w:r w:rsidR="00783235" w:rsidRPr="00CA57F1">
          <w:rPr>
            <w:highlight w:val="yellow"/>
          </w:rPr>
          <w:t xml:space="preserve"> seeking to avoid responding to FOIA request</w:t>
        </w:r>
      </w:ins>
      <w:ins w:id="244" w:author="Sarah Fitzpatrick (Head of Planning)" w:date="2024-03-07T23:23:00Z">
        <w:r w:rsidR="00783235" w:rsidRPr="00CA57F1">
          <w:rPr>
            <w:highlight w:val="yellow"/>
          </w:rPr>
          <w:t>s</w:t>
        </w:r>
      </w:ins>
      <w:ins w:id="245" w:author="Sarah Fitzpatrick (Head of Planning)" w:date="2024-03-07T23:46:00Z">
        <w:r w:rsidR="00CA57F1" w:rsidRPr="00CA57F1">
          <w:rPr>
            <w:highlight w:val="yellow"/>
          </w:rPr>
          <w:t xml:space="preserve"> fro</w:t>
        </w:r>
      </w:ins>
      <w:ins w:id="246" w:author="Sarah Fitzpatrick (Head of Planning)" w:date="2024-03-07T23:47:00Z">
        <w:r w:rsidR="00CA57F1" w:rsidRPr="00CA57F1">
          <w:rPr>
            <w:highlight w:val="yellow"/>
          </w:rPr>
          <w:t>m</w:t>
        </w:r>
      </w:ins>
      <w:ins w:id="247" w:author="Sarah Fitzpatrick (Head of Planning)" w:date="2024-03-07T23:46:00Z">
        <w:r w:rsidR="00CA57F1" w:rsidRPr="00CA57F1">
          <w:rPr>
            <w:highlight w:val="yellow"/>
          </w:rPr>
          <w:t xml:space="preserve"> October 2022 – February 2024</w:t>
        </w:r>
      </w:ins>
      <w:ins w:id="248" w:author="Sarah Fitzpatrick (Head of Planning)" w:date="2024-03-07T23:21:00Z">
        <w:r w:rsidR="00783235" w:rsidRPr="00CA57F1">
          <w:rPr>
            <w:highlight w:val="yellow"/>
          </w:rPr>
          <w:t xml:space="preserve">, </w:t>
        </w:r>
      </w:ins>
      <w:ins w:id="249" w:author="Sarah Fitzpatrick (Head of Planning)" w:date="2024-03-07T23:20:00Z">
        <w:r w:rsidRPr="00CA57F1">
          <w:rPr>
            <w:highlight w:val="yellow"/>
          </w:rPr>
          <w:t>there can be no con</w:t>
        </w:r>
      </w:ins>
      <w:ins w:id="250" w:author="Sarah Fitzpatrick (Head of Planning)" w:date="2024-03-07T23:22:00Z">
        <w:r w:rsidR="00783235" w:rsidRPr="00CA57F1">
          <w:rPr>
            <w:highlight w:val="yellow"/>
          </w:rPr>
          <w:t xml:space="preserve">fidence that NR would </w:t>
        </w:r>
      </w:ins>
      <w:ins w:id="251" w:author="Sarah Fitzpatrick (Head of Planning)" w:date="2024-03-07T23:23:00Z">
        <w:r w:rsidR="00783235" w:rsidRPr="00CA57F1">
          <w:rPr>
            <w:highlight w:val="yellow"/>
          </w:rPr>
          <w:t xml:space="preserve">make a </w:t>
        </w:r>
        <w:r w:rsidR="00783235" w:rsidRPr="00CA57F1">
          <w:rPr>
            <w:highlight w:val="yellow"/>
          </w:rPr>
          <w:lastRenderedPageBreak/>
          <w:t xml:space="preserve">“decision” nor that </w:t>
        </w:r>
      </w:ins>
      <w:ins w:id="252" w:author="Sarah Fitzpatrick (Head of Planning)" w:date="2024-03-07T23:25:00Z">
        <w:r w:rsidR="00783235" w:rsidRPr="00CA57F1">
          <w:rPr>
            <w:highlight w:val="yellow"/>
          </w:rPr>
          <w:t xml:space="preserve">any such </w:t>
        </w:r>
      </w:ins>
      <w:ins w:id="253" w:author="Sarah Fitzpatrick (Head of Planning)" w:date="2024-03-07T23:23:00Z">
        <w:r w:rsidR="00783235" w:rsidRPr="00CA57F1">
          <w:rPr>
            <w:highlight w:val="yellow"/>
          </w:rPr>
          <w:t xml:space="preserve">“decision” would be discoverable in order to mount a </w:t>
        </w:r>
      </w:ins>
      <w:ins w:id="254" w:author="Sarah Fitzpatrick (Head of Planning)" w:date="2024-03-07T23:47:00Z">
        <w:r w:rsidR="00CA57F1" w:rsidRPr="00CA57F1">
          <w:rPr>
            <w:highlight w:val="yellow"/>
          </w:rPr>
          <w:t xml:space="preserve">timely </w:t>
        </w:r>
      </w:ins>
      <w:ins w:id="255" w:author="Sarah Fitzpatrick (Head of Planning)" w:date="2024-03-07T23:23:00Z">
        <w:r w:rsidR="00783235" w:rsidRPr="00CA57F1">
          <w:rPr>
            <w:highlight w:val="yellow"/>
          </w:rPr>
          <w:t xml:space="preserve">JR challenge. </w:t>
        </w:r>
      </w:ins>
      <w:ins w:id="256" w:author="Sarah Fitzpatrick (Head of Planning)" w:date="2024-03-07T23:24:00Z">
        <w:r w:rsidR="00783235" w:rsidRPr="00CA57F1">
          <w:rPr>
            <w:highlight w:val="yellow"/>
          </w:rPr>
          <w:t xml:space="preserve">It is stated that the condition will be fulfilled on the date that the transfer of Plot 1 to NR has been completed. </w:t>
        </w:r>
      </w:ins>
      <w:ins w:id="257" w:author="Sarah Fitzpatrick (Head of Planning)" w:date="2024-03-07T23:26:00Z">
        <w:r w:rsidR="00783235" w:rsidRPr="00CA57F1">
          <w:rPr>
            <w:highlight w:val="yellow"/>
          </w:rPr>
          <w:t xml:space="preserve">That may be the case, but Art 2(2) does not prevent NR from asserting that </w:t>
        </w:r>
      </w:ins>
      <w:ins w:id="258" w:author="Sarah Fitzpatrick (Head of Planning)" w:date="2024-03-07T23:47:00Z">
        <w:r w:rsidR="00CA57F1" w:rsidRPr="00CA57F1">
          <w:rPr>
            <w:highlight w:val="yellow"/>
          </w:rPr>
          <w:t>any other “interest” also triggers the Art 2</w:t>
        </w:r>
      </w:ins>
      <w:ins w:id="259" w:author="Sarah Fitzpatrick (Head of Planning)" w:date="2024-03-07T23:48:00Z">
        <w:r w:rsidR="00CA57F1" w:rsidRPr="00CA57F1">
          <w:rPr>
            <w:highlight w:val="yellow"/>
          </w:rPr>
          <w:t xml:space="preserve">(2) proviso. </w:t>
        </w:r>
      </w:ins>
    </w:p>
    <w:p w14:paraId="002EE611" w14:textId="77777777" w:rsidR="00CA57F1" w:rsidRPr="00CA57F1" w:rsidRDefault="00CA57F1" w:rsidP="007B70DE">
      <w:pPr>
        <w:pStyle w:val="N2"/>
        <w:numPr>
          <w:ilvl w:val="0"/>
          <w:numId w:val="0"/>
        </w:numPr>
        <w:ind w:left="170"/>
        <w:rPr>
          <w:ins w:id="260" w:author="Sarah Fitzpatrick (Head of Planning)" w:date="2024-03-07T23:49:00Z"/>
          <w:highlight w:val="yellow"/>
        </w:rPr>
      </w:pPr>
    </w:p>
    <w:p w14:paraId="223CD61F" w14:textId="77777777" w:rsidR="00CA57F1" w:rsidRDefault="005569DB" w:rsidP="007B70DE">
      <w:pPr>
        <w:pStyle w:val="N2"/>
        <w:numPr>
          <w:ilvl w:val="0"/>
          <w:numId w:val="0"/>
        </w:numPr>
        <w:ind w:left="170"/>
        <w:rPr>
          <w:ins w:id="261" w:author="Sarah Fitzpatrick (Head of Planning)" w:date="2024-03-07T23:51:00Z"/>
        </w:rPr>
      </w:pPr>
      <w:ins w:id="262" w:author="Sarah Fitzpatrick (Head of Planning)" w:date="2024-03-07T23:49:00Z">
        <w:r w:rsidRPr="00CA57F1">
          <w:rPr>
            <w:highlight w:val="yellow"/>
          </w:rPr>
          <w:t xml:space="preserve">We disagree with NR’s statement that Art 6(2) does not affect the </w:t>
        </w:r>
      </w:ins>
      <w:ins w:id="263" w:author="Sarah Fitzpatrick (Head of Planning)" w:date="2024-03-07T23:50:00Z">
        <w:r w:rsidRPr="00CA57F1">
          <w:rPr>
            <w:highlight w:val="yellow"/>
          </w:rPr>
          <w:t>“certainty or transparency” of when the date for drawn down of the new right will occur. The opposite is true as set out above.</w:t>
        </w:r>
      </w:ins>
    </w:p>
    <w:p w14:paraId="12EF22BB" w14:textId="77777777" w:rsidR="00CA57F1" w:rsidRDefault="00CA57F1" w:rsidP="007B70DE">
      <w:pPr>
        <w:pStyle w:val="N2"/>
        <w:numPr>
          <w:ilvl w:val="0"/>
          <w:numId w:val="0"/>
        </w:numPr>
        <w:ind w:left="170"/>
        <w:rPr>
          <w:ins w:id="264" w:author="Sarah Fitzpatrick (Head of Planning)" w:date="2024-03-07T23:51:00Z"/>
        </w:rPr>
      </w:pPr>
    </w:p>
    <w:p w14:paraId="7B141C06" w14:textId="77777777" w:rsidR="00CA57F1" w:rsidRPr="002824FE" w:rsidRDefault="005569DB" w:rsidP="007B70DE">
      <w:pPr>
        <w:pStyle w:val="N2"/>
        <w:numPr>
          <w:ilvl w:val="0"/>
          <w:numId w:val="0"/>
        </w:numPr>
        <w:ind w:left="170"/>
      </w:pPr>
      <w:ins w:id="265" w:author="Sarah Fitzpatrick (Head of Planning)" w:date="2024-03-07T23:51:00Z">
        <w:r w:rsidRPr="00CA57F1">
          <w:rPr>
            <w:highlight w:val="yellow"/>
          </w:rPr>
          <w:t>Art 6(1) and A</w:t>
        </w:r>
      </w:ins>
      <w:ins w:id="266" w:author="Sarah Fitzpatrick (Head of Planning)" w:date="2024-03-07T23:52:00Z">
        <w:r w:rsidRPr="00CA57F1">
          <w:rPr>
            <w:highlight w:val="yellow"/>
          </w:rPr>
          <w:t>r</w:t>
        </w:r>
      </w:ins>
      <w:ins w:id="267" w:author="Sarah Fitzpatrick (Head of Planning)" w:date="2024-03-07T23:51:00Z">
        <w:r w:rsidRPr="00CA57F1">
          <w:rPr>
            <w:highlight w:val="yellow"/>
          </w:rPr>
          <w:t xml:space="preserve">t 6(2) should be deleted; if and when NR have an interest in plot 1 then they can </w:t>
        </w:r>
      </w:ins>
      <w:ins w:id="268" w:author="Sarah Fitzpatrick (Head of Planning)" w:date="2024-03-07T23:52:00Z">
        <w:r w:rsidRPr="00CA57F1">
          <w:rPr>
            <w:highlight w:val="yellow"/>
          </w:rPr>
          <w:t>seek a compulsory right over land in the absence of agreeing a</w:t>
        </w:r>
      </w:ins>
      <w:ins w:id="269" w:author="Sarah Fitzpatrick (Head of Planning)" w:date="2024-03-07T23:53:00Z">
        <w:r w:rsidRPr="00CA57F1">
          <w:rPr>
            <w:highlight w:val="yellow"/>
          </w:rPr>
          <w:t>ccess to plot 1</w:t>
        </w:r>
      </w:ins>
      <w:ins w:id="270" w:author="Sarah Fitzpatrick (Head of Planning)" w:date="2024-03-07T23:52:00Z">
        <w:r w:rsidRPr="00CA57F1">
          <w:rPr>
            <w:highlight w:val="yellow"/>
          </w:rPr>
          <w:t xml:space="preserve"> with BPL</w:t>
        </w:r>
      </w:ins>
      <w:ins w:id="271" w:author="Sarah Fitzpatrick (Head of Planning)" w:date="2024-03-07T23:53:00Z">
        <w:r>
          <w:t>.</w:t>
        </w:r>
      </w:ins>
      <w:ins w:id="272" w:author="Sarah Fitzpatrick (Head of Planning)" w:date="2024-03-07T23:50:00Z">
        <w:r>
          <w:t>]</w:t>
        </w:r>
      </w:ins>
    </w:p>
    <w:bookmarkEnd w:id="215"/>
    <w:p w14:paraId="4D8405F2" w14:textId="77777777" w:rsidR="00A43FB4" w:rsidRPr="002824FE" w:rsidRDefault="005569DB" w:rsidP="00A43FB4">
      <w:pPr>
        <w:pStyle w:val="N2"/>
      </w:pPr>
      <w:r w:rsidRPr="002824FE">
        <w:t>Subject</w:t>
      </w:r>
      <w:r w:rsidR="0053692E" w:rsidRPr="0053692E">
        <w:t xml:space="preserve"> </w:t>
      </w:r>
      <w:r w:rsidRPr="002824FE">
        <w:t>to</w:t>
      </w:r>
      <w:r w:rsidR="0053692E" w:rsidRPr="0053692E">
        <w:t xml:space="preserve"> </w:t>
      </w:r>
      <w:r w:rsidRPr="002824FE">
        <w:t>Schedule</w:t>
      </w:r>
      <w:r w:rsidR="0053692E" w:rsidRPr="0053692E">
        <w:t xml:space="preserve"> </w:t>
      </w:r>
      <w:r w:rsidRPr="002824FE">
        <w:t>2A</w:t>
      </w:r>
      <w:r w:rsidR="0053692E" w:rsidRPr="0053692E">
        <w:t xml:space="preserve"> </w:t>
      </w:r>
      <w:r w:rsidR="002824FE">
        <w:t>(counter-notice</w:t>
      </w:r>
      <w:r w:rsidR="0053692E" w:rsidRPr="0053692E">
        <w:t xml:space="preserve"> </w:t>
      </w:r>
      <w:r w:rsidR="002824FE">
        <w:t>requiring</w:t>
      </w:r>
      <w:r w:rsidR="0053692E" w:rsidRPr="0053692E">
        <w:t xml:space="preserve"> </w:t>
      </w:r>
      <w:r w:rsidR="002824FE">
        <w:t>purchase</w:t>
      </w:r>
      <w:r w:rsidR="0053692E" w:rsidRPr="0053692E">
        <w:t xml:space="preserve"> </w:t>
      </w:r>
      <w:r w:rsidR="002824FE">
        <w:t>of</w:t>
      </w:r>
      <w:r w:rsidR="0053692E" w:rsidRPr="0053692E">
        <w:t xml:space="preserve"> </w:t>
      </w:r>
      <w:r w:rsidR="002824FE">
        <w:t>land)</w:t>
      </w:r>
      <w:r w:rsidR="0053692E" w:rsidRPr="0053692E">
        <w:t xml:space="preserve"> </w:t>
      </w:r>
      <w:r w:rsidR="002824FE">
        <w:t>to</w:t>
      </w:r>
      <w:r w:rsidR="0053692E" w:rsidRPr="0053692E">
        <w:t xml:space="preserve"> </w:t>
      </w:r>
      <w:r w:rsidR="002824FE">
        <w:t>the</w:t>
      </w:r>
      <w:r w:rsidR="0053692E" w:rsidRPr="0053692E">
        <w:t xml:space="preserve"> </w:t>
      </w:r>
      <w:r w:rsidR="002824FE">
        <w:t>1965</w:t>
      </w:r>
      <w:r w:rsidR="0053692E" w:rsidRPr="0053692E">
        <w:t xml:space="preserve"> </w:t>
      </w:r>
      <w:r w:rsidR="002824FE">
        <w:t>Act</w:t>
      </w:r>
      <w:r w:rsidR="0053692E" w:rsidRPr="0053692E">
        <w:t xml:space="preserve"> </w:t>
      </w:r>
      <w:r w:rsidR="002824FE">
        <w:t>(as</w:t>
      </w:r>
      <w:r w:rsidR="0053692E" w:rsidRPr="0053692E">
        <w:t xml:space="preserve"> </w:t>
      </w:r>
      <w:r w:rsidR="002824FE">
        <w:t>substituted</w:t>
      </w:r>
      <w:r w:rsidR="0053692E" w:rsidRPr="0053692E">
        <w:t xml:space="preserve"> </w:t>
      </w:r>
      <w:r w:rsidR="002824FE">
        <w:t>by</w:t>
      </w:r>
      <w:r w:rsidR="0053692E" w:rsidRPr="0053692E">
        <w:t xml:space="preserve"> </w:t>
      </w:r>
      <w:r w:rsidR="002824FE">
        <w:t>paragraph</w:t>
      </w:r>
      <w:r w:rsidR="0053692E" w:rsidRPr="0053692E">
        <w:t xml:space="preserve"> </w:t>
      </w:r>
      <w:r w:rsidR="002824FE">
        <w:t>5(8)</w:t>
      </w:r>
      <w:r w:rsidR="0053692E" w:rsidRPr="0053692E">
        <w:t xml:space="preserve"> </w:t>
      </w:r>
      <w:r w:rsidR="002824FE">
        <w:t>of</w:t>
      </w:r>
      <w:r w:rsidR="0053692E" w:rsidRPr="0053692E">
        <w:t xml:space="preserve"> </w:t>
      </w:r>
      <w:r w:rsidR="002824FE">
        <w:t>Schedule</w:t>
      </w:r>
      <w:r w:rsidR="0053692E" w:rsidRPr="0053692E">
        <w:t xml:space="preserve"> </w:t>
      </w:r>
      <w:r w:rsidR="00C17E53">
        <w:t>3</w:t>
      </w:r>
      <w:r w:rsidR="0053692E" w:rsidRPr="0053692E">
        <w:t xml:space="preserve"> </w:t>
      </w:r>
      <w:r w:rsidR="002824FE">
        <w:t>(modification</w:t>
      </w:r>
      <w:r w:rsidR="0053692E" w:rsidRPr="0053692E">
        <w:t xml:space="preserve"> </w:t>
      </w:r>
      <w:r w:rsidR="002824FE">
        <w:t>of</w:t>
      </w:r>
      <w:r w:rsidR="0053692E" w:rsidRPr="0053692E">
        <w:t xml:space="preserve"> </w:t>
      </w:r>
      <w:r w:rsidR="002824FE">
        <w:t>compensation</w:t>
      </w:r>
      <w:r w:rsidR="0053692E" w:rsidRPr="0053692E">
        <w:t xml:space="preserve"> </w:t>
      </w:r>
      <w:r w:rsidR="002824FE">
        <w:t>and</w:t>
      </w:r>
      <w:r w:rsidR="0053692E" w:rsidRPr="0053692E">
        <w:t xml:space="preserve"> </w:t>
      </w:r>
      <w:r w:rsidR="002824FE">
        <w:t>compulsory</w:t>
      </w:r>
      <w:r w:rsidR="0053692E" w:rsidRPr="0053692E">
        <w:t xml:space="preserve"> </w:t>
      </w:r>
      <w:r w:rsidR="002824FE">
        <w:t>purchase</w:t>
      </w:r>
      <w:r w:rsidR="0053692E" w:rsidRPr="0053692E">
        <w:t xml:space="preserve"> </w:t>
      </w:r>
      <w:r w:rsidR="002824FE">
        <w:t>enactments</w:t>
      </w:r>
      <w:r w:rsidR="0053692E" w:rsidRPr="0053692E">
        <w:t xml:space="preserve"> </w:t>
      </w:r>
      <w:r w:rsidR="002824FE">
        <w:t>for</w:t>
      </w:r>
      <w:r w:rsidR="0053692E" w:rsidRPr="0053692E">
        <w:t xml:space="preserve"> </w:t>
      </w:r>
      <w:r w:rsidR="002824FE">
        <w:t>creation</w:t>
      </w:r>
      <w:r w:rsidR="0053692E" w:rsidRPr="0053692E">
        <w:t xml:space="preserve"> </w:t>
      </w:r>
      <w:r w:rsidR="002824FE">
        <w:t>of</w:t>
      </w:r>
      <w:r w:rsidR="0053692E" w:rsidRPr="0053692E">
        <w:t xml:space="preserve"> </w:t>
      </w:r>
      <w:r w:rsidR="00B155E6">
        <w:t xml:space="preserve">a </w:t>
      </w:r>
      <w:r w:rsidR="002824FE">
        <w:t>new</w:t>
      </w:r>
      <w:r w:rsidR="0053692E" w:rsidRPr="0053692E">
        <w:t xml:space="preserve"> </w:t>
      </w:r>
      <w:r w:rsidR="002824FE">
        <w:t>right</w:t>
      </w:r>
      <w:r w:rsidR="00463E8C">
        <w:t>)</w:t>
      </w:r>
      <w:r w:rsidR="002824FE">
        <w:t>)</w:t>
      </w:r>
      <w:r w:rsidR="0053692E" w:rsidRPr="0053692E">
        <w:t xml:space="preserve"> </w:t>
      </w:r>
      <w:r w:rsidR="002824FE">
        <w:t>where</w:t>
      </w:r>
      <w:r w:rsidR="0053692E" w:rsidRPr="0053692E">
        <w:t xml:space="preserve"> </w:t>
      </w:r>
      <w:r w:rsidR="002824FE">
        <w:t>Network</w:t>
      </w:r>
      <w:r w:rsidR="0053692E" w:rsidRPr="0053692E">
        <w:t xml:space="preserve"> </w:t>
      </w:r>
      <w:r w:rsidR="002824FE">
        <w:t>Rail</w:t>
      </w:r>
      <w:r w:rsidR="0053692E" w:rsidRPr="0053692E">
        <w:t xml:space="preserve"> </w:t>
      </w:r>
      <w:r w:rsidR="002824FE">
        <w:t>acquires</w:t>
      </w:r>
      <w:r w:rsidR="0053692E" w:rsidRPr="0053692E">
        <w:t xml:space="preserve"> </w:t>
      </w:r>
      <w:r w:rsidR="002824FE">
        <w:t>a</w:t>
      </w:r>
      <w:r w:rsidR="0053692E" w:rsidRPr="0053692E">
        <w:t xml:space="preserve"> </w:t>
      </w:r>
      <w:r w:rsidR="002824FE">
        <w:t>right</w:t>
      </w:r>
      <w:r w:rsidR="0053692E" w:rsidRPr="0053692E">
        <w:t xml:space="preserve"> </w:t>
      </w:r>
      <w:r w:rsidR="002824FE">
        <w:t>over</w:t>
      </w:r>
      <w:r w:rsidR="0053692E" w:rsidRPr="0053692E">
        <w:t xml:space="preserve"> </w:t>
      </w:r>
      <w:r w:rsidR="002824FE">
        <w:t>land</w:t>
      </w:r>
      <w:r w:rsidR="0053692E" w:rsidRPr="0053692E">
        <w:t xml:space="preserve"> </w:t>
      </w:r>
      <w:r w:rsidR="002824FE">
        <w:t>under</w:t>
      </w:r>
      <w:r w:rsidR="0053692E" w:rsidRPr="0053692E">
        <w:t xml:space="preserve"> </w:t>
      </w:r>
      <w:r w:rsidR="002824FE">
        <w:t>paragraph</w:t>
      </w:r>
      <w:r w:rsidR="0053692E" w:rsidRPr="0053692E">
        <w:t xml:space="preserve"> </w:t>
      </w:r>
      <w:r w:rsidR="002824FE">
        <w:fldChar w:fldCharType="begin"/>
      </w:r>
      <w:r w:rsidR="002824FE">
        <w:instrText xml:space="preserve"> REF _Ref114827674 \r \h </w:instrText>
      </w:r>
      <w:r w:rsidR="002824FE">
        <w:fldChar w:fldCharType="separate"/>
      </w:r>
      <w:r w:rsidR="00CE7E9F">
        <w:t>(1)</w:t>
      </w:r>
      <w:r w:rsidR="002824FE">
        <w:fldChar w:fldCharType="end"/>
      </w:r>
      <w:r w:rsidR="0053692E" w:rsidRPr="0053692E">
        <w:t xml:space="preserve"> </w:t>
      </w:r>
      <w:r w:rsidR="002824FE">
        <w:t>Network</w:t>
      </w:r>
      <w:r w:rsidR="0053692E" w:rsidRPr="0053692E">
        <w:t xml:space="preserve"> </w:t>
      </w:r>
      <w:r w:rsidR="002824FE">
        <w:t>Rail</w:t>
      </w:r>
      <w:r w:rsidR="0053692E" w:rsidRPr="0053692E">
        <w:t xml:space="preserve"> </w:t>
      </w:r>
      <w:r w:rsidR="002824FE">
        <w:t>is</w:t>
      </w:r>
      <w:r w:rsidR="0053692E" w:rsidRPr="0053692E">
        <w:t xml:space="preserve"> </w:t>
      </w:r>
      <w:r w:rsidR="002824FE">
        <w:t>not</w:t>
      </w:r>
      <w:r w:rsidR="0053692E" w:rsidRPr="0053692E">
        <w:t xml:space="preserve"> </w:t>
      </w:r>
      <w:r w:rsidR="002824FE">
        <w:t>required</w:t>
      </w:r>
      <w:r w:rsidR="0053692E" w:rsidRPr="0053692E">
        <w:t xml:space="preserve"> </w:t>
      </w:r>
      <w:r w:rsidR="002824FE">
        <w:t>to</w:t>
      </w:r>
      <w:r w:rsidR="0053692E" w:rsidRPr="0053692E">
        <w:t xml:space="preserve"> </w:t>
      </w:r>
      <w:r w:rsidR="002824FE">
        <w:t>acquire</w:t>
      </w:r>
      <w:r w:rsidR="0053692E" w:rsidRPr="0053692E">
        <w:t xml:space="preserve"> </w:t>
      </w:r>
      <w:r w:rsidR="002824FE">
        <w:t>a</w:t>
      </w:r>
      <w:r w:rsidR="0053692E" w:rsidRPr="0053692E">
        <w:t xml:space="preserve"> </w:t>
      </w:r>
      <w:r w:rsidR="002824FE">
        <w:t>greater</w:t>
      </w:r>
      <w:r w:rsidR="0053692E" w:rsidRPr="0053692E">
        <w:t xml:space="preserve"> </w:t>
      </w:r>
      <w:r w:rsidR="002824FE">
        <w:t>interest</w:t>
      </w:r>
      <w:r w:rsidR="0053692E" w:rsidRPr="0053692E">
        <w:t xml:space="preserve"> </w:t>
      </w:r>
      <w:r w:rsidR="002824FE">
        <w:t>in</w:t>
      </w:r>
      <w:r w:rsidR="0053692E" w:rsidRPr="0053692E">
        <w:t xml:space="preserve"> </w:t>
      </w:r>
      <w:r w:rsidR="002824FE">
        <w:t>that</w:t>
      </w:r>
      <w:r w:rsidR="0053692E" w:rsidRPr="0053692E">
        <w:t xml:space="preserve"> </w:t>
      </w:r>
      <w:r w:rsidR="002824FE">
        <w:t>land.</w:t>
      </w:r>
    </w:p>
    <w:p w14:paraId="5CE4E0D1" w14:textId="77777777" w:rsidR="00A43FB4" w:rsidRPr="002824FE" w:rsidRDefault="005569DB" w:rsidP="00A43FB4">
      <w:pPr>
        <w:pStyle w:val="N2"/>
      </w:pPr>
      <w:r w:rsidRPr="002824FE">
        <w:t>Schedule</w:t>
      </w:r>
      <w:r w:rsidR="0053692E" w:rsidRPr="0053692E">
        <w:t xml:space="preserve"> </w:t>
      </w:r>
      <w:r w:rsidR="00C17E53">
        <w:t>3</w:t>
      </w:r>
      <w:r w:rsidR="0053692E" w:rsidRPr="0053692E">
        <w:t xml:space="preserve"> </w:t>
      </w:r>
      <w:r w:rsidRPr="002824FE">
        <w:t>(modification</w:t>
      </w:r>
      <w:r w:rsidR="0053692E" w:rsidRPr="0053692E">
        <w:t xml:space="preserve"> </w:t>
      </w:r>
      <w:r w:rsidRPr="002824FE">
        <w:t>of</w:t>
      </w:r>
      <w:r w:rsidR="0053692E" w:rsidRPr="0053692E">
        <w:t xml:space="preserve"> </w:t>
      </w:r>
      <w:r w:rsidRPr="002824FE">
        <w:t>compensation</w:t>
      </w:r>
      <w:r w:rsidR="0053692E" w:rsidRPr="0053692E">
        <w:t xml:space="preserve"> </w:t>
      </w:r>
      <w:r w:rsidRPr="002824FE">
        <w:t>and</w:t>
      </w:r>
      <w:r w:rsidR="0053692E" w:rsidRPr="0053692E">
        <w:t xml:space="preserve"> </w:t>
      </w:r>
      <w:r w:rsidRPr="002824FE">
        <w:t>compulsory</w:t>
      </w:r>
      <w:r w:rsidR="0053692E" w:rsidRPr="0053692E">
        <w:t xml:space="preserve"> </w:t>
      </w:r>
      <w:r w:rsidRPr="002824FE">
        <w:t>purchase</w:t>
      </w:r>
      <w:r w:rsidR="0053692E" w:rsidRPr="0053692E">
        <w:t xml:space="preserve"> </w:t>
      </w:r>
      <w:r w:rsidRPr="002824FE">
        <w:t>enactments</w:t>
      </w:r>
      <w:r w:rsidR="0053692E" w:rsidRPr="0053692E">
        <w:t xml:space="preserve"> </w:t>
      </w:r>
      <w:r w:rsidRPr="002824FE">
        <w:t>for</w:t>
      </w:r>
      <w:r w:rsidR="0053692E" w:rsidRPr="0053692E">
        <w:t xml:space="preserve"> </w:t>
      </w:r>
      <w:r w:rsidRPr="002824FE">
        <w:t>creation</w:t>
      </w:r>
      <w:r w:rsidR="0053692E" w:rsidRPr="0053692E">
        <w:t xml:space="preserve"> </w:t>
      </w:r>
      <w:r w:rsidRPr="002824FE">
        <w:t>of</w:t>
      </w:r>
      <w:r w:rsidR="0053692E" w:rsidRPr="0053692E">
        <w:t xml:space="preserve"> </w:t>
      </w:r>
      <w:r w:rsidRPr="002824FE">
        <w:t>new</w:t>
      </w:r>
      <w:r w:rsidR="0053692E" w:rsidRPr="0053692E">
        <w:t xml:space="preserve"> </w:t>
      </w:r>
      <w:r w:rsidRPr="002824FE">
        <w:t>right)</w:t>
      </w:r>
      <w:r w:rsidR="0053692E" w:rsidRPr="0053692E">
        <w:t xml:space="preserve"> </w:t>
      </w:r>
      <w:r w:rsidR="002824FE">
        <w:t>has</w:t>
      </w:r>
      <w:r w:rsidR="0053692E" w:rsidRPr="0053692E">
        <w:t xml:space="preserve"> </w:t>
      </w:r>
      <w:r w:rsidR="002824FE">
        <w:t>effect</w:t>
      </w:r>
      <w:r w:rsidR="0053692E" w:rsidRPr="0053692E">
        <w:t xml:space="preserve"> </w:t>
      </w:r>
      <w:r w:rsidR="002824FE">
        <w:t>for</w:t>
      </w:r>
      <w:r w:rsidR="0053692E" w:rsidRPr="0053692E">
        <w:t xml:space="preserve"> </w:t>
      </w:r>
      <w:r w:rsidR="002824FE">
        <w:t>the</w:t>
      </w:r>
      <w:r w:rsidR="0053692E" w:rsidRPr="0053692E">
        <w:t xml:space="preserve"> </w:t>
      </w:r>
      <w:r w:rsidR="002824FE">
        <w:t>purpose</w:t>
      </w:r>
      <w:r w:rsidR="0053692E" w:rsidRPr="0053692E">
        <w:t xml:space="preserve"> </w:t>
      </w:r>
      <w:r w:rsidR="002824FE">
        <w:t>of</w:t>
      </w:r>
      <w:r w:rsidR="0053692E" w:rsidRPr="0053692E">
        <w:t xml:space="preserve"> </w:t>
      </w:r>
      <w:r w:rsidR="002824FE">
        <w:t>modifying</w:t>
      </w:r>
      <w:r w:rsidR="0053692E" w:rsidRPr="0053692E">
        <w:t xml:space="preserve"> </w:t>
      </w:r>
      <w:r w:rsidR="002824FE">
        <w:t>the</w:t>
      </w:r>
      <w:r w:rsidR="0053692E" w:rsidRPr="0053692E">
        <w:t xml:space="preserve"> </w:t>
      </w:r>
      <w:r w:rsidR="002824FE">
        <w:t>enactments</w:t>
      </w:r>
      <w:r w:rsidR="0053692E" w:rsidRPr="0053692E">
        <w:t xml:space="preserve"> </w:t>
      </w:r>
      <w:r w:rsidR="002824FE">
        <w:t>relating</w:t>
      </w:r>
      <w:r w:rsidR="0053692E" w:rsidRPr="0053692E">
        <w:t xml:space="preserve"> </w:t>
      </w:r>
      <w:r w:rsidR="002824FE">
        <w:t>to</w:t>
      </w:r>
      <w:r w:rsidR="0053692E" w:rsidRPr="0053692E">
        <w:t xml:space="preserve"> </w:t>
      </w:r>
      <w:r w:rsidR="002824FE">
        <w:t>compensation</w:t>
      </w:r>
      <w:r w:rsidR="0053692E" w:rsidRPr="0053692E">
        <w:t xml:space="preserve"> </w:t>
      </w:r>
      <w:r w:rsidR="002824FE">
        <w:t>and</w:t>
      </w:r>
      <w:r w:rsidR="0053692E" w:rsidRPr="0053692E">
        <w:t xml:space="preserve"> </w:t>
      </w:r>
      <w:r w:rsidR="002824FE">
        <w:t>the</w:t>
      </w:r>
      <w:r w:rsidR="0053692E" w:rsidRPr="0053692E">
        <w:t xml:space="preserve"> </w:t>
      </w:r>
      <w:r w:rsidR="002824FE">
        <w:t>provisions</w:t>
      </w:r>
      <w:r w:rsidR="0053692E" w:rsidRPr="0053692E">
        <w:t xml:space="preserve"> </w:t>
      </w:r>
      <w:r w:rsidR="002824FE">
        <w:t>of</w:t>
      </w:r>
      <w:r w:rsidR="0053692E" w:rsidRPr="0053692E">
        <w:t xml:space="preserve"> </w:t>
      </w:r>
      <w:r w:rsidR="002824FE">
        <w:t>the</w:t>
      </w:r>
      <w:r w:rsidR="0053692E" w:rsidRPr="0053692E">
        <w:t xml:space="preserve"> </w:t>
      </w:r>
      <w:r w:rsidR="002824FE">
        <w:t>1965</w:t>
      </w:r>
      <w:r w:rsidR="0053692E" w:rsidRPr="0053692E">
        <w:t xml:space="preserve"> </w:t>
      </w:r>
      <w:r w:rsidR="002824FE">
        <w:t>Act</w:t>
      </w:r>
      <w:r w:rsidR="0053692E" w:rsidRPr="0053692E">
        <w:t xml:space="preserve"> </w:t>
      </w:r>
      <w:r w:rsidR="002824FE">
        <w:t>in</w:t>
      </w:r>
      <w:r w:rsidR="0053692E" w:rsidRPr="0053692E">
        <w:t xml:space="preserve"> </w:t>
      </w:r>
      <w:r w:rsidR="002824FE">
        <w:t>their</w:t>
      </w:r>
      <w:r w:rsidR="0053692E" w:rsidRPr="0053692E">
        <w:t xml:space="preserve"> </w:t>
      </w:r>
      <w:r w:rsidR="002824FE">
        <w:t>application</w:t>
      </w:r>
      <w:r w:rsidR="0053692E" w:rsidRPr="0053692E">
        <w:t xml:space="preserve"> </w:t>
      </w:r>
      <w:r w:rsidR="002824FE">
        <w:t>in</w:t>
      </w:r>
      <w:r w:rsidR="0053692E" w:rsidRPr="0053692E">
        <w:t xml:space="preserve"> </w:t>
      </w:r>
      <w:r w:rsidR="002824FE">
        <w:t>relation</w:t>
      </w:r>
      <w:r w:rsidR="0053692E" w:rsidRPr="0053692E">
        <w:t xml:space="preserve"> </w:t>
      </w:r>
      <w:r w:rsidR="002824FE">
        <w:t>to</w:t>
      </w:r>
      <w:r w:rsidR="0053692E" w:rsidRPr="0053692E">
        <w:t xml:space="preserve"> </w:t>
      </w:r>
      <w:r w:rsidR="002824FE">
        <w:t>the</w:t>
      </w:r>
      <w:r w:rsidR="0053692E" w:rsidRPr="0053692E">
        <w:t xml:space="preserve"> </w:t>
      </w:r>
      <w:r w:rsidR="002824FE">
        <w:t>compulsory</w:t>
      </w:r>
      <w:r w:rsidR="0053692E" w:rsidRPr="0053692E">
        <w:t xml:space="preserve"> </w:t>
      </w:r>
      <w:r w:rsidR="002824FE">
        <w:t>acquisition</w:t>
      </w:r>
      <w:r w:rsidR="0053692E" w:rsidRPr="0053692E">
        <w:t xml:space="preserve"> </w:t>
      </w:r>
      <w:r w:rsidR="002824FE">
        <w:t>under</w:t>
      </w:r>
      <w:r w:rsidR="0053692E" w:rsidRPr="0053692E">
        <w:t xml:space="preserve"> </w:t>
      </w:r>
      <w:r w:rsidR="002824FE">
        <w:t>this</w:t>
      </w:r>
      <w:r w:rsidR="0053692E" w:rsidRPr="0053692E">
        <w:t xml:space="preserve"> </w:t>
      </w:r>
      <w:r w:rsidR="002824FE">
        <w:t>article</w:t>
      </w:r>
      <w:r w:rsidR="0053692E" w:rsidRPr="0053692E">
        <w:t xml:space="preserve"> </w:t>
      </w:r>
      <w:r w:rsidR="002824FE">
        <w:t>of</w:t>
      </w:r>
      <w:r w:rsidR="0053692E" w:rsidRPr="0053692E">
        <w:t xml:space="preserve"> </w:t>
      </w:r>
      <w:r w:rsidR="002824FE">
        <w:t>a</w:t>
      </w:r>
      <w:r w:rsidR="0053692E" w:rsidRPr="0053692E">
        <w:t xml:space="preserve"> </w:t>
      </w:r>
      <w:r w:rsidR="002824FE">
        <w:t>right</w:t>
      </w:r>
      <w:r w:rsidR="0053692E" w:rsidRPr="0053692E">
        <w:t xml:space="preserve"> </w:t>
      </w:r>
      <w:r w:rsidR="002824FE">
        <w:t>over</w:t>
      </w:r>
      <w:r w:rsidR="0053692E" w:rsidRPr="0053692E">
        <w:t xml:space="preserve"> </w:t>
      </w:r>
      <w:r w:rsidR="002824FE">
        <w:t>land</w:t>
      </w:r>
      <w:r w:rsidR="0053692E" w:rsidRPr="0053692E">
        <w:t xml:space="preserve"> </w:t>
      </w:r>
      <w:r w:rsidR="002824FE">
        <w:t>by</w:t>
      </w:r>
      <w:r w:rsidR="0053692E" w:rsidRPr="0053692E">
        <w:t xml:space="preserve"> </w:t>
      </w:r>
      <w:r w:rsidR="002824FE">
        <w:t>the</w:t>
      </w:r>
      <w:r w:rsidR="0053692E" w:rsidRPr="0053692E">
        <w:t xml:space="preserve"> </w:t>
      </w:r>
      <w:r w:rsidR="002824FE">
        <w:t>creation</w:t>
      </w:r>
      <w:r w:rsidR="0053692E" w:rsidRPr="0053692E">
        <w:t xml:space="preserve"> </w:t>
      </w:r>
      <w:r w:rsidR="002824FE">
        <w:t>of</w:t>
      </w:r>
      <w:r w:rsidR="0053692E" w:rsidRPr="0053692E">
        <w:t xml:space="preserve"> </w:t>
      </w:r>
      <w:r w:rsidR="002824FE">
        <w:t>a</w:t>
      </w:r>
      <w:r w:rsidR="0053692E" w:rsidRPr="0053692E">
        <w:t xml:space="preserve"> </w:t>
      </w:r>
      <w:r w:rsidR="002824FE">
        <w:t>new</w:t>
      </w:r>
      <w:r w:rsidR="0053692E" w:rsidRPr="0053692E">
        <w:t xml:space="preserve"> </w:t>
      </w:r>
      <w:r w:rsidR="002824FE">
        <w:t>right.</w:t>
      </w:r>
    </w:p>
    <w:p w14:paraId="53918BD7" w14:textId="77777777" w:rsidR="000B069C" w:rsidRDefault="005569DB" w:rsidP="000B069C">
      <w:pPr>
        <w:pStyle w:val="H1"/>
      </w:pPr>
      <w:bookmarkStart w:id="273" w:name="TOC06_10_2022_11_17_16_97"/>
      <w:bookmarkStart w:id="274" w:name="TOC11_10_2022_13_54_42_97"/>
      <w:bookmarkStart w:id="275" w:name="TOC03_02_2023_11_01_23_93"/>
      <w:bookmarkStart w:id="276" w:name="TOC27_11_2023_14_03_51_93"/>
      <w:bookmarkStart w:id="277" w:name="TOC23_02_2024_12_29_24_126"/>
      <w:bookmarkEnd w:id="273"/>
      <w:bookmarkEnd w:id="274"/>
      <w:bookmarkEnd w:id="275"/>
      <w:bookmarkEnd w:id="276"/>
      <w:bookmarkEnd w:id="277"/>
      <w:r w:rsidRPr="000B069C">
        <w:t>Temporary</w:t>
      </w:r>
      <w:r w:rsidR="0053692E" w:rsidRPr="0053692E">
        <w:t xml:space="preserve"> </w:t>
      </w:r>
      <w:r w:rsidRPr="000B069C">
        <w:t>use</w:t>
      </w:r>
      <w:r w:rsidR="0053692E" w:rsidRPr="0053692E">
        <w:t xml:space="preserve"> </w:t>
      </w:r>
      <w:r w:rsidRPr="000B069C">
        <w:t>of</w:t>
      </w:r>
      <w:r w:rsidR="0053692E" w:rsidRPr="0053692E">
        <w:t xml:space="preserve"> </w:t>
      </w:r>
      <w:r w:rsidRPr="000B069C">
        <w:t>land</w:t>
      </w:r>
      <w:r w:rsidR="0053692E" w:rsidRPr="0053692E">
        <w:t xml:space="preserve"> </w:t>
      </w:r>
      <w:r w:rsidRPr="000B069C">
        <w:t>in</w:t>
      </w:r>
      <w:r w:rsidR="0053692E" w:rsidRPr="0053692E">
        <w:t xml:space="preserve"> </w:t>
      </w:r>
      <w:r w:rsidRPr="000B069C">
        <w:t>connection</w:t>
      </w:r>
      <w:r w:rsidR="0053692E" w:rsidRPr="0053692E">
        <w:t xml:space="preserve"> </w:t>
      </w:r>
      <w:r w:rsidRPr="000B069C">
        <w:t>with</w:t>
      </w:r>
      <w:r w:rsidR="0053692E" w:rsidRPr="0053692E">
        <w:t xml:space="preserve"> </w:t>
      </w:r>
      <w:r w:rsidRPr="000B069C">
        <w:t>the</w:t>
      </w:r>
      <w:r w:rsidR="0053692E" w:rsidRPr="0053692E">
        <w:t xml:space="preserve"> </w:t>
      </w:r>
      <w:r w:rsidRPr="000B069C">
        <w:t>development</w:t>
      </w:r>
    </w:p>
    <w:p w14:paraId="11AE8FC0" w14:textId="77777777" w:rsidR="000B069C" w:rsidRDefault="00E053A1" w:rsidP="00E053A1">
      <w:pPr>
        <w:pStyle w:val="N1"/>
      </w:pPr>
      <w:bookmarkStart w:id="278" w:name="_Ref114656831"/>
      <w:r>
        <w:t>—</w:t>
      </w:r>
      <w:r>
        <w:fldChar w:fldCharType="begin"/>
      </w:r>
      <w:r>
        <w:instrText xml:space="preserve"> LISTNUM "SEQ1" \l 2 </w:instrText>
      </w:r>
      <w:r>
        <w:fldChar w:fldCharType="end"/>
      </w:r>
      <w:r w:rsidR="0053692E" w:rsidRPr="0053692E">
        <w:t> </w:t>
      </w:r>
      <w:r w:rsidR="005569DB">
        <w:t>Network</w:t>
      </w:r>
      <w:r w:rsidR="0053692E" w:rsidRPr="0053692E">
        <w:t xml:space="preserve"> </w:t>
      </w:r>
      <w:r w:rsidR="005569DB">
        <w:t>Rail</w:t>
      </w:r>
      <w:r w:rsidR="0053692E" w:rsidRPr="0053692E">
        <w:t xml:space="preserve"> </w:t>
      </w:r>
      <w:r w:rsidR="005569DB">
        <w:t>may</w:t>
      </w:r>
      <w:r w:rsidR="0053692E" w:rsidRPr="0053692E">
        <w:t xml:space="preserve"> </w:t>
      </w:r>
      <w:r w:rsidR="005569DB">
        <w:t>in</w:t>
      </w:r>
      <w:r w:rsidR="0053692E" w:rsidRPr="0053692E">
        <w:t xml:space="preserve"> </w:t>
      </w:r>
      <w:r w:rsidR="005569DB">
        <w:t>connection</w:t>
      </w:r>
      <w:r w:rsidR="0053692E" w:rsidRPr="0053692E">
        <w:t xml:space="preserve"> </w:t>
      </w:r>
      <w:r w:rsidR="005569DB">
        <w:t>with</w:t>
      </w:r>
      <w:r w:rsidR="0053692E" w:rsidRPr="0053692E">
        <w:t xml:space="preserve"> </w:t>
      </w:r>
      <w:r w:rsidR="005569DB">
        <w:t>the</w:t>
      </w:r>
      <w:r w:rsidR="0053692E" w:rsidRPr="0053692E">
        <w:t xml:space="preserve"> </w:t>
      </w:r>
      <w:r w:rsidR="005569DB">
        <w:t>development—</w:t>
      </w:r>
      <w:bookmarkEnd w:id="278"/>
    </w:p>
    <w:p w14:paraId="70CD67A7" w14:textId="77777777" w:rsidR="000B069C" w:rsidRDefault="005569DB" w:rsidP="000B069C">
      <w:pPr>
        <w:pStyle w:val="N3"/>
      </w:pPr>
      <w:r>
        <w:t>enter</w:t>
      </w:r>
      <w:r w:rsidR="0053692E" w:rsidRPr="0053692E">
        <w:t xml:space="preserve"> </w:t>
      </w:r>
      <w:r>
        <w:t>upon</w:t>
      </w:r>
      <w:r w:rsidR="0053692E" w:rsidRPr="0053692E">
        <w:t xml:space="preserve"> </w:t>
      </w:r>
      <w:r>
        <w:t>and</w:t>
      </w:r>
      <w:r w:rsidR="0053692E" w:rsidRPr="0053692E">
        <w:t xml:space="preserve"> </w:t>
      </w:r>
      <w:r>
        <w:t>take</w:t>
      </w:r>
      <w:r w:rsidR="0053692E" w:rsidRPr="0053692E">
        <w:t xml:space="preserve"> </w:t>
      </w:r>
      <w:r>
        <w:t>temporary</w:t>
      </w:r>
      <w:r w:rsidR="0053692E" w:rsidRPr="0053692E">
        <w:t xml:space="preserve"> </w:t>
      </w:r>
      <w:r>
        <w:t>possession</w:t>
      </w:r>
      <w:r w:rsidR="0053692E" w:rsidRPr="0053692E">
        <w:t xml:space="preserve"> </w:t>
      </w:r>
      <w:r>
        <w:t>of</w:t>
      </w:r>
      <w:r w:rsidR="0053692E" w:rsidRPr="0053692E">
        <w:t xml:space="preserve"> </w:t>
      </w:r>
      <w:r w:rsidR="00C17E53">
        <w:t>the</w:t>
      </w:r>
      <w:r w:rsidR="0053692E" w:rsidRPr="0053692E">
        <w:t xml:space="preserve"> </w:t>
      </w:r>
      <w:r w:rsidR="00C17E53">
        <w:t>land</w:t>
      </w:r>
      <w:r w:rsidR="0053692E" w:rsidRPr="0053692E">
        <w:t xml:space="preserve"> </w:t>
      </w:r>
      <w:r w:rsidR="00C17E53">
        <w:t>specified</w:t>
      </w:r>
      <w:r w:rsidR="0053692E" w:rsidRPr="0053692E">
        <w:t xml:space="preserve"> </w:t>
      </w:r>
      <w:r w:rsidR="00C17E53">
        <w:t>in</w:t>
      </w:r>
      <w:r w:rsidR="0053692E" w:rsidRPr="0053692E">
        <w:t xml:space="preserve"> </w:t>
      </w:r>
      <w:r w:rsidR="00C17E53">
        <w:t>column</w:t>
      </w:r>
      <w:r w:rsidR="0053692E" w:rsidRPr="0053692E">
        <w:t xml:space="preserve"> </w:t>
      </w:r>
      <w:r w:rsidR="00C17E53">
        <w:t>(2)</w:t>
      </w:r>
      <w:r w:rsidR="0053692E" w:rsidRPr="0053692E">
        <w:t xml:space="preserve"> </w:t>
      </w:r>
      <w:r w:rsidR="00C17E53">
        <w:t>of</w:t>
      </w:r>
      <w:r w:rsidR="0053692E" w:rsidRPr="0053692E">
        <w:t xml:space="preserve"> </w:t>
      </w:r>
      <w:r w:rsidR="00C17E53">
        <w:t>Schedule</w:t>
      </w:r>
      <w:r w:rsidR="0053692E" w:rsidRPr="0053692E">
        <w:t xml:space="preserve"> </w:t>
      </w:r>
      <w:r w:rsidR="00C17E53">
        <w:t>2</w:t>
      </w:r>
      <w:r w:rsidR="0053692E" w:rsidRPr="0053692E">
        <w:t xml:space="preserve"> </w:t>
      </w:r>
      <w:r w:rsidR="00C17E53">
        <w:t>(land</w:t>
      </w:r>
      <w:r w:rsidR="0053692E" w:rsidRPr="0053692E">
        <w:t xml:space="preserve"> </w:t>
      </w:r>
      <w:r w:rsidR="00C17E53">
        <w:t>of</w:t>
      </w:r>
      <w:r w:rsidR="0053692E" w:rsidRPr="0053692E">
        <w:t xml:space="preserve"> </w:t>
      </w:r>
      <w:r w:rsidR="00C17E53">
        <w:t>which</w:t>
      </w:r>
      <w:r w:rsidR="0053692E" w:rsidRPr="0053692E">
        <w:t xml:space="preserve"> </w:t>
      </w:r>
      <w:r w:rsidR="00C17E53">
        <w:t>temporary</w:t>
      </w:r>
      <w:r w:rsidR="0053692E" w:rsidRPr="0053692E">
        <w:t xml:space="preserve"> </w:t>
      </w:r>
      <w:r w:rsidR="00C17E53">
        <w:t>possession</w:t>
      </w:r>
      <w:r w:rsidR="0053692E" w:rsidRPr="0053692E">
        <w:t xml:space="preserve"> </w:t>
      </w:r>
      <w:r w:rsidR="00C17E53">
        <w:t>may</w:t>
      </w:r>
      <w:r w:rsidR="0053692E" w:rsidRPr="0053692E">
        <w:t xml:space="preserve"> </w:t>
      </w:r>
      <w:r w:rsidR="00C17E53">
        <w:t>be</w:t>
      </w:r>
      <w:r w:rsidR="0053692E" w:rsidRPr="0053692E">
        <w:t xml:space="preserve"> </w:t>
      </w:r>
      <w:r w:rsidR="00C17E53">
        <w:t>taken)</w:t>
      </w:r>
      <w:r w:rsidR="0053692E" w:rsidRPr="0053692E">
        <w:t xml:space="preserve"> </w:t>
      </w:r>
      <w:r w:rsidR="00C17E53">
        <w:t>for</w:t>
      </w:r>
      <w:r w:rsidR="0053692E" w:rsidRPr="0053692E">
        <w:t xml:space="preserve"> </w:t>
      </w:r>
      <w:r w:rsidR="00C17E53">
        <w:t>the</w:t>
      </w:r>
      <w:r w:rsidR="0053692E" w:rsidRPr="0053692E">
        <w:t xml:space="preserve"> </w:t>
      </w:r>
      <w:r w:rsidR="00C17E53">
        <w:t>purposes</w:t>
      </w:r>
      <w:r w:rsidR="0053692E" w:rsidRPr="0053692E">
        <w:t xml:space="preserve"> </w:t>
      </w:r>
      <w:r w:rsidR="00C17E53">
        <w:t>described</w:t>
      </w:r>
      <w:r w:rsidR="0053692E" w:rsidRPr="0053692E">
        <w:t xml:space="preserve"> </w:t>
      </w:r>
      <w:r w:rsidR="00C17E53">
        <w:t>in</w:t>
      </w:r>
      <w:r w:rsidR="0053692E" w:rsidRPr="0053692E">
        <w:t xml:space="preserve"> </w:t>
      </w:r>
      <w:r w:rsidR="00C17E53">
        <w:t>column</w:t>
      </w:r>
      <w:r w:rsidR="0053692E" w:rsidRPr="0053692E">
        <w:t xml:space="preserve"> </w:t>
      </w:r>
      <w:r w:rsidR="00C17E53">
        <w:t>(3)</w:t>
      </w:r>
      <w:r w:rsidR="0053692E" w:rsidRPr="0053692E">
        <w:t xml:space="preserve"> </w:t>
      </w:r>
      <w:r w:rsidR="00C17E53">
        <w:t>of</w:t>
      </w:r>
      <w:r w:rsidR="0053692E" w:rsidRPr="0053692E">
        <w:t xml:space="preserve"> </w:t>
      </w:r>
      <w:r w:rsidR="00C17E53">
        <w:t>that</w:t>
      </w:r>
      <w:r w:rsidR="0053692E" w:rsidRPr="0053692E">
        <w:t xml:space="preserve"> </w:t>
      </w:r>
      <w:r w:rsidR="00C17E53">
        <w:t>Schedule;</w:t>
      </w:r>
    </w:p>
    <w:p w14:paraId="130E66A2" w14:textId="77777777" w:rsidR="00E36F3B" w:rsidRDefault="00EB7032" w:rsidP="00EB7032">
      <w:pPr>
        <w:pStyle w:val="N3"/>
      </w:pPr>
      <w:r>
        <w:t>remove</w:t>
      </w:r>
      <w:r w:rsidR="0053692E" w:rsidRPr="0053692E">
        <w:t xml:space="preserve"> </w:t>
      </w:r>
      <w:r>
        <w:t>veg</w:t>
      </w:r>
      <w:r w:rsidR="007536A3">
        <w:t>etation</w:t>
      </w:r>
      <w:r w:rsidR="0053692E" w:rsidRPr="0053692E">
        <w:t xml:space="preserve"> </w:t>
      </w:r>
      <w:r w:rsidR="007536A3">
        <w:t>from</w:t>
      </w:r>
      <w:r w:rsidR="0053692E" w:rsidRPr="0053692E">
        <w:t xml:space="preserve"> </w:t>
      </w:r>
      <w:r w:rsidR="007536A3">
        <w:t>that</w:t>
      </w:r>
      <w:r w:rsidR="0053692E" w:rsidRPr="0053692E">
        <w:t xml:space="preserve"> </w:t>
      </w:r>
      <w:r w:rsidR="007536A3">
        <w:t>land;</w:t>
      </w:r>
    </w:p>
    <w:p w14:paraId="2A841D29" w14:textId="77777777" w:rsidR="00A32573" w:rsidRDefault="00EB7032" w:rsidP="00EB7032">
      <w:pPr>
        <w:pStyle w:val="N3"/>
        <w:rPr>
          <w:ins w:id="279" w:author="Sarah Fitzpatrick (Head of Planning)" w:date="2024-03-07T23:57:00Z"/>
        </w:rPr>
      </w:pPr>
      <w:del w:id="280" w:author="Sarah Fitzpatrick (Head of Planning)" w:date="2024-03-07T23:57:00Z">
        <w:r w:rsidRPr="00465300">
          <w:rPr>
            <w:i/>
            <w:iCs/>
          </w:rPr>
          <w:delText>construct</w:delText>
        </w:r>
        <w:r w:rsidR="0053692E" w:rsidRPr="00465300">
          <w:rPr>
            <w:i/>
            <w:iCs/>
          </w:rPr>
          <w:delText xml:space="preserve"> </w:delText>
        </w:r>
        <w:r w:rsidRPr="00465300">
          <w:rPr>
            <w:i/>
            <w:iCs/>
          </w:rPr>
          <w:delText>temporary</w:delText>
        </w:r>
        <w:r w:rsidR="0053692E" w:rsidRPr="00465300">
          <w:rPr>
            <w:i/>
            <w:iCs/>
          </w:rPr>
          <w:delText xml:space="preserve"> </w:delText>
        </w:r>
        <w:r w:rsidRPr="00465300">
          <w:rPr>
            <w:i/>
            <w:iCs/>
          </w:rPr>
          <w:delText>works</w:delText>
        </w:r>
        <w:r w:rsidR="0053692E" w:rsidRPr="00465300">
          <w:rPr>
            <w:i/>
            <w:iCs/>
          </w:rPr>
          <w:delText xml:space="preserve"> </w:delText>
        </w:r>
        <w:r w:rsidRPr="00465300">
          <w:rPr>
            <w:i/>
            <w:iCs/>
          </w:rPr>
          <w:delText>(including</w:delText>
        </w:r>
        <w:r w:rsidR="0053692E" w:rsidRPr="00465300">
          <w:rPr>
            <w:i/>
            <w:iCs/>
          </w:rPr>
          <w:delText xml:space="preserve"> </w:delText>
        </w:r>
        <w:r w:rsidRPr="00465300">
          <w:rPr>
            <w:i/>
            <w:iCs/>
          </w:rPr>
          <w:delText>the</w:delText>
        </w:r>
        <w:r w:rsidR="0053692E" w:rsidRPr="00465300">
          <w:rPr>
            <w:i/>
            <w:iCs/>
          </w:rPr>
          <w:delText xml:space="preserve"> </w:delText>
        </w:r>
        <w:r w:rsidRPr="00465300">
          <w:rPr>
            <w:i/>
            <w:iCs/>
          </w:rPr>
          <w:delText>provision</w:delText>
        </w:r>
        <w:r w:rsidR="0053692E" w:rsidRPr="00465300">
          <w:rPr>
            <w:i/>
            <w:iCs/>
          </w:rPr>
          <w:delText xml:space="preserve"> </w:delText>
        </w:r>
        <w:r w:rsidRPr="00465300">
          <w:rPr>
            <w:i/>
            <w:iCs/>
          </w:rPr>
          <w:delText>of</w:delText>
        </w:r>
        <w:r w:rsidR="0053692E" w:rsidRPr="00465300">
          <w:rPr>
            <w:i/>
            <w:iCs/>
          </w:rPr>
          <w:delText xml:space="preserve"> </w:delText>
        </w:r>
        <w:r w:rsidRPr="00465300">
          <w:rPr>
            <w:i/>
            <w:iCs/>
          </w:rPr>
          <w:delText>means</w:delText>
        </w:r>
        <w:r w:rsidR="0053692E" w:rsidRPr="00465300">
          <w:rPr>
            <w:i/>
            <w:iCs/>
          </w:rPr>
          <w:delText xml:space="preserve"> </w:delText>
        </w:r>
        <w:r w:rsidRPr="00465300">
          <w:rPr>
            <w:i/>
            <w:iCs/>
          </w:rPr>
          <w:delText>of</w:delText>
        </w:r>
        <w:r w:rsidR="0053692E" w:rsidRPr="00465300">
          <w:rPr>
            <w:i/>
            <w:iCs/>
          </w:rPr>
          <w:delText xml:space="preserve"> </w:delText>
        </w:r>
        <w:r w:rsidRPr="00465300">
          <w:rPr>
            <w:i/>
            <w:iCs/>
          </w:rPr>
          <w:delText>access)</w:delText>
        </w:r>
        <w:r w:rsidR="0053692E" w:rsidRPr="00465300">
          <w:rPr>
            <w:i/>
            <w:iCs/>
          </w:rPr>
          <w:delText xml:space="preserve"> </w:delText>
        </w:r>
        <w:r w:rsidRPr="00465300">
          <w:rPr>
            <w:i/>
            <w:iCs/>
          </w:rPr>
          <w:delText>on</w:delText>
        </w:r>
        <w:r w:rsidR="0053692E" w:rsidRPr="00465300">
          <w:rPr>
            <w:i/>
            <w:iCs/>
          </w:rPr>
          <w:delText xml:space="preserve"> </w:delText>
        </w:r>
        <w:r w:rsidRPr="00465300">
          <w:rPr>
            <w:i/>
            <w:iCs/>
          </w:rPr>
          <w:delText>that</w:delText>
        </w:r>
        <w:r w:rsidR="0053692E" w:rsidRPr="00465300">
          <w:rPr>
            <w:i/>
            <w:iCs/>
          </w:rPr>
          <w:delText xml:space="preserve"> </w:delText>
        </w:r>
        <w:r w:rsidRPr="00465300">
          <w:rPr>
            <w:i/>
            <w:iCs/>
          </w:rPr>
          <w:delText>land</w:delText>
        </w:r>
      </w:del>
      <w:r w:rsidR="00554A4C">
        <w:t>.</w:t>
      </w:r>
    </w:p>
    <w:p w14:paraId="295F6C3D" w14:textId="77777777" w:rsidR="00465300" w:rsidRDefault="005569DB" w:rsidP="00465300">
      <w:pPr>
        <w:pStyle w:val="N1"/>
        <w:numPr>
          <w:ilvl w:val="0"/>
          <w:numId w:val="0"/>
        </w:numPr>
        <w:ind w:left="170"/>
        <w:rPr>
          <w:ins w:id="281" w:author="Sarah Fitzpatrick (Head of Planning)" w:date="2024-03-07T23:58:00Z"/>
          <w:highlight w:val="yellow"/>
        </w:rPr>
      </w:pPr>
      <w:ins w:id="282" w:author="Sarah Fitzpatrick (Head of Planning)" w:date="2024-03-07T23:58:00Z">
        <w:r>
          <w:rPr>
            <w:highlight w:val="yellow"/>
          </w:rPr>
          <w:t>NRF:</w:t>
        </w:r>
        <w:r>
          <w:t xml:space="preserve"> </w:t>
        </w:r>
        <w:r>
          <w:rPr>
            <w:highlight w:val="yellow"/>
          </w:rPr>
          <w:t>This paragra</w:t>
        </w:r>
      </w:ins>
      <w:ins w:id="283" w:author="Sarah Fitzpatrick (Head of Planning)" w:date="2024-03-07T23:59:00Z">
        <w:r>
          <w:rPr>
            <w:highlight w:val="yellow"/>
          </w:rPr>
          <w:t>p</w:t>
        </w:r>
      </w:ins>
      <w:ins w:id="284" w:author="Sarah Fitzpatrick (Head of Planning)" w:date="2024-03-07T23:58:00Z">
        <w:r>
          <w:rPr>
            <w:highlight w:val="yellow"/>
          </w:rPr>
          <w:t>h (c) should be deleted.</w:t>
        </w:r>
        <w:r>
          <w:t xml:space="preserve"> </w:t>
        </w:r>
      </w:ins>
    </w:p>
    <w:p w14:paraId="4CC8186E" w14:textId="77777777" w:rsidR="00465300" w:rsidRDefault="005569DB" w:rsidP="00465300">
      <w:pPr>
        <w:pStyle w:val="N1"/>
        <w:numPr>
          <w:ilvl w:val="0"/>
          <w:numId w:val="0"/>
        </w:numPr>
        <w:ind w:left="170"/>
        <w:rPr>
          <w:ins w:id="285" w:author="Sarah Fitzpatrick (Head of Planning)" w:date="2024-03-07T23:58:00Z"/>
          <w:highlight w:val="yellow"/>
        </w:rPr>
      </w:pPr>
      <w:ins w:id="286" w:author="Sarah Fitzpatrick (Head of Planning)" w:date="2024-03-07T23:58:00Z">
        <w:r>
          <w:rPr>
            <w:highlight w:val="yellow"/>
          </w:rPr>
          <w:t>(i) Notwithstanding that this is a model provision it has to be appropriate for THIS Order. NR have provided no evidence to the inquiry that they need to construct temporary works beyond the temporary ramp referred to in Art 3, and</w:t>
        </w:r>
      </w:ins>
      <w:ins w:id="287" w:author="Sarah Fitzpatrick (Head of Planning)" w:date="2024-03-08T00:02:00Z">
        <w:r>
          <w:rPr>
            <w:highlight w:val="yellow"/>
          </w:rPr>
          <w:t xml:space="preserve"> works</w:t>
        </w:r>
      </w:ins>
      <w:ins w:id="288" w:author="Sarah Fitzpatrick (Head of Planning)" w:date="2024-03-08T00:03:00Z">
        <w:r>
          <w:rPr>
            <w:highlight w:val="yellow"/>
          </w:rPr>
          <w:t xml:space="preserve"> referred to in</w:t>
        </w:r>
      </w:ins>
      <w:ins w:id="289" w:author="Sarah Fitzpatrick (Head of Planning)" w:date="2024-03-07T23:58:00Z">
        <w:r>
          <w:rPr>
            <w:highlight w:val="yellow"/>
          </w:rPr>
          <w:t xml:space="preserve"> the draft deemed planning permission. NR have not demonstrated a compelling case in the public interest for the acquisition of these wide ranging rights. If NR have an unfettered right to construct "temporary works" and a "means of access" on plots 2, 3 and 4 that this could affect BPL's ability to operate the existing store, or construct the new development, or operate the new store, or interfere with residential servicing, commercial servicing, customer parking, blue badge disabled parking, emergency vehicle access, and emergency residential egress. There is no evidence before the inquiry of a need for generic "temporary works" or "means of access" and therefore no compelling case for such wide ranging rights to be granted. </w:t>
        </w:r>
      </w:ins>
      <w:ins w:id="290" w:author="Sarah Fitzpatrick (Head of Planning)" w:date="2024-03-08T00:03:00Z">
        <w:r>
          <w:rPr>
            <w:highlight w:val="yellow"/>
          </w:rPr>
          <w:t xml:space="preserve">If as </w:t>
        </w:r>
      </w:ins>
      <w:ins w:id="291" w:author="Sarah Fitzpatrick (Head of Planning)" w:date="2024-03-08T00:04:00Z">
        <w:r>
          <w:rPr>
            <w:highlight w:val="yellow"/>
          </w:rPr>
          <w:t>NR now state the temporary works will comprise fencing</w:t>
        </w:r>
      </w:ins>
      <w:ins w:id="292" w:author="Sarah Fitzpatrick (Head of Planning)" w:date="2024-03-08T00:05:00Z">
        <w:r>
          <w:rPr>
            <w:highlight w:val="yellow"/>
          </w:rPr>
          <w:t>,</w:t>
        </w:r>
      </w:ins>
      <w:ins w:id="293" w:author="Sarah Fitzpatrick (Head of Planning)" w:date="2024-03-08T00:04:00Z">
        <w:r>
          <w:rPr>
            <w:highlight w:val="yellow"/>
          </w:rPr>
          <w:t xml:space="preserve"> storage sheds, lighting columns and shelters then these can and should be partic</w:t>
        </w:r>
      </w:ins>
      <w:ins w:id="294" w:author="Sarah Fitzpatrick (Head of Planning)" w:date="2024-03-08T00:05:00Z">
        <w:r>
          <w:rPr>
            <w:highlight w:val="yellow"/>
          </w:rPr>
          <w:t xml:space="preserve">ularised and related back the drafted deemed planning permission. The rights sought here are much wider than NR have now identified as being </w:t>
        </w:r>
      </w:ins>
      <w:ins w:id="295" w:author="Sarah Fitzpatrick (Head of Planning)" w:date="2024-03-08T00:06:00Z">
        <w:r w:rsidR="00093566">
          <w:rPr>
            <w:highlight w:val="yellow"/>
          </w:rPr>
          <w:t xml:space="preserve">required. </w:t>
        </w:r>
      </w:ins>
      <w:ins w:id="296" w:author="Sarah Fitzpatrick (Head of Planning)" w:date="2024-03-08T00:05:00Z">
        <w:r>
          <w:rPr>
            <w:highlight w:val="yellow"/>
          </w:rPr>
          <w:t xml:space="preserve"> </w:t>
        </w:r>
      </w:ins>
    </w:p>
    <w:p w14:paraId="335E1D9C" w14:textId="77777777" w:rsidR="00465300" w:rsidRDefault="005569DB" w:rsidP="00465300">
      <w:pPr>
        <w:pStyle w:val="N1"/>
        <w:numPr>
          <w:ilvl w:val="0"/>
          <w:numId w:val="0"/>
        </w:numPr>
        <w:ind w:left="170"/>
        <w:rPr>
          <w:ins w:id="297" w:author="Sarah Fitzpatrick (Head of Planning)" w:date="2024-03-07T23:58:00Z"/>
          <w:highlight w:val="yellow"/>
        </w:rPr>
      </w:pPr>
      <w:ins w:id="298" w:author="Sarah Fitzpatrick (Head of Planning)" w:date="2024-03-07T23:58:00Z">
        <w:r>
          <w:rPr>
            <w:highlight w:val="yellow"/>
          </w:rPr>
          <w:t xml:space="preserve">(ii) It is entirely unclear how a further “means of access” could be created given the site constraints. NR have not </w:t>
        </w:r>
      </w:ins>
      <w:ins w:id="299" w:author="Sarah Fitzpatrick (Head of Planning)" w:date="2024-03-08T00:06:00Z">
        <w:r w:rsidR="00093566">
          <w:rPr>
            <w:highlight w:val="yellow"/>
          </w:rPr>
          <w:t xml:space="preserve">previously </w:t>
        </w:r>
      </w:ins>
      <w:ins w:id="300" w:author="Sarah Fitzpatrick (Head of Planning)" w:date="2024-03-07T23:58:00Z">
        <w:r>
          <w:rPr>
            <w:highlight w:val="yellow"/>
          </w:rPr>
          <w:t xml:space="preserve">made it clear what the “means of access” is that is being referred to here. </w:t>
        </w:r>
      </w:ins>
      <w:ins w:id="301" w:author="Sarah Fitzpatrick (Head of Planning)" w:date="2024-03-08T00:00:00Z">
        <w:r>
          <w:rPr>
            <w:highlight w:val="yellow"/>
          </w:rPr>
          <w:t xml:space="preserve">NR </w:t>
        </w:r>
      </w:ins>
      <w:ins w:id="302" w:author="Sarah Fitzpatrick (Head of Planning)" w:date="2024-03-08T00:01:00Z">
        <w:r>
          <w:rPr>
            <w:highlight w:val="yellow"/>
          </w:rPr>
          <w:t xml:space="preserve">now state that this refers to the gate this is referred to in the draft deemed planning permission, but Art 7(1)(c) </w:t>
        </w:r>
      </w:ins>
      <w:ins w:id="303" w:author="Sarah Fitzpatrick (Head of Planning)" w:date="2024-03-08T00:06:00Z">
        <w:r w:rsidR="00093566">
          <w:rPr>
            <w:highlight w:val="yellow"/>
          </w:rPr>
          <w:t>i</w:t>
        </w:r>
      </w:ins>
      <w:ins w:id="304" w:author="Sarah Fitzpatrick (Head of Planning)" w:date="2024-03-08T00:01:00Z">
        <w:r>
          <w:rPr>
            <w:highlight w:val="yellow"/>
          </w:rPr>
          <w:t xml:space="preserve">s not </w:t>
        </w:r>
      </w:ins>
      <w:ins w:id="305" w:author="Sarah Fitzpatrick (Head of Planning)" w:date="2024-03-08T00:02:00Z">
        <w:r>
          <w:rPr>
            <w:highlight w:val="yellow"/>
          </w:rPr>
          <w:t xml:space="preserve">restricted to a gate and is much wider, If NR only want </w:t>
        </w:r>
      </w:ins>
      <w:ins w:id="306" w:author="Sarah Fitzpatrick (Head of Planning)" w:date="2024-03-08T00:06:00Z">
        <w:r w:rsidR="00093566">
          <w:rPr>
            <w:highlight w:val="yellow"/>
          </w:rPr>
          <w:t>a</w:t>
        </w:r>
      </w:ins>
      <w:ins w:id="307" w:author="Sarah Fitzpatrick (Head of Planning)" w:date="2024-03-08T00:02:00Z">
        <w:r>
          <w:rPr>
            <w:highlight w:val="yellow"/>
          </w:rPr>
          <w:t xml:space="preserve"> gate then this should be articulated. </w:t>
        </w:r>
      </w:ins>
      <w:ins w:id="308" w:author="Sarah Fitzpatrick (Head of Planning)" w:date="2024-03-07T23:58:00Z">
        <w:r>
          <w:rPr>
            <w:highlight w:val="yellow"/>
          </w:rPr>
          <w:t>There is no compelling case therefore for NR to have such powers in relation to plots 2</w:t>
        </w:r>
      </w:ins>
      <w:ins w:id="309" w:author="Sarah Fitzpatrick (Head of Planning)" w:date="2024-03-08T00:07:00Z">
        <w:r w:rsidR="00093566">
          <w:rPr>
            <w:highlight w:val="yellow"/>
          </w:rPr>
          <w:t>, 3</w:t>
        </w:r>
      </w:ins>
      <w:ins w:id="310" w:author="Sarah Fitzpatrick (Head of Planning)" w:date="2024-03-07T23:58:00Z">
        <w:r>
          <w:rPr>
            <w:highlight w:val="yellow"/>
          </w:rPr>
          <w:t xml:space="preserve"> and 4, This right sought is also contrary to site sharing discussions</w:t>
        </w:r>
      </w:ins>
      <w:ins w:id="311" w:author="Sarah Fitzpatrick (Head of Planning)" w:date="2024-03-08T00:08:00Z">
        <w:r w:rsidR="00093566">
          <w:rPr>
            <w:highlight w:val="yellow"/>
          </w:rPr>
          <w:t>.</w:t>
        </w:r>
      </w:ins>
    </w:p>
    <w:p w14:paraId="3CA2C7DB" w14:textId="77777777" w:rsidR="00465300" w:rsidRDefault="005569DB" w:rsidP="00465300">
      <w:pPr>
        <w:pStyle w:val="N1"/>
        <w:numPr>
          <w:ilvl w:val="0"/>
          <w:numId w:val="0"/>
        </w:numPr>
        <w:ind w:left="170"/>
        <w:rPr>
          <w:ins w:id="312" w:author="Sarah Fitzpatrick (Head of Planning)" w:date="2024-03-07T23:58:00Z"/>
        </w:rPr>
      </w:pPr>
      <w:ins w:id="313" w:author="Sarah Fitzpatrick (Head of Planning)" w:date="2024-03-07T23:58:00Z">
        <w:r>
          <w:rPr>
            <w:highlight w:val="yellow"/>
          </w:rPr>
          <w:t>(iii</w:t>
        </w:r>
      </w:ins>
      <w:ins w:id="314" w:author="Sarah Fitzpatrick (Head of Planning)" w:date="2024-03-08T00:09:00Z">
        <w:r w:rsidR="00093566">
          <w:rPr>
            <w:highlight w:val="yellow"/>
          </w:rPr>
          <w:t xml:space="preserve">) </w:t>
        </w:r>
      </w:ins>
      <w:ins w:id="315" w:author="Sarah Fitzpatrick (Head of Planning)" w:date="2024-03-07T23:58:00Z">
        <w:r>
          <w:rPr>
            <w:highlight w:val="yellow"/>
          </w:rPr>
          <w:t>The para should therefore be revised</w:t>
        </w:r>
      </w:ins>
      <w:ins w:id="316" w:author="Sarah Fitzpatrick (Head of Planning)" w:date="2024-03-08T00:09:00Z">
        <w:r w:rsidR="00093566">
          <w:rPr>
            <w:highlight w:val="yellow"/>
          </w:rPr>
          <w:t xml:space="preserve"> to refer to the works that NR actually need</w:t>
        </w:r>
      </w:ins>
      <w:ins w:id="317" w:author="Sarah Fitzpatrick (Head of Planning)" w:date="2024-03-07T23:58:00Z">
        <w:r>
          <w:rPr>
            <w:highlight w:val="yellow"/>
          </w:rPr>
          <w:t xml:space="preserve">, </w:t>
        </w:r>
      </w:ins>
      <w:ins w:id="318" w:author="Sarah Fitzpatrick (Head of Planning)" w:date="2024-03-08T00:09:00Z">
        <w:r w:rsidR="00093566">
          <w:rPr>
            <w:highlight w:val="yellow"/>
          </w:rPr>
          <w:t xml:space="preserve">otherwise </w:t>
        </w:r>
      </w:ins>
      <w:ins w:id="319" w:author="Sarah Fitzpatrick (Head of Planning)" w:date="2024-03-07T23:58:00Z">
        <w:r>
          <w:rPr>
            <w:highlight w:val="yellow"/>
          </w:rPr>
          <w:t>therefore no compelling case in the public interest</w:t>
        </w:r>
      </w:ins>
      <w:ins w:id="320" w:author="Sarah Fitzpatrick (Head of Planning)" w:date="2024-03-08T00:09:00Z">
        <w:r w:rsidR="00093566">
          <w:rPr>
            <w:highlight w:val="yellow"/>
          </w:rPr>
          <w:t xml:space="preserve">, as wider rights than are required will be granted, </w:t>
        </w:r>
      </w:ins>
      <w:ins w:id="321" w:author="Sarah Fitzpatrick (Head of Planning)" w:date="2024-03-08T00:10:00Z">
        <w:r w:rsidR="00093566">
          <w:rPr>
            <w:highlight w:val="yellow"/>
          </w:rPr>
          <w:t>which could prejudice BPL’s use of its site and the new development</w:t>
        </w:r>
      </w:ins>
      <w:ins w:id="322" w:author="Sarah Fitzpatrick (Head of Planning)" w:date="2024-03-07T23:58:00Z">
        <w:r>
          <w:rPr>
            <w:highlight w:val="yellow"/>
          </w:rPr>
          <w:t>.</w:t>
        </w:r>
        <w:r>
          <w:t>]</w:t>
        </w:r>
      </w:ins>
    </w:p>
    <w:p w14:paraId="4BDA02C3" w14:textId="77777777" w:rsidR="00465300" w:rsidRDefault="00465300" w:rsidP="00465300">
      <w:pPr>
        <w:pStyle w:val="N3"/>
        <w:numPr>
          <w:ilvl w:val="0"/>
          <w:numId w:val="0"/>
        </w:numPr>
        <w:ind w:left="737"/>
        <w:rPr>
          <w:del w:id="323" w:author="Sarah Fitzpatrick (Head of Planning)" w:date="2024-03-07T23:58:00Z"/>
        </w:rPr>
      </w:pPr>
    </w:p>
    <w:p w14:paraId="05A8C364" w14:textId="77777777" w:rsidR="000B069C" w:rsidRDefault="005569DB" w:rsidP="000B069C">
      <w:pPr>
        <w:pStyle w:val="N2"/>
      </w:pPr>
      <w:r>
        <w:t>Not</w:t>
      </w:r>
      <w:r w:rsidR="0053692E" w:rsidRPr="0053692E">
        <w:t xml:space="preserve"> </w:t>
      </w:r>
      <w:r>
        <w:t>less</w:t>
      </w:r>
      <w:r w:rsidR="0053692E" w:rsidRPr="0053692E">
        <w:t xml:space="preserve"> </w:t>
      </w:r>
      <w:r w:rsidR="007536A3">
        <w:t>than</w:t>
      </w:r>
      <w:r w:rsidR="0053692E" w:rsidRPr="0053692E">
        <w:t xml:space="preserve"> </w:t>
      </w:r>
      <w:r w:rsidR="007536A3">
        <w:t>14</w:t>
      </w:r>
      <w:r w:rsidR="0053692E" w:rsidRPr="0053692E">
        <w:t xml:space="preserve"> </w:t>
      </w:r>
      <w:r w:rsidR="007536A3">
        <w:t>days</w:t>
      </w:r>
      <w:r w:rsidR="0053692E" w:rsidRPr="0053692E">
        <w:t xml:space="preserve"> </w:t>
      </w:r>
      <w:r w:rsidR="007536A3">
        <w:t>before</w:t>
      </w:r>
      <w:r w:rsidR="0053692E" w:rsidRPr="0053692E">
        <w:t xml:space="preserve"> </w:t>
      </w:r>
      <w:r w:rsidR="007536A3">
        <w:t>entering</w:t>
      </w:r>
      <w:r w:rsidR="0053692E" w:rsidRPr="0053692E">
        <w:t xml:space="preserve"> </w:t>
      </w:r>
      <w:r w:rsidR="007536A3">
        <w:t>upon</w:t>
      </w:r>
      <w:r w:rsidR="0053692E" w:rsidRPr="0053692E">
        <w:t xml:space="preserve"> </w:t>
      </w:r>
      <w:r w:rsidR="007536A3">
        <w:t>and</w:t>
      </w:r>
      <w:r w:rsidR="0053692E" w:rsidRPr="0053692E">
        <w:t xml:space="preserve"> </w:t>
      </w:r>
      <w:r w:rsidR="007536A3">
        <w:t>taking</w:t>
      </w:r>
      <w:r w:rsidR="0053692E" w:rsidRPr="0053692E">
        <w:t xml:space="preserve"> </w:t>
      </w:r>
      <w:r w:rsidR="007536A3">
        <w:t>temporary</w:t>
      </w:r>
      <w:r w:rsidR="0053692E" w:rsidRPr="0053692E">
        <w:t xml:space="preserve"> </w:t>
      </w:r>
      <w:r w:rsidR="007536A3">
        <w:t>possession</w:t>
      </w:r>
      <w:r w:rsidR="0053692E" w:rsidRPr="0053692E">
        <w:t xml:space="preserve"> </w:t>
      </w:r>
      <w:r w:rsidR="007536A3">
        <w:t>of</w:t>
      </w:r>
      <w:r w:rsidR="0053692E" w:rsidRPr="0053692E">
        <w:t xml:space="preserve"> </w:t>
      </w:r>
      <w:r w:rsidR="007536A3">
        <w:t>land</w:t>
      </w:r>
      <w:r w:rsidR="0053692E" w:rsidRPr="0053692E">
        <w:t xml:space="preserve"> </w:t>
      </w:r>
      <w:r w:rsidR="007536A3">
        <w:t>under</w:t>
      </w:r>
      <w:r w:rsidR="0053692E" w:rsidRPr="0053692E">
        <w:t xml:space="preserve"> </w:t>
      </w:r>
      <w:r w:rsidR="007536A3">
        <w:t>this</w:t>
      </w:r>
      <w:r w:rsidR="0053692E" w:rsidRPr="0053692E">
        <w:t xml:space="preserve"> </w:t>
      </w:r>
      <w:r w:rsidR="007536A3">
        <w:t>article</w:t>
      </w:r>
      <w:r w:rsidR="0053692E" w:rsidRPr="0053692E">
        <w:t xml:space="preserve"> </w:t>
      </w:r>
      <w:r w:rsidR="007536A3">
        <w:t>Network</w:t>
      </w:r>
      <w:r w:rsidR="0053692E" w:rsidRPr="0053692E">
        <w:t xml:space="preserve"> </w:t>
      </w:r>
      <w:r w:rsidR="007536A3">
        <w:t>Rail</w:t>
      </w:r>
      <w:r w:rsidR="0053692E" w:rsidRPr="0053692E">
        <w:t xml:space="preserve"> </w:t>
      </w:r>
      <w:r w:rsidR="007536A3">
        <w:t>must</w:t>
      </w:r>
      <w:r w:rsidR="0053692E" w:rsidRPr="0053692E">
        <w:t xml:space="preserve"> </w:t>
      </w:r>
      <w:r w:rsidR="007536A3">
        <w:t>serve</w:t>
      </w:r>
      <w:r w:rsidR="0053692E" w:rsidRPr="0053692E">
        <w:t xml:space="preserve"> </w:t>
      </w:r>
      <w:r w:rsidR="007536A3">
        <w:t>notice</w:t>
      </w:r>
      <w:r w:rsidR="0053692E" w:rsidRPr="0053692E">
        <w:t xml:space="preserve"> </w:t>
      </w:r>
      <w:r w:rsidR="007536A3">
        <w:t>of</w:t>
      </w:r>
      <w:r w:rsidR="0053692E" w:rsidRPr="0053692E">
        <w:t xml:space="preserve"> </w:t>
      </w:r>
      <w:r w:rsidR="007536A3">
        <w:t>the</w:t>
      </w:r>
      <w:r w:rsidR="0053692E" w:rsidRPr="0053692E">
        <w:t xml:space="preserve"> </w:t>
      </w:r>
      <w:r w:rsidR="007536A3">
        <w:t>intended</w:t>
      </w:r>
      <w:r w:rsidR="0053692E" w:rsidRPr="0053692E">
        <w:t xml:space="preserve"> </w:t>
      </w:r>
      <w:r w:rsidR="007536A3">
        <w:t>entry</w:t>
      </w:r>
      <w:r w:rsidR="0053692E" w:rsidRPr="0053692E">
        <w:t xml:space="preserve"> </w:t>
      </w:r>
      <w:r w:rsidR="007536A3">
        <w:t>on</w:t>
      </w:r>
      <w:r w:rsidR="0053692E" w:rsidRPr="0053692E">
        <w:t xml:space="preserve"> </w:t>
      </w:r>
      <w:r w:rsidR="007536A3">
        <w:t>the</w:t>
      </w:r>
      <w:r w:rsidR="0053692E" w:rsidRPr="0053692E">
        <w:t xml:space="preserve"> </w:t>
      </w:r>
      <w:r w:rsidR="007536A3">
        <w:t>owners</w:t>
      </w:r>
      <w:r w:rsidR="0053692E" w:rsidRPr="0053692E">
        <w:t xml:space="preserve"> </w:t>
      </w:r>
      <w:r w:rsidR="007536A3">
        <w:t>and</w:t>
      </w:r>
      <w:r w:rsidR="0053692E" w:rsidRPr="0053692E">
        <w:t xml:space="preserve"> </w:t>
      </w:r>
      <w:r w:rsidR="007536A3">
        <w:t>occupiers</w:t>
      </w:r>
      <w:r w:rsidR="0053692E" w:rsidRPr="0053692E">
        <w:t xml:space="preserve"> </w:t>
      </w:r>
      <w:r w:rsidR="007536A3">
        <w:t>of</w:t>
      </w:r>
      <w:r w:rsidR="0053692E" w:rsidRPr="0053692E">
        <w:t xml:space="preserve"> </w:t>
      </w:r>
      <w:r w:rsidR="007536A3">
        <w:t>the</w:t>
      </w:r>
      <w:r w:rsidR="0053692E" w:rsidRPr="0053692E">
        <w:t xml:space="preserve"> </w:t>
      </w:r>
      <w:r w:rsidR="007536A3">
        <w:t>land.</w:t>
      </w:r>
    </w:p>
    <w:p w14:paraId="365C90EC" w14:textId="77777777" w:rsidR="0053692E" w:rsidRDefault="007536A3" w:rsidP="000B069C">
      <w:pPr>
        <w:pStyle w:val="N2"/>
      </w:pPr>
      <w:r>
        <w:t>Network</w:t>
      </w:r>
      <w:r w:rsidR="005569DB" w:rsidRPr="0053692E">
        <w:t xml:space="preserve"> </w:t>
      </w:r>
      <w:r>
        <w:t>Rail</w:t>
      </w:r>
      <w:r w:rsidR="005569DB" w:rsidRPr="0053692E">
        <w:t xml:space="preserve"> </w:t>
      </w:r>
      <w:r>
        <w:t>may</w:t>
      </w:r>
      <w:r w:rsidR="005569DB" w:rsidRPr="0053692E">
        <w:t xml:space="preserve"> </w:t>
      </w:r>
      <w:r>
        <w:t>not,</w:t>
      </w:r>
      <w:r w:rsidR="005569DB" w:rsidRPr="0053692E">
        <w:t xml:space="preserve"> </w:t>
      </w:r>
      <w:r>
        <w:t>without</w:t>
      </w:r>
      <w:r w:rsidR="005569DB" w:rsidRPr="0053692E">
        <w:t xml:space="preserve"> </w:t>
      </w:r>
      <w:r>
        <w:t>the</w:t>
      </w:r>
      <w:r w:rsidR="005569DB" w:rsidRPr="0053692E">
        <w:t xml:space="preserve"> </w:t>
      </w:r>
      <w:r>
        <w:t>agreement</w:t>
      </w:r>
      <w:r w:rsidR="005569DB" w:rsidRPr="0053692E">
        <w:t xml:space="preserve"> </w:t>
      </w:r>
      <w:r>
        <w:t>of</w:t>
      </w:r>
      <w:r w:rsidR="005569DB" w:rsidRPr="0053692E">
        <w:t xml:space="preserve"> </w:t>
      </w:r>
      <w:r>
        <w:t>the</w:t>
      </w:r>
      <w:r w:rsidR="005569DB" w:rsidRPr="0053692E">
        <w:t xml:space="preserve"> </w:t>
      </w:r>
      <w:r>
        <w:t>owners</w:t>
      </w:r>
      <w:r w:rsidR="005569DB" w:rsidRPr="0053692E">
        <w:t xml:space="preserve"> </w:t>
      </w:r>
      <w:r>
        <w:t>of</w:t>
      </w:r>
      <w:r w:rsidR="005569DB" w:rsidRPr="0053692E">
        <w:t xml:space="preserve"> </w:t>
      </w:r>
      <w:r>
        <w:t>the</w:t>
      </w:r>
      <w:r w:rsidR="005569DB" w:rsidRPr="0053692E">
        <w:t xml:space="preserve"> </w:t>
      </w:r>
      <w:r>
        <w:t>land,</w:t>
      </w:r>
      <w:r w:rsidR="005569DB" w:rsidRPr="0053692E">
        <w:t xml:space="preserve"> </w:t>
      </w:r>
      <w:r>
        <w:t>remain</w:t>
      </w:r>
      <w:r w:rsidR="005569DB" w:rsidRPr="0053692E">
        <w:t xml:space="preserve"> </w:t>
      </w:r>
      <w:r>
        <w:t>in</w:t>
      </w:r>
      <w:r w:rsidR="005569DB" w:rsidRPr="0053692E">
        <w:t xml:space="preserve"> </w:t>
      </w:r>
      <w:r>
        <w:t>possession</w:t>
      </w:r>
      <w:r w:rsidR="005569DB" w:rsidRPr="0053692E">
        <w:t xml:space="preserve"> </w:t>
      </w:r>
      <w:r>
        <w:t>of</w:t>
      </w:r>
      <w:r w:rsidR="005569DB" w:rsidRPr="0053692E">
        <w:t xml:space="preserve"> </w:t>
      </w:r>
      <w:r>
        <w:t>any</w:t>
      </w:r>
      <w:r w:rsidR="005569DB" w:rsidRPr="0053692E">
        <w:t xml:space="preserve"> </w:t>
      </w:r>
      <w:r>
        <w:t>land</w:t>
      </w:r>
      <w:r w:rsidR="005569DB" w:rsidRPr="0053692E">
        <w:t xml:space="preserve"> </w:t>
      </w:r>
      <w:r>
        <w:t>under</w:t>
      </w:r>
      <w:r w:rsidR="005569DB" w:rsidRPr="0053692E">
        <w:t xml:space="preserve"> </w:t>
      </w:r>
      <w:r>
        <w:t>this</w:t>
      </w:r>
      <w:r w:rsidR="005569DB" w:rsidRPr="0053692E">
        <w:t xml:space="preserve"> </w:t>
      </w:r>
      <w:r>
        <w:t>article</w:t>
      </w:r>
      <w:r w:rsidR="005569DB" w:rsidRPr="0053692E">
        <w:t xml:space="preserve"> </w:t>
      </w:r>
      <w:r>
        <w:t>after</w:t>
      </w:r>
      <w:r w:rsidR="005569DB" w:rsidRPr="0053692E">
        <w:t xml:space="preserve"> </w:t>
      </w:r>
      <w:r w:rsidR="009D22C9">
        <w:t>31</w:t>
      </w:r>
      <w:r w:rsidR="005569DB" w:rsidRPr="0053692E">
        <w:t xml:space="preserve"> </w:t>
      </w:r>
      <w:r w:rsidR="009D22C9">
        <w:t>January</w:t>
      </w:r>
      <w:r w:rsidR="005569DB" w:rsidRPr="0053692E">
        <w:t xml:space="preserve"> </w:t>
      </w:r>
      <w:r w:rsidR="009D22C9">
        <w:t>2030.</w:t>
      </w:r>
    </w:p>
    <w:p w14:paraId="18306D0D" w14:textId="77777777" w:rsidR="006B4A5D" w:rsidRDefault="000B069C" w:rsidP="00737805">
      <w:pPr>
        <w:pStyle w:val="N2"/>
      </w:pPr>
      <w:r>
        <w:t>Before</w:t>
      </w:r>
      <w:r w:rsidR="0053692E" w:rsidRPr="0053692E">
        <w:t xml:space="preserve"> </w:t>
      </w:r>
      <w:r>
        <w:t>giving</w:t>
      </w:r>
      <w:r w:rsidR="0053692E" w:rsidRPr="0053692E">
        <w:t xml:space="preserve"> </w:t>
      </w:r>
      <w:r>
        <w:t>up</w:t>
      </w:r>
      <w:r w:rsidR="0053692E" w:rsidRPr="0053692E">
        <w:t xml:space="preserve"> </w:t>
      </w:r>
      <w:r w:rsidR="005569DB">
        <w:t>possession</w:t>
      </w:r>
      <w:r w:rsidR="0053692E" w:rsidRPr="0053692E">
        <w:t xml:space="preserve"> </w:t>
      </w:r>
      <w:r w:rsidR="005569DB">
        <w:t>of</w:t>
      </w:r>
      <w:r w:rsidR="0053692E" w:rsidRPr="0053692E">
        <w:t xml:space="preserve"> </w:t>
      </w:r>
      <w:r w:rsidR="005569DB">
        <w:t>land</w:t>
      </w:r>
      <w:r w:rsidR="0053692E" w:rsidRPr="0053692E">
        <w:t xml:space="preserve"> </w:t>
      </w:r>
      <w:r w:rsidR="005569DB">
        <w:t>of</w:t>
      </w:r>
      <w:r w:rsidR="0053692E" w:rsidRPr="0053692E">
        <w:t xml:space="preserve"> </w:t>
      </w:r>
      <w:r w:rsidR="005569DB">
        <w:t>which</w:t>
      </w:r>
      <w:r w:rsidR="0053692E" w:rsidRPr="0053692E">
        <w:t xml:space="preserve"> </w:t>
      </w:r>
      <w:r w:rsidR="005569DB">
        <w:t>temporary</w:t>
      </w:r>
      <w:r w:rsidR="0053692E" w:rsidRPr="0053692E">
        <w:t xml:space="preserve"> </w:t>
      </w:r>
      <w:r w:rsidR="005569DB">
        <w:t>possession</w:t>
      </w:r>
      <w:r w:rsidR="0053692E" w:rsidRPr="0053692E">
        <w:t xml:space="preserve"> </w:t>
      </w:r>
      <w:r w:rsidR="005569DB">
        <w:t>has</w:t>
      </w:r>
      <w:r w:rsidR="0053692E" w:rsidRPr="0053692E">
        <w:t xml:space="preserve"> </w:t>
      </w:r>
      <w:r w:rsidR="005569DB">
        <w:t>been</w:t>
      </w:r>
      <w:r w:rsidR="0053692E" w:rsidRPr="0053692E">
        <w:t xml:space="preserve"> </w:t>
      </w:r>
      <w:r w:rsidR="005569DB">
        <w:t>taken</w:t>
      </w:r>
      <w:r w:rsidR="0053692E" w:rsidRPr="0053692E">
        <w:t xml:space="preserve"> </w:t>
      </w:r>
      <w:r w:rsidR="005569DB">
        <w:t>under</w:t>
      </w:r>
      <w:r w:rsidR="0053692E" w:rsidRPr="0053692E">
        <w:t xml:space="preserve"> </w:t>
      </w:r>
      <w:r w:rsidR="005569DB">
        <w:t>this</w:t>
      </w:r>
      <w:r w:rsidR="0053692E" w:rsidRPr="0053692E">
        <w:t xml:space="preserve"> </w:t>
      </w:r>
      <w:r w:rsidR="005569DB">
        <w:t>article,</w:t>
      </w:r>
      <w:r w:rsidR="0053692E" w:rsidRPr="0053692E">
        <w:t xml:space="preserve"> </w:t>
      </w:r>
      <w:r w:rsidR="005569DB">
        <w:t>Network</w:t>
      </w:r>
      <w:r w:rsidR="0053692E" w:rsidRPr="0053692E">
        <w:t xml:space="preserve"> </w:t>
      </w:r>
      <w:r w:rsidR="005569DB">
        <w:t>Rail</w:t>
      </w:r>
      <w:r w:rsidR="0053692E" w:rsidRPr="0053692E">
        <w:t xml:space="preserve"> </w:t>
      </w:r>
      <w:r w:rsidR="005569DB">
        <w:t>must</w:t>
      </w:r>
      <w:r w:rsidR="0053692E" w:rsidRPr="0053692E">
        <w:t xml:space="preserve"> </w:t>
      </w:r>
      <w:r w:rsidR="005569DB">
        <w:t>remove</w:t>
      </w:r>
      <w:r w:rsidR="0053692E" w:rsidRPr="0053692E">
        <w:t xml:space="preserve"> </w:t>
      </w:r>
      <w:r w:rsidR="005569DB">
        <w:t>all</w:t>
      </w:r>
      <w:r w:rsidR="0053692E" w:rsidRPr="0053692E">
        <w:t xml:space="preserve"> </w:t>
      </w:r>
      <w:r w:rsidR="005569DB">
        <w:t>temporary</w:t>
      </w:r>
      <w:r w:rsidR="0053692E" w:rsidRPr="0053692E">
        <w:t xml:space="preserve"> </w:t>
      </w:r>
      <w:r w:rsidR="005569DB">
        <w:t>works</w:t>
      </w:r>
      <w:r w:rsidR="0053692E" w:rsidRPr="0053692E">
        <w:t xml:space="preserve"> </w:t>
      </w:r>
      <w:r w:rsidR="005569DB">
        <w:t>and</w:t>
      </w:r>
      <w:r w:rsidR="0053692E" w:rsidRPr="0053692E">
        <w:t xml:space="preserve"> </w:t>
      </w:r>
      <w:r w:rsidR="005569DB">
        <w:t>restore</w:t>
      </w:r>
      <w:r w:rsidR="0053692E" w:rsidRPr="0053692E">
        <w:t xml:space="preserve"> </w:t>
      </w:r>
      <w:r w:rsidR="005569DB">
        <w:t>the</w:t>
      </w:r>
      <w:r w:rsidR="0053692E" w:rsidRPr="0053692E">
        <w:t xml:space="preserve"> </w:t>
      </w:r>
      <w:r w:rsidR="005569DB">
        <w:t>land</w:t>
      </w:r>
      <w:r w:rsidR="00A32573">
        <w:t xml:space="preserve"> within</w:t>
      </w:r>
      <w:r w:rsidR="00A32573" w:rsidRPr="0053692E">
        <w:t xml:space="preserve"> </w:t>
      </w:r>
      <w:r w:rsidR="00A32573">
        <w:t>the</w:t>
      </w:r>
      <w:r w:rsidR="00A32573" w:rsidRPr="0053692E">
        <w:t xml:space="preserve"> </w:t>
      </w:r>
      <w:r w:rsidR="00A32573">
        <w:t>Order</w:t>
      </w:r>
      <w:r w:rsidR="00A32573" w:rsidRPr="0053692E">
        <w:t xml:space="preserve"> </w:t>
      </w:r>
      <w:r w:rsidR="00A32573">
        <w:t>limits</w:t>
      </w:r>
      <w:r w:rsidR="009D22C9">
        <w:t>,</w:t>
      </w:r>
      <w:r w:rsidR="0053692E" w:rsidRPr="0053692E">
        <w:t xml:space="preserve"> </w:t>
      </w:r>
      <w:r w:rsidR="009D22C9">
        <w:t>as</w:t>
      </w:r>
      <w:r w:rsidR="0053692E" w:rsidRPr="0053692E">
        <w:t xml:space="preserve"> </w:t>
      </w:r>
      <w:r w:rsidR="009D22C9">
        <w:t>well</w:t>
      </w:r>
      <w:r w:rsidR="0053692E" w:rsidRPr="0053692E">
        <w:t xml:space="preserve"> </w:t>
      </w:r>
      <w:r w:rsidR="009D22C9">
        <w:t>as</w:t>
      </w:r>
      <w:r w:rsidR="0053692E" w:rsidRPr="0053692E">
        <w:t xml:space="preserve"> </w:t>
      </w:r>
      <w:r w:rsidR="00A32573">
        <w:t xml:space="preserve">restoring the </w:t>
      </w:r>
      <w:r w:rsidR="009D22C9">
        <w:t>boundary</w:t>
      </w:r>
      <w:r w:rsidR="0053692E" w:rsidRPr="0053692E">
        <w:t xml:space="preserve"> </w:t>
      </w:r>
      <w:r w:rsidR="009D22C9">
        <w:t>fence</w:t>
      </w:r>
      <w:r w:rsidR="0053692E" w:rsidRPr="0053692E">
        <w:t xml:space="preserve"> </w:t>
      </w:r>
      <w:r w:rsidR="009D22C9">
        <w:t>to</w:t>
      </w:r>
      <w:r w:rsidR="0053692E" w:rsidRPr="0053692E">
        <w:t xml:space="preserve"> </w:t>
      </w:r>
      <w:r w:rsidR="009D22C9">
        <w:t>the</w:t>
      </w:r>
      <w:r w:rsidR="0053692E" w:rsidRPr="0053692E">
        <w:t xml:space="preserve"> </w:t>
      </w:r>
      <w:r w:rsidR="009D22C9">
        <w:t>northern</w:t>
      </w:r>
      <w:r w:rsidR="0053692E" w:rsidRPr="0053692E">
        <w:t xml:space="preserve"> </w:t>
      </w:r>
      <w:r w:rsidR="009D22C9">
        <w:t>boundary</w:t>
      </w:r>
      <w:r w:rsidR="0053692E" w:rsidRPr="0053692E">
        <w:t xml:space="preserve"> </w:t>
      </w:r>
      <w:r w:rsidR="009D22C9">
        <w:t>of</w:t>
      </w:r>
      <w:r w:rsidR="0053692E" w:rsidRPr="0053692E">
        <w:t xml:space="preserve"> </w:t>
      </w:r>
      <w:r w:rsidR="00A32573">
        <w:t>plot 3</w:t>
      </w:r>
      <w:r w:rsidR="009D22C9">
        <w:t>,</w:t>
      </w:r>
      <w:r w:rsidR="0053692E" w:rsidRPr="0053692E">
        <w:t xml:space="preserve"> </w:t>
      </w:r>
      <w:r w:rsidR="005569DB">
        <w:t>to</w:t>
      </w:r>
      <w:r w:rsidR="0053692E" w:rsidRPr="0053692E">
        <w:t xml:space="preserve"> </w:t>
      </w:r>
      <w:r w:rsidR="005569DB">
        <w:t>the</w:t>
      </w:r>
      <w:r w:rsidR="0053692E" w:rsidRPr="0053692E">
        <w:t xml:space="preserve"> </w:t>
      </w:r>
      <w:r w:rsidR="005569DB">
        <w:t>reasonable</w:t>
      </w:r>
      <w:r w:rsidR="0053692E" w:rsidRPr="0053692E">
        <w:t xml:space="preserve"> </w:t>
      </w:r>
      <w:r w:rsidR="005569DB">
        <w:t>satisfaction</w:t>
      </w:r>
      <w:r w:rsidR="0053692E" w:rsidRPr="0053692E">
        <w:t xml:space="preserve"> </w:t>
      </w:r>
      <w:r w:rsidR="005569DB">
        <w:t>of</w:t>
      </w:r>
      <w:r w:rsidR="0053692E" w:rsidRPr="0053692E">
        <w:t xml:space="preserve"> </w:t>
      </w:r>
      <w:r w:rsidR="005569DB">
        <w:t>the</w:t>
      </w:r>
      <w:r w:rsidR="0053692E" w:rsidRPr="0053692E">
        <w:t xml:space="preserve"> </w:t>
      </w:r>
      <w:r w:rsidR="005569DB">
        <w:t>owners</w:t>
      </w:r>
      <w:r w:rsidR="0053692E" w:rsidRPr="0053692E">
        <w:t xml:space="preserve"> </w:t>
      </w:r>
      <w:r w:rsidR="005569DB">
        <w:t>of</w:t>
      </w:r>
      <w:r w:rsidR="0053692E" w:rsidRPr="0053692E">
        <w:t xml:space="preserve"> </w:t>
      </w:r>
      <w:r w:rsidR="005569DB">
        <w:t>the</w:t>
      </w:r>
      <w:r w:rsidR="0053692E" w:rsidRPr="0053692E">
        <w:t xml:space="preserve"> </w:t>
      </w:r>
      <w:r w:rsidR="005569DB">
        <w:t>land.</w:t>
      </w:r>
    </w:p>
    <w:p w14:paraId="14D451DC" w14:textId="77777777" w:rsidR="000B069C" w:rsidRDefault="005569DB" w:rsidP="000B069C">
      <w:pPr>
        <w:pStyle w:val="N2"/>
      </w:pPr>
      <w:bookmarkStart w:id="324" w:name="_Ref114651343"/>
      <w:r>
        <w:t>Network</w:t>
      </w:r>
      <w:r w:rsidR="0053692E" w:rsidRPr="0053692E">
        <w:t xml:space="preserve"> </w:t>
      </w:r>
      <w:r>
        <w:t>Rail</w:t>
      </w:r>
      <w:r w:rsidR="0053692E" w:rsidRPr="0053692E">
        <w:t xml:space="preserve"> </w:t>
      </w:r>
      <w:r w:rsidR="006B4A5D">
        <w:t>must</w:t>
      </w:r>
      <w:r w:rsidR="0053692E" w:rsidRPr="0053692E">
        <w:t xml:space="preserve"> </w:t>
      </w:r>
      <w:r w:rsidR="006B4A5D">
        <w:t>pay</w:t>
      </w:r>
      <w:r w:rsidR="0053692E" w:rsidRPr="0053692E">
        <w:t xml:space="preserve"> </w:t>
      </w:r>
      <w:r w:rsidR="006B4A5D">
        <w:t>compensation</w:t>
      </w:r>
      <w:r w:rsidR="0053692E" w:rsidRPr="0053692E">
        <w:t xml:space="preserve"> </w:t>
      </w:r>
      <w:r w:rsidR="006B4A5D">
        <w:t>to</w:t>
      </w:r>
      <w:r w:rsidR="0053692E" w:rsidRPr="0053692E">
        <w:t xml:space="preserve"> </w:t>
      </w:r>
      <w:r w:rsidR="006B4A5D">
        <w:t>the</w:t>
      </w:r>
      <w:r w:rsidR="0053692E" w:rsidRPr="0053692E">
        <w:t xml:space="preserve"> </w:t>
      </w:r>
      <w:r w:rsidR="006B4A5D">
        <w:t>owners</w:t>
      </w:r>
      <w:r w:rsidR="0053692E" w:rsidRPr="0053692E">
        <w:t xml:space="preserve"> </w:t>
      </w:r>
      <w:r w:rsidR="006B4A5D">
        <w:t>and</w:t>
      </w:r>
      <w:r w:rsidR="0053692E" w:rsidRPr="0053692E">
        <w:t xml:space="preserve"> </w:t>
      </w:r>
      <w:r w:rsidR="006B4A5D">
        <w:t>occupiers</w:t>
      </w:r>
      <w:r w:rsidR="0053692E" w:rsidRPr="0053692E">
        <w:t xml:space="preserve"> </w:t>
      </w:r>
      <w:r w:rsidR="006B4A5D">
        <w:t>of</w:t>
      </w:r>
      <w:r w:rsidR="0053692E" w:rsidRPr="0053692E">
        <w:t xml:space="preserve"> </w:t>
      </w:r>
      <w:r w:rsidR="006B4A5D">
        <w:t>land</w:t>
      </w:r>
      <w:r w:rsidR="0053692E" w:rsidRPr="0053692E">
        <w:t xml:space="preserve"> </w:t>
      </w:r>
      <w:r w:rsidR="006B4A5D">
        <w:t>of</w:t>
      </w:r>
      <w:r w:rsidR="0053692E" w:rsidRPr="0053692E">
        <w:t xml:space="preserve"> </w:t>
      </w:r>
      <w:r w:rsidR="006B4A5D">
        <w:t>which</w:t>
      </w:r>
      <w:r w:rsidR="0053692E" w:rsidRPr="0053692E">
        <w:t xml:space="preserve"> </w:t>
      </w:r>
      <w:r w:rsidR="006B4A5D">
        <w:t>temporary</w:t>
      </w:r>
      <w:r w:rsidR="0053692E" w:rsidRPr="0053692E">
        <w:t xml:space="preserve"> </w:t>
      </w:r>
      <w:r w:rsidR="006B4A5D">
        <w:t>possession</w:t>
      </w:r>
      <w:r w:rsidR="0053692E" w:rsidRPr="0053692E">
        <w:t xml:space="preserve"> </w:t>
      </w:r>
      <w:r w:rsidR="006B4A5D">
        <w:t>is</w:t>
      </w:r>
      <w:r w:rsidR="0053692E" w:rsidRPr="0053692E">
        <w:t xml:space="preserve"> </w:t>
      </w:r>
      <w:r w:rsidR="006B4A5D">
        <w:t>taken</w:t>
      </w:r>
      <w:r w:rsidR="0053692E" w:rsidRPr="0053692E">
        <w:t xml:space="preserve"> </w:t>
      </w:r>
      <w:r w:rsidR="006B4A5D">
        <w:t>under</w:t>
      </w:r>
      <w:r w:rsidR="0053692E" w:rsidRPr="0053692E">
        <w:t xml:space="preserve"> </w:t>
      </w:r>
      <w:r w:rsidR="006B4A5D">
        <w:t>this</w:t>
      </w:r>
      <w:r w:rsidR="0053692E" w:rsidRPr="0053692E">
        <w:t xml:space="preserve"> </w:t>
      </w:r>
      <w:r w:rsidR="006B4A5D">
        <w:t>article</w:t>
      </w:r>
      <w:r w:rsidR="0053692E" w:rsidRPr="0053692E">
        <w:t xml:space="preserve"> </w:t>
      </w:r>
      <w:r w:rsidR="006B4A5D">
        <w:t>for</w:t>
      </w:r>
      <w:r w:rsidR="0053692E" w:rsidRPr="0053692E">
        <w:t xml:space="preserve"> </w:t>
      </w:r>
      <w:r w:rsidR="006B4A5D">
        <w:t>any</w:t>
      </w:r>
      <w:r w:rsidR="0053692E" w:rsidRPr="0053692E">
        <w:t xml:space="preserve"> </w:t>
      </w:r>
      <w:r w:rsidR="006B4A5D">
        <w:t>loss</w:t>
      </w:r>
      <w:r w:rsidR="0053692E" w:rsidRPr="0053692E">
        <w:t xml:space="preserve"> </w:t>
      </w:r>
      <w:r w:rsidR="006B4A5D">
        <w:t>or</w:t>
      </w:r>
      <w:r w:rsidR="0053692E" w:rsidRPr="0053692E">
        <w:t xml:space="preserve"> </w:t>
      </w:r>
      <w:r w:rsidR="006B4A5D">
        <w:t>damage</w:t>
      </w:r>
      <w:r w:rsidR="0053692E" w:rsidRPr="0053692E">
        <w:t xml:space="preserve"> </w:t>
      </w:r>
      <w:r w:rsidR="006B4A5D">
        <w:t>arising</w:t>
      </w:r>
      <w:r w:rsidR="0053692E" w:rsidRPr="0053692E">
        <w:t xml:space="preserve"> </w:t>
      </w:r>
      <w:r w:rsidR="006B4A5D">
        <w:t>from</w:t>
      </w:r>
      <w:r w:rsidR="0053692E" w:rsidRPr="0053692E">
        <w:t xml:space="preserve"> </w:t>
      </w:r>
      <w:r w:rsidR="006B4A5D">
        <w:t>the</w:t>
      </w:r>
      <w:r w:rsidR="0053692E" w:rsidRPr="0053692E">
        <w:t xml:space="preserve"> </w:t>
      </w:r>
      <w:r w:rsidR="006B4A5D">
        <w:t>exercise</w:t>
      </w:r>
      <w:r w:rsidR="0053692E" w:rsidRPr="0053692E">
        <w:t xml:space="preserve"> </w:t>
      </w:r>
      <w:r w:rsidR="006B4A5D">
        <w:t>in</w:t>
      </w:r>
      <w:r w:rsidR="0053692E" w:rsidRPr="0053692E">
        <w:t xml:space="preserve"> </w:t>
      </w:r>
      <w:r w:rsidR="006B4A5D">
        <w:t>relation</w:t>
      </w:r>
      <w:r w:rsidR="0053692E" w:rsidRPr="0053692E">
        <w:t xml:space="preserve"> </w:t>
      </w:r>
      <w:r w:rsidR="006B4A5D">
        <w:t>to</w:t>
      </w:r>
      <w:r w:rsidR="0053692E" w:rsidRPr="0053692E">
        <w:t xml:space="preserve"> </w:t>
      </w:r>
      <w:r w:rsidR="006B4A5D">
        <w:t>the</w:t>
      </w:r>
      <w:r w:rsidR="0053692E" w:rsidRPr="0053692E">
        <w:t xml:space="preserve"> </w:t>
      </w:r>
      <w:r w:rsidR="006B4A5D">
        <w:t>land</w:t>
      </w:r>
      <w:r w:rsidR="0053692E" w:rsidRPr="0053692E">
        <w:t xml:space="preserve"> </w:t>
      </w:r>
      <w:r w:rsidR="006B4A5D">
        <w:t>of</w:t>
      </w:r>
      <w:r w:rsidR="0053692E" w:rsidRPr="0053692E">
        <w:t xml:space="preserve"> </w:t>
      </w:r>
      <w:r w:rsidR="006B4A5D">
        <w:t>the</w:t>
      </w:r>
      <w:r w:rsidR="0053692E" w:rsidRPr="0053692E">
        <w:t xml:space="preserve"> </w:t>
      </w:r>
      <w:r w:rsidR="006B4A5D">
        <w:t>powers</w:t>
      </w:r>
      <w:r w:rsidR="0053692E" w:rsidRPr="0053692E">
        <w:t xml:space="preserve"> </w:t>
      </w:r>
      <w:r w:rsidR="006B4A5D">
        <w:t>conferred</w:t>
      </w:r>
      <w:r w:rsidR="0053692E" w:rsidRPr="0053692E">
        <w:t xml:space="preserve"> </w:t>
      </w:r>
      <w:r w:rsidR="006B4A5D">
        <w:t>by</w:t>
      </w:r>
      <w:r w:rsidR="0053692E" w:rsidRPr="0053692E">
        <w:t xml:space="preserve"> </w:t>
      </w:r>
      <w:r w:rsidR="006B4A5D">
        <w:t>this</w:t>
      </w:r>
      <w:r w:rsidR="0053692E" w:rsidRPr="0053692E">
        <w:t xml:space="preserve"> </w:t>
      </w:r>
      <w:r w:rsidR="006B4A5D">
        <w:t>article.</w:t>
      </w:r>
      <w:bookmarkEnd w:id="324"/>
    </w:p>
    <w:p w14:paraId="30551900" w14:textId="77777777" w:rsidR="000B069C" w:rsidRDefault="005569DB" w:rsidP="000B069C">
      <w:pPr>
        <w:pStyle w:val="N2"/>
      </w:pPr>
      <w:r>
        <w:t>Any</w:t>
      </w:r>
      <w:r w:rsidR="0053692E" w:rsidRPr="0053692E">
        <w:t xml:space="preserve"> </w:t>
      </w:r>
      <w:r>
        <w:t>dispute</w:t>
      </w:r>
      <w:r w:rsidR="0053692E" w:rsidRPr="0053692E">
        <w:t xml:space="preserve"> </w:t>
      </w:r>
      <w:r w:rsidR="006B4A5D">
        <w:t>as</w:t>
      </w:r>
      <w:r w:rsidR="0053692E" w:rsidRPr="0053692E">
        <w:t xml:space="preserve"> </w:t>
      </w:r>
      <w:r w:rsidR="006B4A5D">
        <w:t>to</w:t>
      </w:r>
      <w:r w:rsidR="0053692E" w:rsidRPr="0053692E">
        <w:t xml:space="preserve"> </w:t>
      </w:r>
      <w:r w:rsidR="006B4A5D">
        <w:t>a</w:t>
      </w:r>
      <w:r w:rsidR="0053692E" w:rsidRPr="0053692E">
        <w:t xml:space="preserve"> </w:t>
      </w:r>
      <w:r w:rsidR="006B4A5D">
        <w:t>person’s</w:t>
      </w:r>
      <w:r w:rsidR="0053692E" w:rsidRPr="0053692E">
        <w:t xml:space="preserve"> </w:t>
      </w:r>
      <w:r w:rsidR="006B4A5D">
        <w:t>entitlement</w:t>
      </w:r>
      <w:r w:rsidR="0053692E" w:rsidRPr="0053692E">
        <w:t xml:space="preserve"> </w:t>
      </w:r>
      <w:r w:rsidR="006B4A5D">
        <w:t>to</w:t>
      </w:r>
      <w:r w:rsidR="0053692E" w:rsidRPr="0053692E">
        <w:t xml:space="preserve"> </w:t>
      </w:r>
      <w:r w:rsidR="006B4A5D">
        <w:t>compensation</w:t>
      </w:r>
      <w:r w:rsidR="0053692E" w:rsidRPr="0053692E">
        <w:t xml:space="preserve"> </w:t>
      </w:r>
      <w:r w:rsidR="006B4A5D">
        <w:t>under</w:t>
      </w:r>
      <w:r w:rsidR="0053692E" w:rsidRPr="0053692E">
        <w:t xml:space="preserve"> </w:t>
      </w:r>
      <w:r w:rsidR="006B4A5D">
        <w:t>paragraph</w:t>
      </w:r>
      <w:r w:rsidR="0053692E" w:rsidRPr="0053692E">
        <w:t xml:space="preserve"> </w:t>
      </w:r>
      <w:r w:rsidR="006B4A5D">
        <w:fldChar w:fldCharType="begin"/>
      </w:r>
      <w:r w:rsidR="006B4A5D">
        <w:instrText xml:space="preserve"> REF _Ref114651343 \r \h </w:instrText>
      </w:r>
      <w:r w:rsidR="006B4A5D">
        <w:fldChar w:fldCharType="separate"/>
      </w:r>
      <w:r w:rsidR="00CE7E9F">
        <w:t>(5)</w:t>
      </w:r>
      <w:r w:rsidR="006B4A5D">
        <w:fldChar w:fldCharType="end"/>
      </w:r>
      <w:r w:rsidR="006B4A5D">
        <w:t>,</w:t>
      </w:r>
      <w:r w:rsidR="0053692E" w:rsidRPr="0053692E">
        <w:t xml:space="preserve"> </w:t>
      </w:r>
      <w:r w:rsidR="006B4A5D">
        <w:t>or</w:t>
      </w:r>
      <w:r w:rsidR="0053692E" w:rsidRPr="0053692E">
        <w:t xml:space="preserve"> </w:t>
      </w:r>
      <w:r w:rsidR="006B4A5D">
        <w:t>as</w:t>
      </w:r>
      <w:r w:rsidR="0053692E" w:rsidRPr="0053692E">
        <w:t xml:space="preserve"> </w:t>
      </w:r>
      <w:r w:rsidR="006B4A5D">
        <w:t>to</w:t>
      </w:r>
      <w:r w:rsidR="0053692E" w:rsidRPr="0053692E">
        <w:t xml:space="preserve"> </w:t>
      </w:r>
      <w:r w:rsidR="006B4A5D">
        <w:t>the</w:t>
      </w:r>
      <w:r w:rsidR="0053692E" w:rsidRPr="0053692E">
        <w:t xml:space="preserve"> </w:t>
      </w:r>
      <w:r w:rsidR="006B4A5D">
        <w:t>amount</w:t>
      </w:r>
      <w:r w:rsidR="0053692E" w:rsidRPr="0053692E">
        <w:t xml:space="preserve"> </w:t>
      </w:r>
      <w:r w:rsidR="006B4A5D">
        <w:t>of</w:t>
      </w:r>
      <w:r w:rsidR="0053692E" w:rsidRPr="0053692E">
        <w:t xml:space="preserve"> </w:t>
      </w:r>
      <w:r w:rsidR="006B4A5D">
        <w:t>the</w:t>
      </w:r>
      <w:r w:rsidR="0053692E" w:rsidRPr="0053692E">
        <w:t xml:space="preserve"> </w:t>
      </w:r>
      <w:r w:rsidR="006B4A5D">
        <w:t>compensation,</w:t>
      </w:r>
      <w:r w:rsidR="0053692E" w:rsidRPr="0053692E">
        <w:t xml:space="preserve"> </w:t>
      </w:r>
      <w:r w:rsidR="006B4A5D">
        <w:t>is</w:t>
      </w:r>
      <w:r w:rsidR="0053692E" w:rsidRPr="0053692E">
        <w:t xml:space="preserve"> </w:t>
      </w:r>
      <w:r w:rsidR="006B4A5D">
        <w:t>to</w:t>
      </w:r>
      <w:r w:rsidR="0053692E" w:rsidRPr="0053692E">
        <w:t xml:space="preserve"> </w:t>
      </w:r>
      <w:r w:rsidR="006B4A5D">
        <w:t>be</w:t>
      </w:r>
      <w:r w:rsidR="0053692E" w:rsidRPr="0053692E">
        <w:t xml:space="preserve"> </w:t>
      </w:r>
      <w:r w:rsidR="006B4A5D">
        <w:t>determined</w:t>
      </w:r>
      <w:r w:rsidR="0053692E" w:rsidRPr="0053692E">
        <w:t xml:space="preserve"> </w:t>
      </w:r>
      <w:r w:rsidR="006B4A5D">
        <w:t>as</w:t>
      </w:r>
      <w:r w:rsidR="0053692E" w:rsidRPr="0053692E">
        <w:t xml:space="preserve"> </w:t>
      </w:r>
      <w:r w:rsidR="006B4A5D">
        <w:t>if</w:t>
      </w:r>
      <w:r w:rsidR="0053692E" w:rsidRPr="0053692E">
        <w:t xml:space="preserve"> </w:t>
      </w:r>
      <w:r w:rsidR="006B4A5D">
        <w:t>it</w:t>
      </w:r>
      <w:r w:rsidR="0053692E" w:rsidRPr="0053692E">
        <w:t xml:space="preserve"> </w:t>
      </w:r>
      <w:r w:rsidR="006B4A5D">
        <w:t>were</w:t>
      </w:r>
      <w:r w:rsidR="0053692E" w:rsidRPr="0053692E">
        <w:t xml:space="preserve"> </w:t>
      </w:r>
      <w:r w:rsidR="006B4A5D">
        <w:t>a</w:t>
      </w:r>
      <w:r w:rsidR="0053692E" w:rsidRPr="0053692E">
        <w:t xml:space="preserve"> </w:t>
      </w:r>
      <w:r w:rsidR="006B4A5D">
        <w:t>dispute</w:t>
      </w:r>
      <w:r w:rsidR="0053692E" w:rsidRPr="0053692E">
        <w:t xml:space="preserve"> </w:t>
      </w:r>
      <w:r w:rsidR="006B4A5D">
        <w:t>under</w:t>
      </w:r>
      <w:r w:rsidR="0053692E" w:rsidRPr="0053692E">
        <w:t xml:space="preserve"> </w:t>
      </w:r>
      <w:r w:rsidR="006B4A5D">
        <w:t>Part</w:t>
      </w:r>
      <w:r w:rsidR="0053692E" w:rsidRPr="0053692E">
        <w:t xml:space="preserve"> </w:t>
      </w:r>
      <w:r w:rsidR="006B4A5D">
        <w:t>1</w:t>
      </w:r>
      <w:r w:rsidR="0053692E" w:rsidRPr="0053692E">
        <w:t xml:space="preserve"> </w:t>
      </w:r>
      <w:r w:rsidR="006B4A5D">
        <w:t>of</w:t>
      </w:r>
      <w:r w:rsidR="0053692E" w:rsidRPr="0053692E">
        <w:t xml:space="preserve"> </w:t>
      </w:r>
      <w:r w:rsidR="006B4A5D">
        <w:t>the</w:t>
      </w:r>
      <w:r w:rsidR="0053692E" w:rsidRPr="0053692E">
        <w:t xml:space="preserve"> </w:t>
      </w:r>
      <w:r w:rsidR="006B4A5D">
        <w:t>1961</w:t>
      </w:r>
      <w:r w:rsidR="0053692E" w:rsidRPr="0053692E">
        <w:t xml:space="preserve"> </w:t>
      </w:r>
      <w:r w:rsidR="006B4A5D">
        <w:t>Act.</w:t>
      </w:r>
    </w:p>
    <w:p w14:paraId="4BACD1B1" w14:textId="77777777" w:rsidR="000B069C" w:rsidRDefault="005569DB" w:rsidP="000B069C">
      <w:pPr>
        <w:pStyle w:val="N2"/>
      </w:pPr>
      <w:r>
        <w:t>Without</w:t>
      </w:r>
      <w:r w:rsidR="0053692E" w:rsidRPr="0053692E">
        <w:t xml:space="preserve"> </w:t>
      </w:r>
      <w:r>
        <w:t>affecting</w:t>
      </w:r>
      <w:r w:rsidR="0053692E" w:rsidRPr="0053692E">
        <w:t xml:space="preserve"> </w:t>
      </w:r>
      <w:r w:rsidR="00105AF6">
        <w:t>article</w:t>
      </w:r>
      <w:r w:rsidR="0053692E" w:rsidRPr="0053692E">
        <w:t xml:space="preserve"> </w:t>
      </w:r>
      <w:r w:rsidR="00105AF6">
        <w:fldChar w:fldCharType="begin"/>
      </w:r>
      <w:r w:rsidR="00105AF6">
        <w:instrText xml:space="preserve"> REF _Ref114841420 \n \h </w:instrText>
      </w:r>
      <w:r w:rsidR="00105AF6">
        <w:fldChar w:fldCharType="separate"/>
      </w:r>
      <w:r w:rsidR="00CE7E9F">
        <w:t>13</w:t>
      </w:r>
      <w:r w:rsidR="00105AF6">
        <w:fldChar w:fldCharType="end"/>
      </w:r>
      <w:r w:rsidR="0053692E" w:rsidRPr="0053692E">
        <w:t xml:space="preserve"> </w:t>
      </w:r>
      <w:r w:rsidR="006B4A5D">
        <w:t>(no</w:t>
      </w:r>
      <w:r w:rsidR="0053692E" w:rsidRPr="0053692E">
        <w:t xml:space="preserve"> </w:t>
      </w:r>
      <w:r w:rsidR="006B4A5D">
        <w:t>double</w:t>
      </w:r>
      <w:r w:rsidR="0053692E" w:rsidRPr="0053692E">
        <w:t xml:space="preserve"> </w:t>
      </w:r>
      <w:r w:rsidR="006B4A5D">
        <w:t>recovery),</w:t>
      </w:r>
      <w:r w:rsidR="0053692E" w:rsidRPr="0053692E">
        <w:t xml:space="preserve"> </w:t>
      </w:r>
      <w:r w:rsidR="006B4A5D">
        <w:t>nothing</w:t>
      </w:r>
      <w:r w:rsidR="0053692E" w:rsidRPr="0053692E">
        <w:t xml:space="preserve"> </w:t>
      </w:r>
      <w:r w:rsidR="006B4A5D">
        <w:t>in</w:t>
      </w:r>
      <w:r w:rsidR="0053692E" w:rsidRPr="0053692E">
        <w:t xml:space="preserve"> </w:t>
      </w:r>
      <w:r w:rsidR="006B4A5D">
        <w:t>this</w:t>
      </w:r>
      <w:r w:rsidR="0053692E" w:rsidRPr="0053692E">
        <w:t xml:space="preserve"> </w:t>
      </w:r>
      <w:r w:rsidR="006B4A5D">
        <w:t>article</w:t>
      </w:r>
      <w:r w:rsidR="0053692E" w:rsidRPr="0053692E">
        <w:t xml:space="preserve"> </w:t>
      </w:r>
      <w:r w:rsidR="006B4A5D">
        <w:t>affects</w:t>
      </w:r>
      <w:r w:rsidR="0053692E" w:rsidRPr="0053692E">
        <w:t xml:space="preserve"> </w:t>
      </w:r>
      <w:r w:rsidR="006B4A5D">
        <w:t>any</w:t>
      </w:r>
      <w:r w:rsidR="0053692E" w:rsidRPr="0053692E">
        <w:t xml:space="preserve"> </w:t>
      </w:r>
      <w:r w:rsidR="006B4A5D">
        <w:t>liability</w:t>
      </w:r>
      <w:r w:rsidR="0053692E" w:rsidRPr="0053692E">
        <w:t xml:space="preserve"> </w:t>
      </w:r>
      <w:r w:rsidR="006B4A5D">
        <w:t>to</w:t>
      </w:r>
      <w:r w:rsidR="0053692E" w:rsidRPr="0053692E">
        <w:t xml:space="preserve"> </w:t>
      </w:r>
      <w:r w:rsidR="006B4A5D">
        <w:t>pay</w:t>
      </w:r>
      <w:r w:rsidR="0053692E" w:rsidRPr="0053692E">
        <w:t xml:space="preserve"> </w:t>
      </w:r>
      <w:r w:rsidR="006B4A5D">
        <w:t>compensation</w:t>
      </w:r>
      <w:r w:rsidR="0053692E" w:rsidRPr="0053692E">
        <w:t xml:space="preserve"> </w:t>
      </w:r>
      <w:r w:rsidR="006B4A5D">
        <w:t>under</w:t>
      </w:r>
      <w:r w:rsidR="0053692E" w:rsidRPr="0053692E">
        <w:t xml:space="preserve"> </w:t>
      </w:r>
      <w:r w:rsidR="006B4A5D">
        <w:t>section</w:t>
      </w:r>
      <w:r w:rsidR="0053692E" w:rsidRPr="0053692E">
        <w:t xml:space="preserve"> </w:t>
      </w:r>
      <w:r w:rsidR="006B4A5D">
        <w:t>10(2)(</w:t>
      </w:r>
      <w:r w:rsidR="00B51F4F">
        <w:rPr>
          <w:rStyle w:val="FootnoteReference"/>
        </w:rPr>
        <w:footnoteReference w:id="22"/>
      </w:r>
      <w:r w:rsidR="006B4A5D">
        <w:t>)</w:t>
      </w:r>
      <w:r w:rsidR="0053692E" w:rsidRPr="0053692E">
        <w:t xml:space="preserve"> </w:t>
      </w:r>
      <w:r w:rsidR="002F61A0">
        <w:t>(further</w:t>
      </w:r>
      <w:r w:rsidR="0053692E" w:rsidRPr="0053692E">
        <w:t xml:space="preserve"> </w:t>
      </w:r>
      <w:r w:rsidR="002F61A0">
        <w:t>provisions</w:t>
      </w:r>
      <w:r w:rsidR="0053692E" w:rsidRPr="0053692E">
        <w:t xml:space="preserve"> </w:t>
      </w:r>
      <w:r w:rsidR="002F61A0">
        <w:t>as</w:t>
      </w:r>
      <w:r w:rsidR="0053692E" w:rsidRPr="0053692E">
        <w:t xml:space="preserve"> </w:t>
      </w:r>
      <w:r w:rsidR="002F61A0">
        <w:t>to</w:t>
      </w:r>
      <w:r w:rsidR="0053692E" w:rsidRPr="0053692E">
        <w:t xml:space="preserve"> </w:t>
      </w:r>
      <w:r w:rsidR="002F61A0">
        <w:t>compensation</w:t>
      </w:r>
      <w:r w:rsidR="0053692E" w:rsidRPr="0053692E">
        <w:t xml:space="preserve"> </w:t>
      </w:r>
      <w:r w:rsidR="002F61A0">
        <w:t>for</w:t>
      </w:r>
      <w:r w:rsidR="0053692E" w:rsidRPr="0053692E">
        <w:t xml:space="preserve"> </w:t>
      </w:r>
      <w:r w:rsidR="002F61A0">
        <w:t>injurious</w:t>
      </w:r>
      <w:r w:rsidR="0053692E" w:rsidRPr="0053692E">
        <w:t xml:space="preserve"> </w:t>
      </w:r>
      <w:r w:rsidR="002F61A0">
        <w:t>affection)</w:t>
      </w:r>
      <w:r w:rsidR="0053692E" w:rsidRPr="0053692E">
        <w:t xml:space="preserve"> </w:t>
      </w:r>
      <w:r w:rsidR="002F61A0">
        <w:t>of</w:t>
      </w:r>
      <w:r w:rsidR="0053692E" w:rsidRPr="0053692E">
        <w:t xml:space="preserve"> </w:t>
      </w:r>
      <w:r w:rsidR="002F61A0">
        <w:t>the</w:t>
      </w:r>
      <w:r w:rsidR="0053692E" w:rsidRPr="0053692E">
        <w:t xml:space="preserve"> </w:t>
      </w:r>
      <w:r w:rsidR="002F61A0">
        <w:t>1965</w:t>
      </w:r>
      <w:r w:rsidR="0053692E" w:rsidRPr="0053692E">
        <w:t xml:space="preserve"> </w:t>
      </w:r>
      <w:r w:rsidR="002F61A0">
        <w:t>Act</w:t>
      </w:r>
      <w:r w:rsidR="0053692E" w:rsidRPr="0053692E">
        <w:t xml:space="preserve"> </w:t>
      </w:r>
      <w:r w:rsidR="002F61A0">
        <w:t>or</w:t>
      </w:r>
      <w:r w:rsidR="0053692E" w:rsidRPr="0053692E">
        <w:t xml:space="preserve"> </w:t>
      </w:r>
      <w:r w:rsidR="002F61A0">
        <w:t>under</w:t>
      </w:r>
      <w:r w:rsidR="0053692E" w:rsidRPr="0053692E">
        <w:t xml:space="preserve"> </w:t>
      </w:r>
      <w:r w:rsidR="002F61A0">
        <w:t>any</w:t>
      </w:r>
      <w:r w:rsidR="0053692E" w:rsidRPr="0053692E">
        <w:t xml:space="preserve"> </w:t>
      </w:r>
      <w:r w:rsidR="002F61A0">
        <w:t>other</w:t>
      </w:r>
      <w:r w:rsidR="0053692E" w:rsidRPr="0053692E">
        <w:t xml:space="preserve"> </w:t>
      </w:r>
      <w:r w:rsidR="002F61A0">
        <w:t>enactment</w:t>
      </w:r>
      <w:r w:rsidR="0053692E" w:rsidRPr="0053692E">
        <w:t xml:space="preserve"> </w:t>
      </w:r>
      <w:r w:rsidR="002F61A0">
        <w:t>in</w:t>
      </w:r>
      <w:r w:rsidR="0053692E" w:rsidRPr="0053692E">
        <w:t xml:space="preserve"> </w:t>
      </w:r>
      <w:r w:rsidR="002F61A0">
        <w:t>respect</w:t>
      </w:r>
      <w:r w:rsidR="0053692E" w:rsidRPr="0053692E">
        <w:t xml:space="preserve"> </w:t>
      </w:r>
      <w:r w:rsidR="002F61A0">
        <w:t>of</w:t>
      </w:r>
      <w:r w:rsidR="0053692E" w:rsidRPr="0053692E">
        <w:t xml:space="preserve"> </w:t>
      </w:r>
      <w:r w:rsidR="002F61A0">
        <w:t>loss</w:t>
      </w:r>
      <w:r w:rsidR="0053692E" w:rsidRPr="0053692E">
        <w:t xml:space="preserve"> </w:t>
      </w:r>
      <w:r w:rsidR="002F61A0">
        <w:t>or</w:t>
      </w:r>
      <w:r w:rsidR="0053692E" w:rsidRPr="0053692E">
        <w:t xml:space="preserve"> </w:t>
      </w:r>
      <w:r w:rsidR="002F61A0">
        <w:t>damage</w:t>
      </w:r>
      <w:r w:rsidR="0053692E" w:rsidRPr="0053692E">
        <w:t xml:space="preserve"> </w:t>
      </w:r>
      <w:r w:rsidR="002F61A0">
        <w:t>arising</w:t>
      </w:r>
      <w:r w:rsidR="0053692E" w:rsidRPr="0053692E">
        <w:t xml:space="preserve"> </w:t>
      </w:r>
      <w:r w:rsidR="002F61A0">
        <w:t>from</w:t>
      </w:r>
      <w:r w:rsidR="0053692E" w:rsidRPr="0053692E">
        <w:t xml:space="preserve"> </w:t>
      </w:r>
      <w:r w:rsidR="002F61A0">
        <w:t>the</w:t>
      </w:r>
      <w:r w:rsidR="0053692E" w:rsidRPr="0053692E">
        <w:t xml:space="preserve"> </w:t>
      </w:r>
      <w:r w:rsidR="002F61A0">
        <w:t>execution</w:t>
      </w:r>
      <w:r w:rsidR="0053692E" w:rsidRPr="0053692E">
        <w:t xml:space="preserve"> </w:t>
      </w:r>
      <w:r w:rsidR="002F61A0">
        <w:t>of</w:t>
      </w:r>
      <w:r w:rsidR="0053692E" w:rsidRPr="0053692E">
        <w:t xml:space="preserve"> </w:t>
      </w:r>
      <w:r w:rsidR="002F61A0">
        <w:t>any</w:t>
      </w:r>
      <w:r w:rsidR="0053692E" w:rsidRPr="0053692E">
        <w:t xml:space="preserve"> </w:t>
      </w:r>
      <w:r w:rsidR="002F61A0">
        <w:t>works,</w:t>
      </w:r>
      <w:r w:rsidR="0053692E" w:rsidRPr="0053692E">
        <w:t xml:space="preserve"> </w:t>
      </w:r>
      <w:r w:rsidR="002F61A0">
        <w:t>other</w:t>
      </w:r>
      <w:r w:rsidR="0053692E" w:rsidRPr="0053692E">
        <w:t xml:space="preserve"> </w:t>
      </w:r>
      <w:r w:rsidR="002F61A0">
        <w:t>than</w:t>
      </w:r>
      <w:r w:rsidR="0053692E" w:rsidRPr="0053692E">
        <w:t xml:space="preserve"> </w:t>
      </w:r>
      <w:r w:rsidR="002F61A0">
        <w:t>loss</w:t>
      </w:r>
      <w:r w:rsidR="0053692E" w:rsidRPr="0053692E">
        <w:t xml:space="preserve"> </w:t>
      </w:r>
      <w:r w:rsidR="002F61A0">
        <w:t>or</w:t>
      </w:r>
      <w:r w:rsidR="0053692E" w:rsidRPr="0053692E">
        <w:t xml:space="preserve"> </w:t>
      </w:r>
      <w:r w:rsidR="002F61A0">
        <w:t>damage</w:t>
      </w:r>
      <w:r w:rsidR="0053692E" w:rsidRPr="0053692E">
        <w:t xml:space="preserve"> </w:t>
      </w:r>
      <w:r w:rsidR="002F61A0">
        <w:t>for</w:t>
      </w:r>
      <w:r w:rsidR="0053692E" w:rsidRPr="0053692E">
        <w:t xml:space="preserve"> </w:t>
      </w:r>
      <w:r w:rsidR="002F61A0">
        <w:t>which</w:t>
      </w:r>
      <w:r w:rsidR="0053692E" w:rsidRPr="0053692E">
        <w:t xml:space="preserve"> </w:t>
      </w:r>
      <w:r w:rsidR="002F61A0">
        <w:t>compensation</w:t>
      </w:r>
      <w:r w:rsidR="0053692E" w:rsidRPr="0053692E">
        <w:t xml:space="preserve"> </w:t>
      </w:r>
      <w:r w:rsidR="002F61A0">
        <w:t>is</w:t>
      </w:r>
      <w:r w:rsidR="0053692E" w:rsidRPr="0053692E">
        <w:t xml:space="preserve"> </w:t>
      </w:r>
      <w:r w:rsidR="002F61A0">
        <w:t>payable</w:t>
      </w:r>
      <w:r w:rsidR="0053692E" w:rsidRPr="0053692E">
        <w:t xml:space="preserve"> </w:t>
      </w:r>
      <w:r w:rsidR="002F61A0">
        <w:t>under</w:t>
      </w:r>
      <w:r w:rsidR="0053692E" w:rsidRPr="0053692E">
        <w:t xml:space="preserve"> </w:t>
      </w:r>
      <w:r w:rsidR="002F61A0">
        <w:t>paragraph</w:t>
      </w:r>
      <w:r w:rsidR="0053692E" w:rsidRPr="0053692E">
        <w:t xml:space="preserve"> </w:t>
      </w:r>
      <w:r w:rsidR="002F61A0">
        <w:fldChar w:fldCharType="begin"/>
      </w:r>
      <w:r w:rsidR="002F61A0">
        <w:instrText xml:space="preserve"> REF _Ref114651343 \r \h </w:instrText>
      </w:r>
      <w:r w:rsidR="002F61A0">
        <w:fldChar w:fldCharType="separate"/>
      </w:r>
      <w:r w:rsidR="00CE7E9F">
        <w:t>(5)</w:t>
      </w:r>
      <w:r w:rsidR="002F61A0">
        <w:fldChar w:fldCharType="end"/>
      </w:r>
      <w:r w:rsidR="002F61A0">
        <w:t>.</w:t>
      </w:r>
    </w:p>
    <w:p w14:paraId="3FF55216" w14:textId="77777777" w:rsidR="000B069C" w:rsidRDefault="005569DB" w:rsidP="000B069C">
      <w:pPr>
        <w:pStyle w:val="N2"/>
      </w:pPr>
      <w:bookmarkStart w:id="325" w:name="_Ref114841013"/>
      <w:r>
        <w:t>Where</w:t>
      </w:r>
      <w:r w:rsidR="0053692E" w:rsidRPr="0053692E">
        <w:t xml:space="preserve"> </w:t>
      </w:r>
      <w:r>
        <w:t>Network</w:t>
      </w:r>
      <w:r w:rsidR="0053692E" w:rsidRPr="0053692E">
        <w:t xml:space="preserve"> </w:t>
      </w:r>
      <w:r>
        <w:t>Rail</w:t>
      </w:r>
      <w:r w:rsidR="0053692E" w:rsidRPr="0053692E">
        <w:t xml:space="preserve"> </w:t>
      </w:r>
      <w:r w:rsidR="002F61A0">
        <w:t>takes</w:t>
      </w:r>
      <w:r w:rsidR="0053692E" w:rsidRPr="0053692E">
        <w:t xml:space="preserve"> </w:t>
      </w:r>
      <w:r w:rsidR="002F61A0">
        <w:t>possession</w:t>
      </w:r>
      <w:r w:rsidR="0053692E" w:rsidRPr="0053692E">
        <w:t xml:space="preserve"> </w:t>
      </w:r>
      <w:r w:rsidR="002F61A0">
        <w:t>of</w:t>
      </w:r>
      <w:r w:rsidR="0053692E" w:rsidRPr="0053692E">
        <w:t xml:space="preserve"> </w:t>
      </w:r>
      <w:r w:rsidR="002F61A0">
        <w:t>land</w:t>
      </w:r>
      <w:r w:rsidR="0053692E" w:rsidRPr="0053692E">
        <w:t xml:space="preserve"> </w:t>
      </w:r>
      <w:r w:rsidR="002F61A0">
        <w:t>under</w:t>
      </w:r>
      <w:r w:rsidR="0053692E" w:rsidRPr="0053692E">
        <w:t xml:space="preserve"> </w:t>
      </w:r>
      <w:r w:rsidR="002F61A0">
        <w:t>this</w:t>
      </w:r>
      <w:r w:rsidR="0053692E" w:rsidRPr="0053692E">
        <w:t xml:space="preserve"> </w:t>
      </w:r>
      <w:r w:rsidR="002F61A0">
        <w:t>article,</w:t>
      </w:r>
      <w:r w:rsidR="0053692E" w:rsidRPr="0053692E">
        <w:t xml:space="preserve"> </w:t>
      </w:r>
      <w:r w:rsidR="002F61A0">
        <w:t>it</w:t>
      </w:r>
      <w:r w:rsidR="0053692E" w:rsidRPr="0053692E">
        <w:t xml:space="preserve"> </w:t>
      </w:r>
      <w:r w:rsidR="002F61A0">
        <w:t>is</w:t>
      </w:r>
      <w:r w:rsidR="0053692E" w:rsidRPr="0053692E">
        <w:t xml:space="preserve"> </w:t>
      </w:r>
      <w:r w:rsidR="002F61A0">
        <w:t>not</w:t>
      </w:r>
      <w:r w:rsidR="0053692E" w:rsidRPr="0053692E">
        <w:t xml:space="preserve"> </w:t>
      </w:r>
      <w:r w:rsidR="002F61A0">
        <w:t>required</w:t>
      </w:r>
      <w:r w:rsidR="0053692E" w:rsidRPr="0053692E">
        <w:t xml:space="preserve"> </w:t>
      </w:r>
      <w:r w:rsidR="002F61A0">
        <w:t>to</w:t>
      </w:r>
      <w:r w:rsidR="0053692E" w:rsidRPr="0053692E">
        <w:t xml:space="preserve"> </w:t>
      </w:r>
      <w:r w:rsidR="002F61A0">
        <w:t>acquire</w:t>
      </w:r>
      <w:r w:rsidR="0053692E" w:rsidRPr="0053692E">
        <w:t xml:space="preserve"> </w:t>
      </w:r>
      <w:r w:rsidR="002F61A0">
        <w:t>the</w:t>
      </w:r>
      <w:r w:rsidR="0053692E" w:rsidRPr="0053692E">
        <w:t xml:space="preserve"> </w:t>
      </w:r>
      <w:r w:rsidR="002F61A0">
        <w:t>land</w:t>
      </w:r>
      <w:r w:rsidR="0053692E" w:rsidRPr="0053692E">
        <w:t xml:space="preserve"> </w:t>
      </w:r>
      <w:r w:rsidR="002F61A0">
        <w:t>or</w:t>
      </w:r>
      <w:r w:rsidR="0053692E" w:rsidRPr="0053692E">
        <w:t xml:space="preserve"> </w:t>
      </w:r>
      <w:r w:rsidR="002F61A0">
        <w:t>any</w:t>
      </w:r>
      <w:r w:rsidR="0053692E" w:rsidRPr="0053692E">
        <w:t xml:space="preserve"> </w:t>
      </w:r>
      <w:r w:rsidR="002F61A0">
        <w:t>interest</w:t>
      </w:r>
      <w:r w:rsidR="0053692E" w:rsidRPr="0053692E">
        <w:t xml:space="preserve"> </w:t>
      </w:r>
      <w:r w:rsidR="002F61A0">
        <w:t>in</w:t>
      </w:r>
      <w:r w:rsidR="0053692E" w:rsidRPr="0053692E">
        <w:t xml:space="preserve"> </w:t>
      </w:r>
      <w:r w:rsidR="002F61A0">
        <w:t>it.</w:t>
      </w:r>
      <w:bookmarkEnd w:id="325"/>
    </w:p>
    <w:p w14:paraId="415AE737" w14:textId="77777777" w:rsidR="001C64DB" w:rsidRDefault="000B069C" w:rsidP="000B069C">
      <w:pPr>
        <w:pStyle w:val="N2"/>
      </w:pPr>
      <w:r>
        <w:t>Section</w:t>
      </w:r>
      <w:r w:rsidR="0053692E" w:rsidRPr="0053692E">
        <w:t xml:space="preserve"> </w:t>
      </w:r>
      <w:r>
        <w:t>13</w:t>
      </w:r>
      <w:r w:rsidR="002F61A0">
        <w:t>(</w:t>
      </w:r>
      <w:r w:rsidR="00B51F4F">
        <w:rPr>
          <w:rStyle w:val="FootnoteReference"/>
        </w:rPr>
        <w:footnoteReference w:id="23"/>
      </w:r>
      <w:r w:rsidR="002F61A0">
        <w:t>)</w:t>
      </w:r>
      <w:r w:rsidR="0053692E" w:rsidRPr="0053692E">
        <w:t xml:space="preserve"> </w:t>
      </w:r>
      <w:r w:rsidR="002F61A0">
        <w:t>(refusal</w:t>
      </w:r>
      <w:r w:rsidR="0053692E" w:rsidRPr="0053692E">
        <w:t xml:space="preserve"> </w:t>
      </w:r>
      <w:r w:rsidR="002F61A0">
        <w:t>to</w:t>
      </w:r>
      <w:r w:rsidR="0053692E" w:rsidRPr="0053692E">
        <w:t xml:space="preserve"> </w:t>
      </w:r>
      <w:r w:rsidR="002F61A0">
        <w:t>give</w:t>
      </w:r>
      <w:r w:rsidR="0053692E" w:rsidRPr="0053692E">
        <w:t xml:space="preserve"> </w:t>
      </w:r>
      <w:r w:rsidR="002F61A0">
        <w:t>possession</w:t>
      </w:r>
      <w:r w:rsidR="0053692E" w:rsidRPr="0053692E">
        <w:t xml:space="preserve"> </w:t>
      </w:r>
      <w:r w:rsidR="002F61A0">
        <w:t>to</w:t>
      </w:r>
      <w:r w:rsidR="0053692E" w:rsidRPr="0053692E">
        <w:t xml:space="preserve"> </w:t>
      </w:r>
      <w:r w:rsidR="002F61A0">
        <w:t>the</w:t>
      </w:r>
      <w:r w:rsidR="0053692E" w:rsidRPr="0053692E">
        <w:t xml:space="preserve"> </w:t>
      </w:r>
      <w:r w:rsidR="002F61A0">
        <w:t>acquiring</w:t>
      </w:r>
      <w:r w:rsidR="0053692E" w:rsidRPr="0053692E">
        <w:t xml:space="preserve"> </w:t>
      </w:r>
      <w:r w:rsidR="002F61A0">
        <w:t>authority)</w:t>
      </w:r>
      <w:r w:rsidR="0053692E" w:rsidRPr="0053692E">
        <w:t xml:space="preserve"> </w:t>
      </w:r>
      <w:r w:rsidR="002F61A0">
        <w:t>of</w:t>
      </w:r>
      <w:r w:rsidR="0053692E" w:rsidRPr="0053692E">
        <w:t xml:space="preserve"> </w:t>
      </w:r>
      <w:r w:rsidR="002F61A0">
        <w:t>the</w:t>
      </w:r>
      <w:r w:rsidR="0053692E" w:rsidRPr="0053692E">
        <w:t xml:space="preserve"> </w:t>
      </w:r>
      <w:r w:rsidR="002F61A0">
        <w:t>1965</w:t>
      </w:r>
      <w:r w:rsidR="0053692E" w:rsidRPr="0053692E">
        <w:t xml:space="preserve"> </w:t>
      </w:r>
      <w:r w:rsidR="002F61A0">
        <w:t>Act</w:t>
      </w:r>
      <w:r w:rsidR="0053692E" w:rsidRPr="0053692E">
        <w:t xml:space="preserve"> </w:t>
      </w:r>
      <w:r w:rsidR="002F61A0">
        <w:t>applies</w:t>
      </w:r>
      <w:r w:rsidR="0053692E" w:rsidRPr="0053692E">
        <w:t xml:space="preserve"> </w:t>
      </w:r>
      <w:r w:rsidR="002F61A0">
        <w:t>to</w:t>
      </w:r>
      <w:r w:rsidR="0053692E" w:rsidRPr="0053692E">
        <w:t xml:space="preserve"> </w:t>
      </w:r>
      <w:r w:rsidR="002F61A0">
        <w:t>the</w:t>
      </w:r>
      <w:r w:rsidR="0053692E" w:rsidRPr="0053692E">
        <w:t xml:space="preserve"> </w:t>
      </w:r>
      <w:r w:rsidR="002F61A0">
        <w:t>temporary</w:t>
      </w:r>
      <w:r w:rsidR="0053692E" w:rsidRPr="0053692E">
        <w:t xml:space="preserve"> </w:t>
      </w:r>
      <w:r w:rsidR="002F61A0">
        <w:t>use</w:t>
      </w:r>
      <w:r w:rsidR="0053692E" w:rsidRPr="0053692E">
        <w:t xml:space="preserve"> </w:t>
      </w:r>
      <w:r w:rsidR="002F61A0">
        <w:t>of</w:t>
      </w:r>
      <w:r w:rsidR="0053692E" w:rsidRPr="0053692E">
        <w:t xml:space="preserve"> </w:t>
      </w:r>
      <w:r w:rsidR="002F61A0">
        <w:t>land</w:t>
      </w:r>
      <w:r w:rsidR="0053692E" w:rsidRPr="0053692E">
        <w:t xml:space="preserve"> </w:t>
      </w:r>
      <w:r w:rsidR="002F61A0">
        <w:t>under</w:t>
      </w:r>
      <w:r w:rsidR="0053692E" w:rsidRPr="0053692E">
        <w:t xml:space="preserve"> </w:t>
      </w:r>
      <w:r w:rsidR="002F61A0">
        <w:t>this</w:t>
      </w:r>
      <w:r w:rsidR="0053692E" w:rsidRPr="0053692E">
        <w:t xml:space="preserve"> </w:t>
      </w:r>
      <w:r w:rsidR="002F61A0">
        <w:t>article</w:t>
      </w:r>
      <w:r w:rsidR="0053692E" w:rsidRPr="0053692E">
        <w:t xml:space="preserve"> </w:t>
      </w:r>
      <w:r w:rsidR="002F61A0">
        <w:t>to</w:t>
      </w:r>
      <w:r w:rsidR="0053692E" w:rsidRPr="0053692E">
        <w:t xml:space="preserve"> </w:t>
      </w:r>
      <w:r w:rsidR="002F61A0">
        <w:t>the</w:t>
      </w:r>
      <w:r w:rsidR="0053692E" w:rsidRPr="0053692E">
        <w:t xml:space="preserve"> </w:t>
      </w:r>
      <w:r w:rsidR="002F61A0">
        <w:t>same</w:t>
      </w:r>
      <w:r w:rsidR="0053692E" w:rsidRPr="0053692E">
        <w:t xml:space="preserve"> </w:t>
      </w:r>
      <w:r w:rsidR="002F61A0">
        <w:t>extent</w:t>
      </w:r>
      <w:r w:rsidR="0053692E" w:rsidRPr="0053692E">
        <w:t xml:space="preserve"> </w:t>
      </w:r>
      <w:r w:rsidR="002F61A0">
        <w:t>as</w:t>
      </w:r>
      <w:r w:rsidR="0053692E" w:rsidRPr="0053692E">
        <w:t xml:space="preserve"> </w:t>
      </w:r>
      <w:r w:rsidR="002F61A0">
        <w:t>it</w:t>
      </w:r>
      <w:r w:rsidR="0053692E" w:rsidRPr="0053692E">
        <w:t xml:space="preserve"> </w:t>
      </w:r>
      <w:r w:rsidR="002F61A0">
        <w:t>applies</w:t>
      </w:r>
      <w:r w:rsidR="0053692E" w:rsidRPr="0053692E">
        <w:t xml:space="preserve"> </w:t>
      </w:r>
      <w:r w:rsidR="002F61A0">
        <w:t>to</w:t>
      </w:r>
      <w:r w:rsidR="0053692E" w:rsidRPr="0053692E">
        <w:t xml:space="preserve"> </w:t>
      </w:r>
      <w:r w:rsidR="002F61A0">
        <w:t>the</w:t>
      </w:r>
      <w:r w:rsidR="0053692E" w:rsidRPr="0053692E">
        <w:t xml:space="preserve"> </w:t>
      </w:r>
      <w:r w:rsidR="002F61A0">
        <w:t>acquisition</w:t>
      </w:r>
      <w:r w:rsidR="0053692E" w:rsidRPr="0053692E">
        <w:t xml:space="preserve"> </w:t>
      </w:r>
      <w:r w:rsidR="002F61A0">
        <w:t>of</w:t>
      </w:r>
      <w:r w:rsidR="0053692E" w:rsidRPr="0053692E">
        <w:t xml:space="preserve"> </w:t>
      </w:r>
      <w:r w:rsidR="002F61A0">
        <w:t>land</w:t>
      </w:r>
      <w:r w:rsidR="0053692E" w:rsidRPr="0053692E">
        <w:t xml:space="preserve"> </w:t>
      </w:r>
      <w:r w:rsidR="00E053A1">
        <w:t>under</w:t>
      </w:r>
      <w:r w:rsidR="0053692E" w:rsidRPr="0053692E">
        <w:t xml:space="preserve"> </w:t>
      </w:r>
      <w:r w:rsidR="00E053A1">
        <w:t>this</w:t>
      </w:r>
      <w:r w:rsidR="0053692E" w:rsidRPr="0053692E">
        <w:t xml:space="preserve"> </w:t>
      </w:r>
      <w:r w:rsidR="00E053A1">
        <w:t>Order</w:t>
      </w:r>
      <w:r w:rsidR="0053692E" w:rsidRPr="0053692E">
        <w:t xml:space="preserve"> </w:t>
      </w:r>
      <w:r w:rsidR="00E053A1">
        <w:t>by</w:t>
      </w:r>
      <w:r w:rsidR="0053692E" w:rsidRPr="0053692E">
        <w:t xml:space="preserve"> </w:t>
      </w:r>
      <w:r w:rsidR="00E053A1">
        <w:t>virtue</w:t>
      </w:r>
      <w:r w:rsidR="0053692E" w:rsidRPr="0053692E">
        <w:t xml:space="preserve"> </w:t>
      </w:r>
      <w:r w:rsidR="00E053A1">
        <w:t>of</w:t>
      </w:r>
      <w:r w:rsidR="0053692E" w:rsidRPr="0053692E">
        <w:t xml:space="preserve"> </w:t>
      </w:r>
      <w:r w:rsidR="00E053A1">
        <w:t>article</w:t>
      </w:r>
      <w:r w:rsidR="0053692E" w:rsidRPr="0053692E">
        <w:t xml:space="preserve"> </w:t>
      </w:r>
      <w:r w:rsidR="00E053A1">
        <w:fldChar w:fldCharType="begin"/>
      </w:r>
      <w:r w:rsidR="00E053A1">
        <w:instrText xml:space="preserve"> REF _Ref126309195 \r \h </w:instrText>
      </w:r>
      <w:r w:rsidR="00E053A1">
        <w:fldChar w:fldCharType="separate"/>
      </w:r>
      <w:r w:rsidR="00CE7E9F">
        <w:t>4</w:t>
      </w:r>
      <w:r w:rsidR="00E053A1">
        <w:fldChar w:fldCharType="end"/>
      </w:r>
      <w:r w:rsidR="0053692E" w:rsidRPr="0053692E">
        <w:t xml:space="preserve"> </w:t>
      </w:r>
      <w:r w:rsidR="00E053A1">
        <w:t>(application</w:t>
      </w:r>
      <w:r w:rsidR="0053692E" w:rsidRPr="0053692E">
        <w:t xml:space="preserve"> </w:t>
      </w:r>
      <w:r w:rsidR="00E053A1">
        <w:t>of</w:t>
      </w:r>
      <w:r w:rsidR="0053692E" w:rsidRPr="0053692E">
        <w:t xml:space="preserve"> </w:t>
      </w:r>
      <w:r w:rsidR="00E053A1">
        <w:t>part</w:t>
      </w:r>
      <w:r w:rsidR="0053692E" w:rsidRPr="0053692E">
        <w:t xml:space="preserve"> </w:t>
      </w:r>
      <w:r w:rsidR="00E053A1">
        <w:t>1</w:t>
      </w:r>
      <w:r w:rsidR="0053692E" w:rsidRPr="0053692E">
        <w:t xml:space="preserve"> </w:t>
      </w:r>
      <w:r w:rsidR="00E053A1">
        <w:t>of</w:t>
      </w:r>
      <w:r w:rsidR="0053692E" w:rsidRPr="0053692E">
        <w:t xml:space="preserve"> </w:t>
      </w:r>
      <w:r w:rsidR="00E053A1">
        <w:t>the</w:t>
      </w:r>
      <w:r w:rsidR="0053692E" w:rsidRPr="0053692E">
        <w:t xml:space="preserve"> </w:t>
      </w:r>
      <w:r w:rsidR="00E053A1">
        <w:t>1965</w:t>
      </w:r>
      <w:r w:rsidR="0053692E" w:rsidRPr="0053692E">
        <w:t xml:space="preserve"> </w:t>
      </w:r>
      <w:r w:rsidR="00E053A1">
        <w:t>Act).</w:t>
      </w:r>
    </w:p>
    <w:p w14:paraId="5764FEEC" w14:textId="77777777" w:rsidR="00007CF6" w:rsidRDefault="005569DB" w:rsidP="000B069C">
      <w:pPr>
        <w:pStyle w:val="N2"/>
        <w:rPr>
          <w:ins w:id="326" w:author="Sarah Fitzpatrick (Head of Planning)" w:date="2024-03-08T00:13:00Z"/>
        </w:rPr>
      </w:pPr>
      <w:r>
        <w:t>Network Rail must not by the exercise of the powers in this article prevent any residents from accessing the garages at the back of Acton House, 253 Horn Lane, London, W3 9EJ</w:t>
      </w:r>
      <w:r w:rsidR="00992D72">
        <w:t>.</w:t>
      </w:r>
    </w:p>
    <w:p w14:paraId="58948AAF" w14:textId="77777777" w:rsidR="00093566" w:rsidRDefault="005569DB" w:rsidP="00093566">
      <w:pPr>
        <w:pStyle w:val="N2"/>
        <w:numPr>
          <w:ilvl w:val="0"/>
          <w:numId w:val="0"/>
        </w:numPr>
        <w:ind w:left="170"/>
        <w:rPr>
          <w:del w:id="327" w:author="Sarah Fitzpatrick (Head of Planning)" w:date="2024-03-08T00:14:00Z"/>
        </w:rPr>
      </w:pPr>
      <w:ins w:id="328" w:author="Sarah Fitzpatrick (Head of Planning)" w:date="2024-03-08T00:14:00Z">
        <w:r>
          <w:rPr>
            <w:highlight w:val="yellow"/>
          </w:rPr>
          <w:t>NRF:</w:t>
        </w:r>
        <w:r>
          <w:t xml:space="preserve"> </w:t>
        </w:r>
        <w:r>
          <w:rPr>
            <w:highlight w:val="yellow"/>
          </w:rPr>
          <w:t>It is noted that NR have not in this Article or elsewhere in the Order sought to create site sharing, namely the areas that are shown hatched on plans 9 and 10. The Order therefore has the effect of NR taking exclusive temporary possession of all the hatched areas. This conflicts with NR's evidence to the inquiry that they are prepared to share the hatched areas, and it is therefore clear that NR via this Order are taking more land exclusively than they need, and there is therefore no compelling case in the public interest for such acquisition.</w:t>
        </w:r>
      </w:ins>
      <w:ins w:id="329" w:author="Sarah Fitzpatrick (Head of Planning)" w:date="2024-03-08T00:15:00Z">
        <w:r>
          <w:rPr>
            <w:highlight w:val="yellow"/>
          </w:rPr>
          <w:t xml:space="preserve"> The fact that site sharing arrangements</w:t>
        </w:r>
      </w:ins>
      <w:ins w:id="330" w:author="Sarah Fitzpatrick (Head of Planning)" w:date="2024-03-08T00:16:00Z">
        <w:r w:rsidR="00A01AE9">
          <w:rPr>
            <w:highlight w:val="yellow"/>
          </w:rPr>
          <w:t>, where NR compromise their powers under the Order</w:t>
        </w:r>
      </w:ins>
      <w:ins w:id="331" w:author="Sarah Fitzpatrick (Head of Planning)" w:date="2024-03-08T00:15:00Z">
        <w:r>
          <w:rPr>
            <w:highlight w:val="yellow"/>
          </w:rPr>
          <w:t xml:space="preserve"> are set out in a unilateral undertaking are neither here nor there. The fact remains that NR are deliberately taking more land th</w:t>
        </w:r>
      </w:ins>
      <w:ins w:id="332" w:author="Sarah Fitzpatrick (Head of Planning)" w:date="2024-03-08T00:18:00Z">
        <w:r w:rsidR="00A01AE9">
          <w:rPr>
            <w:highlight w:val="yellow"/>
          </w:rPr>
          <w:t>a</w:t>
        </w:r>
      </w:ins>
      <w:ins w:id="333" w:author="Sarah Fitzpatrick (Head of Planning)" w:date="2024-03-08T00:15:00Z">
        <w:r>
          <w:rPr>
            <w:highlight w:val="yellow"/>
          </w:rPr>
          <w:t>n they need in the Order,</w:t>
        </w:r>
      </w:ins>
      <w:ins w:id="334" w:author="Sarah Fitzpatrick (Head of Planning)" w:date="2024-03-08T00:14:00Z">
        <w:r>
          <w:rPr>
            <w:highlight w:val="yellow"/>
          </w:rPr>
          <w:t xml:space="preserve"> </w:t>
        </w:r>
      </w:ins>
      <w:ins w:id="335" w:author="Sarah Fitzpatrick (Head of Planning)" w:date="2024-03-08T00:16:00Z">
        <w:r w:rsidR="00A01AE9">
          <w:rPr>
            <w:highlight w:val="yellow"/>
          </w:rPr>
          <w:t>and are seeking to persuade the SoST that an undertaking they have given (i.e.</w:t>
        </w:r>
      </w:ins>
      <w:ins w:id="336" w:author="Sarah Fitzpatrick (Head of Planning)" w:date="2024-03-08T00:17:00Z">
        <w:r w:rsidR="00A01AE9">
          <w:rPr>
            <w:highlight w:val="yellow"/>
          </w:rPr>
          <w:t xml:space="preserve"> not a negotiated agreement that the person entitled to the benefit of the </w:t>
        </w:r>
      </w:ins>
      <w:ins w:id="337" w:author="Sarah Fitzpatrick (Head of Planning)" w:date="2024-03-08T00:18:00Z">
        <w:r w:rsidR="00A01AE9">
          <w:rPr>
            <w:highlight w:val="yellow"/>
          </w:rPr>
          <w:t>undertaking has agreed to</w:t>
        </w:r>
      </w:ins>
      <w:ins w:id="338" w:author="Sarah Fitzpatrick (Head of Planning)" w:date="2024-03-08T00:17:00Z">
        <w:r w:rsidR="00A01AE9">
          <w:rPr>
            <w:highlight w:val="yellow"/>
          </w:rPr>
          <w:t>) that can only be enforced privately is</w:t>
        </w:r>
      </w:ins>
      <w:ins w:id="339" w:author="Sarah Fitzpatrick (Head of Planning)" w:date="2024-03-08T00:19:00Z">
        <w:r w:rsidR="00A01AE9">
          <w:rPr>
            <w:highlight w:val="yellow"/>
          </w:rPr>
          <w:t xml:space="preserve"> sufficient to enable them to argue that they are only taking such land as is necessary. This cannot possibly be correct. </w:t>
        </w:r>
      </w:ins>
      <w:ins w:id="340" w:author="Sarah Fitzpatrick (Head of Planning)" w:date="2024-03-08T00:21:00Z">
        <w:r w:rsidR="00A01AE9">
          <w:rPr>
            <w:highlight w:val="yellow"/>
          </w:rPr>
          <w:t>The fact that BPL have the opportunity to renegotiate the undertaking cannot save the pos</w:t>
        </w:r>
      </w:ins>
      <w:ins w:id="341" w:author="Sarah Fitzpatrick (Head of Planning)" w:date="2024-03-08T00:22:00Z">
        <w:r w:rsidR="00A01AE9">
          <w:rPr>
            <w:highlight w:val="yellow"/>
          </w:rPr>
          <w:t>ition.</w:t>
        </w:r>
      </w:ins>
      <w:ins w:id="342" w:author="Sarah Fitzpatrick (Head of Planning)" w:date="2024-03-08T00:14:00Z">
        <w:r>
          <w:rPr>
            <w:highlight w:val="yellow"/>
          </w:rPr>
          <w:t>]</w:t>
        </w:r>
        <w:r>
          <w:t xml:space="preserve"> </w:t>
        </w:r>
      </w:ins>
    </w:p>
    <w:p w14:paraId="55994B71" w14:textId="77777777" w:rsidR="000D17AC" w:rsidRDefault="009C726B" w:rsidP="000B069C">
      <w:pPr>
        <w:pStyle w:val="N2"/>
      </w:pPr>
      <w:bookmarkStart w:id="343" w:name="_Ref159583243"/>
      <w:r>
        <w:t xml:space="preserve">Subject to paragraph </w:t>
      </w:r>
      <w:r>
        <w:fldChar w:fldCharType="begin"/>
      </w:r>
      <w:r>
        <w:instrText xml:space="preserve"> REF _Ref159583057 \r \h </w:instrText>
      </w:r>
      <w:r>
        <w:fldChar w:fldCharType="separate"/>
      </w:r>
      <w:r w:rsidR="00CE7E9F">
        <w:t>(12)</w:t>
      </w:r>
      <w:r>
        <w:fldChar w:fldCharType="end"/>
      </w:r>
      <w:r>
        <w:t>, t</w:t>
      </w:r>
      <w:r w:rsidR="005569DB" w:rsidRPr="000D17AC">
        <w:t xml:space="preserve">he powers conferred by </w:t>
      </w:r>
      <w:r w:rsidR="005569DB">
        <w:t xml:space="preserve">this article </w:t>
      </w:r>
      <w:r w:rsidR="005569DB" w:rsidRPr="000D17AC">
        <w:t>cease at the end of the period of 1 year beginning on the date on which this Order comes into force, except that nothing in this paragraph prevents Network Rail from remaining in possession of land after the end of that period, if the land was entered and possession of it was taken before the end of that period.</w:t>
      </w:r>
      <w:bookmarkEnd w:id="343"/>
    </w:p>
    <w:p w14:paraId="74F00F28" w14:textId="77777777" w:rsidR="009C726B" w:rsidRDefault="005569DB" w:rsidP="000B069C">
      <w:pPr>
        <w:pStyle w:val="N2"/>
      </w:pPr>
      <w:bookmarkStart w:id="344" w:name="_Ref159583057"/>
      <w:r>
        <w:t xml:space="preserve">If an application is made under section 23 of the Acquisition of Land Act 1981 in respect of any powers under </w:t>
      </w:r>
      <w:r w:rsidR="001B106B">
        <w:t xml:space="preserve">this </w:t>
      </w:r>
      <w:r>
        <w:t xml:space="preserve">Order, the period of 1 year in paragraph </w:t>
      </w:r>
      <w:r>
        <w:fldChar w:fldCharType="begin"/>
      </w:r>
      <w:r>
        <w:instrText xml:space="preserve"> REF _Ref159583243 \r \h </w:instrText>
      </w:r>
      <w:r>
        <w:fldChar w:fldCharType="separate"/>
      </w:r>
      <w:r w:rsidR="00CE7E9F">
        <w:t>(11)</w:t>
      </w:r>
      <w:r>
        <w:fldChar w:fldCharType="end"/>
      </w:r>
      <w:r>
        <w:t xml:space="preserve"> is to be extended by a period equivalent to the period beginning with the day on which the application is made and </w:t>
      </w:r>
      <w:r>
        <w:lastRenderedPageBreak/>
        <w:t>ending on the day it is withdrawn or finally determined (within the meaning of section 4A(2) of the 1965 Act</w:t>
      </w:r>
      <w:r w:rsidR="008E7166">
        <w:t>).</w:t>
      </w:r>
    </w:p>
    <w:p w14:paraId="38825AF5" w14:textId="77777777" w:rsidR="00E053A1" w:rsidRDefault="005569DB" w:rsidP="00E053A1">
      <w:pPr>
        <w:pStyle w:val="H1"/>
      </w:pPr>
      <w:bookmarkStart w:id="345" w:name="TOC03_02_2023_11_01_23_110"/>
      <w:bookmarkStart w:id="346" w:name="TOC27_11_2023_14_03_51_107"/>
      <w:bookmarkStart w:id="347" w:name="TOC23_02_2024_12_29_24_142"/>
      <w:bookmarkEnd w:id="344"/>
      <w:bookmarkEnd w:id="345"/>
      <w:bookmarkEnd w:id="346"/>
      <w:bookmarkEnd w:id="347"/>
      <w:r>
        <w:t>Disregard</w:t>
      </w:r>
      <w:r w:rsidR="0053692E" w:rsidRPr="0053692E">
        <w:t xml:space="preserve"> </w:t>
      </w:r>
      <w:r>
        <w:t>of</w:t>
      </w:r>
      <w:r w:rsidR="0053692E" w:rsidRPr="0053692E">
        <w:t xml:space="preserve"> </w:t>
      </w:r>
      <w:r>
        <w:t>certain</w:t>
      </w:r>
      <w:r w:rsidR="0053692E" w:rsidRPr="0053692E">
        <w:t xml:space="preserve"> </w:t>
      </w:r>
      <w:r>
        <w:t>interests</w:t>
      </w:r>
      <w:r w:rsidR="0053692E" w:rsidRPr="0053692E">
        <w:t xml:space="preserve"> </w:t>
      </w:r>
      <w:r>
        <w:t>and</w:t>
      </w:r>
      <w:r w:rsidR="0053692E" w:rsidRPr="0053692E">
        <w:t xml:space="preserve"> </w:t>
      </w:r>
      <w:r>
        <w:t>improvements</w:t>
      </w:r>
    </w:p>
    <w:p w14:paraId="7BE8325B" w14:textId="77777777" w:rsidR="00E053A1" w:rsidRDefault="005569DB" w:rsidP="00E053A1">
      <w:pPr>
        <w:pStyle w:val="N1"/>
      </w:pPr>
      <w:r>
        <w:t>—</w:t>
      </w:r>
      <w:r>
        <w:fldChar w:fldCharType="begin"/>
      </w:r>
      <w:bookmarkStart w:id="348" w:name="_Ref126310544"/>
      <w:bookmarkEnd w:id="348"/>
      <w:r>
        <w:instrText xml:space="preserve"> LISTNUM "SEQ1" \l 2 </w:instrText>
      </w:r>
      <w:r>
        <w:fldChar w:fldCharType="end"/>
      </w:r>
      <w:r w:rsidR="0053692E" w:rsidRPr="0053692E">
        <w:t> </w:t>
      </w:r>
      <w:r>
        <w:t>In</w:t>
      </w:r>
      <w:r w:rsidR="0053692E" w:rsidRPr="0053692E">
        <w:t xml:space="preserve"> </w:t>
      </w:r>
      <w:r>
        <w:t>assessing</w:t>
      </w:r>
      <w:r w:rsidR="0053692E" w:rsidRPr="0053692E">
        <w:t xml:space="preserve"> </w:t>
      </w:r>
      <w:r>
        <w:t>the</w:t>
      </w:r>
      <w:r w:rsidR="0053692E" w:rsidRPr="0053692E">
        <w:t xml:space="preserve"> </w:t>
      </w:r>
      <w:r>
        <w:t>compensation</w:t>
      </w:r>
      <w:r w:rsidR="0053692E" w:rsidRPr="0053692E">
        <w:t xml:space="preserve"> </w:t>
      </w:r>
      <w:r>
        <w:t>payable</w:t>
      </w:r>
      <w:r w:rsidR="0053692E" w:rsidRPr="0053692E">
        <w:t xml:space="preserve"> </w:t>
      </w:r>
      <w:r>
        <w:t>to</w:t>
      </w:r>
      <w:r w:rsidR="0053692E" w:rsidRPr="0053692E">
        <w:t xml:space="preserve"> </w:t>
      </w:r>
      <w:r>
        <w:t>any</w:t>
      </w:r>
      <w:r w:rsidR="0053692E" w:rsidRPr="0053692E">
        <w:t xml:space="preserve"> </w:t>
      </w:r>
      <w:r>
        <w:t>person</w:t>
      </w:r>
      <w:r w:rsidR="0053692E" w:rsidRPr="0053692E">
        <w:t xml:space="preserve"> </w:t>
      </w:r>
      <w:r>
        <w:t>on</w:t>
      </w:r>
      <w:r w:rsidR="0053692E" w:rsidRPr="0053692E">
        <w:t xml:space="preserve"> </w:t>
      </w:r>
      <w:r>
        <w:t>the</w:t>
      </w:r>
      <w:r w:rsidR="0053692E" w:rsidRPr="0053692E">
        <w:t xml:space="preserve"> </w:t>
      </w:r>
      <w:r>
        <w:t>acquisition</w:t>
      </w:r>
      <w:r w:rsidR="0053692E" w:rsidRPr="0053692E">
        <w:t xml:space="preserve"> </w:t>
      </w:r>
      <w:r>
        <w:t>from</w:t>
      </w:r>
      <w:r w:rsidR="0053692E" w:rsidRPr="0053692E">
        <w:t xml:space="preserve"> </w:t>
      </w:r>
      <w:r>
        <w:t>that</w:t>
      </w:r>
      <w:r w:rsidR="0053692E" w:rsidRPr="0053692E">
        <w:t xml:space="preserve"> </w:t>
      </w:r>
      <w:r>
        <w:t>person</w:t>
      </w:r>
      <w:r w:rsidR="0053692E" w:rsidRPr="0053692E">
        <w:t xml:space="preserve"> </w:t>
      </w:r>
      <w:r>
        <w:t>of</w:t>
      </w:r>
      <w:r w:rsidR="0053692E" w:rsidRPr="0053692E">
        <w:t xml:space="preserve"> </w:t>
      </w:r>
      <w:r>
        <w:t>any</w:t>
      </w:r>
      <w:r w:rsidR="0053692E" w:rsidRPr="0053692E">
        <w:t xml:space="preserve"> </w:t>
      </w:r>
      <w:r w:rsidR="00C264AA">
        <w:t>interests</w:t>
      </w:r>
      <w:r w:rsidR="0053692E" w:rsidRPr="0053692E">
        <w:t xml:space="preserve"> </w:t>
      </w:r>
      <w:r w:rsidR="00C264AA">
        <w:t>in</w:t>
      </w:r>
      <w:r w:rsidR="0053692E" w:rsidRPr="0053692E">
        <w:t xml:space="preserve"> </w:t>
      </w:r>
      <w:r>
        <w:t>land</w:t>
      </w:r>
      <w:r w:rsidR="0053692E" w:rsidRPr="0053692E">
        <w:t xml:space="preserve"> </w:t>
      </w:r>
      <w:r>
        <w:t>under</w:t>
      </w:r>
      <w:r w:rsidR="0053692E" w:rsidRPr="0053692E">
        <w:t xml:space="preserve"> </w:t>
      </w:r>
      <w:r>
        <w:t>this</w:t>
      </w:r>
      <w:r w:rsidR="0053692E" w:rsidRPr="0053692E">
        <w:t xml:space="preserve"> </w:t>
      </w:r>
      <w:r>
        <w:t>Order,</w:t>
      </w:r>
      <w:r w:rsidR="0053692E" w:rsidRPr="0053692E">
        <w:t xml:space="preserve"> </w:t>
      </w:r>
      <w:r>
        <w:t>the</w:t>
      </w:r>
      <w:r w:rsidR="0053692E" w:rsidRPr="0053692E">
        <w:t xml:space="preserve"> </w:t>
      </w:r>
      <w:r>
        <w:t>tribunal</w:t>
      </w:r>
      <w:r w:rsidR="0053692E" w:rsidRPr="0053692E">
        <w:t xml:space="preserve"> </w:t>
      </w:r>
      <w:r>
        <w:t>must</w:t>
      </w:r>
      <w:r w:rsidR="0053692E" w:rsidRPr="0053692E">
        <w:t xml:space="preserve"> </w:t>
      </w:r>
      <w:r>
        <w:t>not</w:t>
      </w:r>
      <w:r w:rsidR="0053692E" w:rsidRPr="0053692E">
        <w:t xml:space="preserve"> </w:t>
      </w:r>
      <w:r>
        <w:t>take</w:t>
      </w:r>
      <w:r w:rsidR="0053692E" w:rsidRPr="0053692E">
        <w:t xml:space="preserve"> </w:t>
      </w:r>
      <w:r>
        <w:t>into</w:t>
      </w:r>
      <w:r w:rsidR="0053692E" w:rsidRPr="0053692E">
        <w:t xml:space="preserve"> </w:t>
      </w:r>
      <w:r>
        <w:t>account—</w:t>
      </w:r>
    </w:p>
    <w:p w14:paraId="15E0C698" w14:textId="77777777" w:rsidR="00E053A1" w:rsidRDefault="005569DB" w:rsidP="00E053A1">
      <w:pPr>
        <w:pStyle w:val="N3"/>
      </w:pPr>
      <w:r>
        <w:t>any</w:t>
      </w:r>
      <w:r w:rsidR="0053692E" w:rsidRPr="0053692E">
        <w:t xml:space="preserve"> </w:t>
      </w:r>
      <w:r>
        <w:t>interest</w:t>
      </w:r>
      <w:r w:rsidR="0053692E" w:rsidRPr="0053692E">
        <w:t xml:space="preserve"> </w:t>
      </w:r>
      <w:r>
        <w:t>in</w:t>
      </w:r>
      <w:r w:rsidR="0053692E" w:rsidRPr="0053692E">
        <w:t xml:space="preserve"> </w:t>
      </w:r>
      <w:r>
        <w:t>land;</w:t>
      </w:r>
      <w:r w:rsidR="0053692E" w:rsidRPr="0053692E">
        <w:t xml:space="preserve"> </w:t>
      </w:r>
      <w:r>
        <w:t>or</w:t>
      </w:r>
    </w:p>
    <w:p w14:paraId="6B2F80AB" w14:textId="77777777" w:rsidR="00E053A1" w:rsidRDefault="005569DB" w:rsidP="00E053A1">
      <w:pPr>
        <w:pStyle w:val="N3"/>
      </w:pPr>
      <w:r>
        <w:t>any</w:t>
      </w:r>
      <w:r w:rsidR="0053692E" w:rsidRPr="0053692E">
        <w:t xml:space="preserve"> </w:t>
      </w:r>
      <w:r>
        <w:t>enhancement</w:t>
      </w:r>
      <w:r w:rsidR="0053692E" w:rsidRPr="0053692E">
        <w:t xml:space="preserve"> </w:t>
      </w:r>
      <w:r>
        <w:t>of</w:t>
      </w:r>
      <w:r w:rsidR="0053692E" w:rsidRPr="0053692E">
        <w:t xml:space="preserve"> </w:t>
      </w:r>
      <w:r>
        <w:t>the</w:t>
      </w:r>
      <w:r w:rsidR="0053692E" w:rsidRPr="0053692E">
        <w:t xml:space="preserve"> </w:t>
      </w:r>
      <w:r>
        <w:t>value</w:t>
      </w:r>
      <w:r w:rsidR="0053692E" w:rsidRPr="0053692E">
        <w:t xml:space="preserve"> </w:t>
      </w:r>
      <w:r>
        <w:t>of</w:t>
      </w:r>
      <w:r w:rsidR="0053692E" w:rsidRPr="0053692E">
        <w:t xml:space="preserve"> </w:t>
      </w:r>
      <w:r>
        <w:t>any</w:t>
      </w:r>
      <w:r w:rsidR="0053692E" w:rsidRPr="0053692E">
        <w:t xml:space="preserve"> </w:t>
      </w:r>
      <w:r>
        <w:t>interest</w:t>
      </w:r>
      <w:r w:rsidR="0053692E" w:rsidRPr="0053692E">
        <w:t xml:space="preserve"> </w:t>
      </w:r>
      <w:r>
        <w:t>in</w:t>
      </w:r>
      <w:r w:rsidR="0053692E" w:rsidRPr="0053692E">
        <w:t xml:space="preserve"> </w:t>
      </w:r>
      <w:r>
        <w:t>land</w:t>
      </w:r>
      <w:r w:rsidR="0053692E" w:rsidRPr="0053692E">
        <w:t xml:space="preserve"> </w:t>
      </w:r>
      <w:r>
        <w:t>by</w:t>
      </w:r>
      <w:r w:rsidR="0053692E" w:rsidRPr="0053692E">
        <w:t xml:space="preserve"> </w:t>
      </w:r>
      <w:r>
        <w:t>reason</w:t>
      </w:r>
      <w:r w:rsidR="0053692E" w:rsidRPr="0053692E">
        <w:t xml:space="preserve"> </w:t>
      </w:r>
      <w:r>
        <w:t>of</w:t>
      </w:r>
      <w:r w:rsidR="0053692E" w:rsidRPr="0053692E">
        <w:t xml:space="preserve"> </w:t>
      </w:r>
      <w:r>
        <w:t>any</w:t>
      </w:r>
      <w:r w:rsidR="0053692E" w:rsidRPr="0053692E">
        <w:t xml:space="preserve"> </w:t>
      </w:r>
      <w:r>
        <w:t>building</w:t>
      </w:r>
      <w:r w:rsidR="0053692E" w:rsidRPr="0053692E">
        <w:t xml:space="preserve"> </w:t>
      </w:r>
      <w:r>
        <w:t>erected</w:t>
      </w:r>
      <w:r w:rsidR="00AB259F">
        <w:t>,</w:t>
      </w:r>
      <w:r w:rsidR="0053692E" w:rsidRPr="0053692E">
        <w:t xml:space="preserve"> </w:t>
      </w:r>
      <w:r>
        <w:t>works</w:t>
      </w:r>
      <w:r w:rsidR="0053692E" w:rsidRPr="0053692E">
        <w:t xml:space="preserve"> </w:t>
      </w:r>
      <w:r>
        <w:t>executed</w:t>
      </w:r>
      <w:r w:rsidR="0053692E" w:rsidRPr="0053692E">
        <w:t xml:space="preserve"> </w:t>
      </w:r>
      <w:r>
        <w:t>or</w:t>
      </w:r>
      <w:r w:rsidR="0053692E" w:rsidRPr="0053692E">
        <w:t xml:space="preserve"> </w:t>
      </w:r>
      <w:r>
        <w:t>improvement</w:t>
      </w:r>
      <w:r w:rsidR="0053692E" w:rsidRPr="0053692E">
        <w:t xml:space="preserve"> </w:t>
      </w:r>
      <w:r>
        <w:t>or</w:t>
      </w:r>
      <w:r w:rsidR="0053692E" w:rsidRPr="0053692E">
        <w:t xml:space="preserve"> </w:t>
      </w:r>
      <w:r>
        <w:t>alteration</w:t>
      </w:r>
      <w:r w:rsidR="0053692E" w:rsidRPr="0053692E">
        <w:t xml:space="preserve"> </w:t>
      </w:r>
      <w:r>
        <w:t>made</w:t>
      </w:r>
      <w:r w:rsidR="0053692E" w:rsidRPr="0053692E">
        <w:t xml:space="preserve"> </w:t>
      </w:r>
      <w:r>
        <w:t>on</w:t>
      </w:r>
      <w:r w:rsidR="0053692E" w:rsidRPr="0053692E">
        <w:t xml:space="preserve"> </w:t>
      </w:r>
      <w:r>
        <w:t>relevant</w:t>
      </w:r>
      <w:r w:rsidR="0053692E" w:rsidRPr="0053692E">
        <w:t xml:space="preserve"> </w:t>
      </w:r>
      <w:r>
        <w:t>land,</w:t>
      </w:r>
    </w:p>
    <w:p w14:paraId="18681CF4" w14:textId="77777777" w:rsidR="00E053A1" w:rsidRDefault="005569DB" w:rsidP="00E053A1">
      <w:pPr>
        <w:pStyle w:val="T2"/>
      </w:pPr>
      <w:r>
        <w:t>if</w:t>
      </w:r>
      <w:r w:rsidR="0053692E" w:rsidRPr="0053692E">
        <w:t xml:space="preserve"> </w:t>
      </w:r>
      <w:r>
        <w:t>the</w:t>
      </w:r>
      <w:r w:rsidR="0053692E" w:rsidRPr="0053692E">
        <w:t xml:space="preserve"> </w:t>
      </w:r>
      <w:r>
        <w:t>tribunal</w:t>
      </w:r>
      <w:r w:rsidR="0053692E" w:rsidRPr="0053692E">
        <w:t xml:space="preserve"> </w:t>
      </w:r>
      <w:r>
        <w:t>is</w:t>
      </w:r>
      <w:r w:rsidR="0053692E" w:rsidRPr="0053692E">
        <w:t xml:space="preserve"> </w:t>
      </w:r>
      <w:r>
        <w:t>satisfied</w:t>
      </w:r>
      <w:r w:rsidR="0053692E" w:rsidRPr="0053692E">
        <w:t xml:space="preserve"> </w:t>
      </w:r>
      <w:r>
        <w:t>that</w:t>
      </w:r>
      <w:r w:rsidR="0053692E" w:rsidRPr="0053692E">
        <w:t xml:space="preserve"> </w:t>
      </w:r>
      <w:r>
        <w:t>the</w:t>
      </w:r>
      <w:r w:rsidR="0053692E" w:rsidRPr="0053692E">
        <w:t xml:space="preserve"> </w:t>
      </w:r>
      <w:r>
        <w:t>creation</w:t>
      </w:r>
      <w:r w:rsidR="0053692E" w:rsidRPr="0053692E">
        <w:t xml:space="preserve"> </w:t>
      </w:r>
      <w:r>
        <w:t>of</w:t>
      </w:r>
      <w:r w:rsidR="0053692E" w:rsidRPr="0053692E">
        <w:t xml:space="preserve"> </w:t>
      </w:r>
      <w:r>
        <w:t>the</w:t>
      </w:r>
      <w:r w:rsidR="0053692E" w:rsidRPr="0053692E">
        <w:t xml:space="preserve"> </w:t>
      </w:r>
      <w:r>
        <w:t>interest,</w:t>
      </w:r>
      <w:r w:rsidR="0053692E" w:rsidRPr="0053692E">
        <w:t xml:space="preserve"> </w:t>
      </w:r>
      <w:r>
        <w:t>the</w:t>
      </w:r>
      <w:r w:rsidR="0053692E" w:rsidRPr="0053692E">
        <w:t xml:space="preserve"> </w:t>
      </w:r>
      <w:r>
        <w:t>erection</w:t>
      </w:r>
      <w:r w:rsidR="0053692E" w:rsidRPr="0053692E">
        <w:t xml:space="preserve"> </w:t>
      </w:r>
      <w:r>
        <w:t>of</w:t>
      </w:r>
      <w:r w:rsidR="0053692E" w:rsidRPr="0053692E">
        <w:t xml:space="preserve"> </w:t>
      </w:r>
      <w:r>
        <w:t>the</w:t>
      </w:r>
      <w:r w:rsidR="0053692E" w:rsidRPr="0053692E">
        <w:t xml:space="preserve"> </w:t>
      </w:r>
      <w:r>
        <w:t>building,</w:t>
      </w:r>
      <w:r w:rsidR="0053692E" w:rsidRPr="0053692E">
        <w:t xml:space="preserve"> </w:t>
      </w:r>
      <w:r>
        <w:t>the</w:t>
      </w:r>
      <w:r w:rsidR="0053692E" w:rsidRPr="0053692E">
        <w:t xml:space="preserve"> </w:t>
      </w:r>
      <w:r>
        <w:t>execution</w:t>
      </w:r>
      <w:r w:rsidR="0053692E" w:rsidRPr="0053692E">
        <w:t xml:space="preserve"> </w:t>
      </w:r>
      <w:r>
        <w:t>of</w:t>
      </w:r>
      <w:r w:rsidR="0053692E" w:rsidRPr="0053692E">
        <w:t xml:space="preserve"> </w:t>
      </w:r>
      <w:r>
        <w:t>the</w:t>
      </w:r>
      <w:r w:rsidR="0053692E" w:rsidRPr="0053692E">
        <w:t xml:space="preserve"> </w:t>
      </w:r>
      <w:r>
        <w:t>works</w:t>
      </w:r>
      <w:r w:rsidR="0053692E" w:rsidRPr="0053692E">
        <w:t xml:space="preserve"> </w:t>
      </w:r>
      <w:r>
        <w:t>or</w:t>
      </w:r>
      <w:r w:rsidR="0053692E" w:rsidRPr="0053692E">
        <w:t xml:space="preserve"> </w:t>
      </w:r>
      <w:r>
        <w:t>the</w:t>
      </w:r>
      <w:r w:rsidR="0053692E" w:rsidRPr="0053692E">
        <w:t xml:space="preserve"> </w:t>
      </w:r>
      <w:r>
        <w:t>making</w:t>
      </w:r>
      <w:r w:rsidR="0053692E" w:rsidRPr="0053692E">
        <w:t xml:space="preserve"> </w:t>
      </w:r>
      <w:r>
        <w:t>of</w:t>
      </w:r>
      <w:r w:rsidR="0053692E" w:rsidRPr="0053692E">
        <w:t xml:space="preserve"> </w:t>
      </w:r>
      <w:r>
        <w:t>the</w:t>
      </w:r>
      <w:r w:rsidR="0053692E" w:rsidRPr="0053692E">
        <w:t xml:space="preserve"> </w:t>
      </w:r>
      <w:r>
        <w:t>improvement</w:t>
      </w:r>
      <w:r w:rsidR="0053692E" w:rsidRPr="0053692E">
        <w:t xml:space="preserve"> </w:t>
      </w:r>
      <w:r>
        <w:t>or</w:t>
      </w:r>
      <w:r w:rsidR="0053692E" w:rsidRPr="0053692E">
        <w:t xml:space="preserve"> </w:t>
      </w:r>
      <w:r>
        <w:t>alteration</w:t>
      </w:r>
      <w:r w:rsidR="0053692E" w:rsidRPr="0053692E">
        <w:t xml:space="preserve"> </w:t>
      </w:r>
      <w:r>
        <w:t>was</w:t>
      </w:r>
      <w:r w:rsidR="0053692E" w:rsidRPr="0053692E">
        <w:t xml:space="preserve"> </w:t>
      </w:r>
      <w:r>
        <w:t>not</w:t>
      </w:r>
      <w:r w:rsidR="0053692E" w:rsidRPr="0053692E">
        <w:t xml:space="preserve"> </w:t>
      </w:r>
      <w:r>
        <w:t>reasonably</w:t>
      </w:r>
      <w:r w:rsidR="0053692E" w:rsidRPr="0053692E">
        <w:t xml:space="preserve"> </w:t>
      </w:r>
      <w:r>
        <w:t>necessary</w:t>
      </w:r>
      <w:r w:rsidR="0053692E" w:rsidRPr="0053692E">
        <w:t xml:space="preserve"> </w:t>
      </w:r>
      <w:r>
        <w:t>and</w:t>
      </w:r>
      <w:r w:rsidR="0053692E" w:rsidRPr="0053692E">
        <w:t xml:space="preserve"> </w:t>
      </w:r>
      <w:r>
        <w:t>was</w:t>
      </w:r>
      <w:r w:rsidR="0053692E" w:rsidRPr="0053692E">
        <w:t xml:space="preserve"> </w:t>
      </w:r>
      <w:r>
        <w:t>undertaken</w:t>
      </w:r>
      <w:r w:rsidR="0053692E" w:rsidRPr="0053692E">
        <w:t xml:space="preserve"> </w:t>
      </w:r>
      <w:r>
        <w:t>with</w:t>
      </w:r>
      <w:r w:rsidR="0053692E" w:rsidRPr="0053692E">
        <w:t xml:space="preserve"> </w:t>
      </w:r>
      <w:r>
        <w:t>a</w:t>
      </w:r>
      <w:r w:rsidR="0053692E" w:rsidRPr="0053692E">
        <w:t xml:space="preserve"> </w:t>
      </w:r>
      <w:r>
        <w:t>view</w:t>
      </w:r>
      <w:r w:rsidR="0053692E" w:rsidRPr="0053692E">
        <w:t xml:space="preserve"> </w:t>
      </w:r>
      <w:r>
        <w:t>to</w:t>
      </w:r>
      <w:r w:rsidR="0053692E" w:rsidRPr="0053692E">
        <w:t xml:space="preserve"> </w:t>
      </w:r>
      <w:r>
        <w:t>obtaining</w:t>
      </w:r>
      <w:r w:rsidR="0053692E" w:rsidRPr="0053692E">
        <w:t xml:space="preserve"> </w:t>
      </w:r>
      <w:r>
        <w:t>compensation</w:t>
      </w:r>
      <w:r w:rsidR="0053692E" w:rsidRPr="0053692E">
        <w:t xml:space="preserve"> </w:t>
      </w:r>
      <w:r>
        <w:t>or</w:t>
      </w:r>
      <w:r w:rsidR="0053692E" w:rsidRPr="0053692E">
        <w:t xml:space="preserve"> </w:t>
      </w:r>
      <w:r>
        <w:t>increased</w:t>
      </w:r>
      <w:r w:rsidR="0053692E" w:rsidRPr="0053692E">
        <w:t xml:space="preserve"> </w:t>
      </w:r>
      <w:r>
        <w:t>compensation.</w:t>
      </w:r>
    </w:p>
    <w:p w14:paraId="6D2B87CB" w14:textId="77777777" w:rsidR="00E053A1" w:rsidRPr="00E053A1" w:rsidRDefault="005569DB" w:rsidP="00E053A1">
      <w:pPr>
        <w:pStyle w:val="N2"/>
      </w:pPr>
      <w:r>
        <w:t>In</w:t>
      </w:r>
      <w:r w:rsidR="0053692E" w:rsidRPr="0053692E">
        <w:t xml:space="preserve"> </w:t>
      </w:r>
      <w:r>
        <w:t>paragraph</w:t>
      </w:r>
      <w:r w:rsidR="0053692E" w:rsidRPr="0053692E">
        <w:t xml:space="preserve"> </w:t>
      </w:r>
      <w:r>
        <w:fldChar w:fldCharType="begin"/>
      </w:r>
      <w:r>
        <w:instrText xml:space="preserve"> REF _Ref126310544 \r \h </w:instrText>
      </w:r>
      <w:r>
        <w:fldChar w:fldCharType="separate"/>
      </w:r>
      <w:r w:rsidR="00CE7E9F">
        <w:t>(1)</w:t>
      </w:r>
      <w:r>
        <w:fldChar w:fldCharType="end"/>
      </w:r>
      <w:r w:rsidR="0053692E" w:rsidRPr="0053692E">
        <w:t xml:space="preserve"> </w:t>
      </w:r>
      <w:r w:rsidR="00047F06" w:rsidRPr="00047F06">
        <w:t>“</w:t>
      </w:r>
      <w:r>
        <w:t>relevant</w:t>
      </w:r>
      <w:r w:rsidR="0053692E" w:rsidRPr="0053692E">
        <w:t xml:space="preserve"> </w:t>
      </w:r>
      <w:r>
        <w:t>land</w:t>
      </w:r>
      <w:r w:rsidR="00047F06" w:rsidRPr="00047F06">
        <w:t>”</w:t>
      </w:r>
      <w:r w:rsidR="0053692E" w:rsidRPr="0053692E">
        <w:t xml:space="preserve"> </w:t>
      </w:r>
      <w:r>
        <w:t>means</w:t>
      </w:r>
      <w:r w:rsidR="0053692E" w:rsidRPr="0053692E">
        <w:t xml:space="preserve"> </w:t>
      </w:r>
      <w:r>
        <w:t>the</w:t>
      </w:r>
      <w:r w:rsidR="0053692E" w:rsidRPr="0053692E">
        <w:t xml:space="preserve"> </w:t>
      </w:r>
      <w:r>
        <w:t>land</w:t>
      </w:r>
      <w:r w:rsidR="0053692E" w:rsidRPr="0053692E">
        <w:t xml:space="preserve"> </w:t>
      </w:r>
      <w:r>
        <w:t>acquired</w:t>
      </w:r>
      <w:r w:rsidR="0053692E" w:rsidRPr="0053692E">
        <w:t xml:space="preserve"> </w:t>
      </w:r>
      <w:r>
        <w:t>from</w:t>
      </w:r>
      <w:r w:rsidR="0053692E" w:rsidRPr="0053692E">
        <w:t xml:space="preserve"> </w:t>
      </w:r>
      <w:r>
        <w:t>the</w:t>
      </w:r>
      <w:r w:rsidR="0053692E" w:rsidRPr="0053692E">
        <w:t xml:space="preserve"> </w:t>
      </w:r>
      <w:r>
        <w:t>person</w:t>
      </w:r>
      <w:r w:rsidR="0053692E" w:rsidRPr="0053692E">
        <w:t xml:space="preserve"> </w:t>
      </w:r>
      <w:r>
        <w:t>concerned</w:t>
      </w:r>
      <w:r w:rsidR="0053692E" w:rsidRPr="0053692E">
        <w:t xml:space="preserve"> </w:t>
      </w:r>
      <w:r>
        <w:t>or</w:t>
      </w:r>
      <w:r w:rsidR="0053692E" w:rsidRPr="0053692E">
        <w:t xml:space="preserve"> </w:t>
      </w:r>
      <w:r>
        <w:t>any</w:t>
      </w:r>
      <w:r w:rsidR="0053692E" w:rsidRPr="0053692E">
        <w:t xml:space="preserve"> </w:t>
      </w:r>
      <w:r>
        <w:t>other</w:t>
      </w:r>
      <w:r w:rsidR="0053692E" w:rsidRPr="0053692E">
        <w:t xml:space="preserve"> </w:t>
      </w:r>
      <w:r>
        <w:t>land</w:t>
      </w:r>
      <w:r w:rsidR="0053692E" w:rsidRPr="0053692E">
        <w:t xml:space="preserve"> </w:t>
      </w:r>
      <w:r>
        <w:t>with</w:t>
      </w:r>
      <w:r w:rsidR="0053692E" w:rsidRPr="0053692E">
        <w:t xml:space="preserve"> </w:t>
      </w:r>
      <w:r>
        <w:t>which</w:t>
      </w:r>
      <w:r w:rsidR="0053692E" w:rsidRPr="0053692E">
        <w:t xml:space="preserve"> </w:t>
      </w:r>
      <w:r>
        <w:t>that</w:t>
      </w:r>
      <w:r w:rsidR="0053692E" w:rsidRPr="0053692E">
        <w:t xml:space="preserve"> </w:t>
      </w:r>
      <w:r>
        <w:t>person</w:t>
      </w:r>
      <w:r w:rsidR="0053692E" w:rsidRPr="0053692E">
        <w:t xml:space="preserve"> </w:t>
      </w:r>
      <w:r>
        <w:t>is,</w:t>
      </w:r>
      <w:r w:rsidR="0053692E" w:rsidRPr="0053692E">
        <w:t xml:space="preserve"> </w:t>
      </w:r>
      <w:r>
        <w:t>or</w:t>
      </w:r>
      <w:r w:rsidR="0053692E" w:rsidRPr="0053692E">
        <w:t xml:space="preserve"> </w:t>
      </w:r>
      <w:r>
        <w:t>was</w:t>
      </w:r>
      <w:r w:rsidR="0053692E" w:rsidRPr="0053692E">
        <w:t xml:space="preserve"> </w:t>
      </w:r>
      <w:r>
        <w:t>at</w:t>
      </w:r>
      <w:r w:rsidR="0053692E" w:rsidRPr="0053692E">
        <w:t xml:space="preserve"> </w:t>
      </w:r>
      <w:r>
        <w:t>the</w:t>
      </w:r>
      <w:r w:rsidR="0053692E" w:rsidRPr="0053692E">
        <w:t xml:space="preserve"> </w:t>
      </w:r>
      <w:r>
        <w:t>time</w:t>
      </w:r>
      <w:r w:rsidR="0053692E" w:rsidRPr="0053692E">
        <w:t xml:space="preserve"> </w:t>
      </w:r>
      <w:r>
        <w:t>when</w:t>
      </w:r>
      <w:r w:rsidR="0053692E" w:rsidRPr="0053692E">
        <w:t xml:space="preserve"> </w:t>
      </w:r>
      <w:r>
        <w:t>the</w:t>
      </w:r>
      <w:r w:rsidR="0053692E" w:rsidRPr="0053692E">
        <w:t xml:space="preserve"> </w:t>
      </w:r>
      <w:r>
        <w:t>building</w:t>
      </w:r>
      <w:r w:rsidR="0053692E" w:rsidRPr="0053692E">
        <w:t xml:space="preserve"> </w:t>
      </w:r>
      <w:r>
        <w:t>was</w:t>
      </w:r>
      <w:r w:rsidR="0053692E" w:rsidRPr="0053692E">
        <w:t xml:space="preserve"> </w:t>
      </w:r>
      <w:r>
        <w:t>erected,</w:t>
      </w:r>
      <w:r w:rsidR="0053692E" w:rsidRPr="0053692E">
        <w:t xml:space="preserve"> </w:t>
      </w:r>
      <w:r>
        <w:t>the</w:t>
      </w:r>
      <w:r w:rsidR="0053692E" w:rsidRPr="0053692E">
        <w:t xml:space="preserve"> </w:t>
      </w:r>
      <w:r>
        <w:t>works</w:t>
      </w:r>
      <w:r w:rsidR="0053692E" w:rsidRPr="0053692E">
        <w:t xml:space="preserve"> </w:t>
      </w:r>
      <w:r>
        <w:t>executed</w:t>
      </w:r>
      <w:r w:rsidR="0053692E" w:rsidRPr="0053692E">
        <w:t xml:space="preserve"> </w:t>
      </w:r>
      <w:r>
        <w:t>or</w:t>
      </w:r>
      <w:r w:rsidR="0053692E" w:rsidRPr="0053692E">
        <w:t xml:space="preserve"> </w:t>
      </w:r>
      <w:r>
        <w:t>the</w:t>
      </w:r>
      <w:r w:rsidR="0053692E" w:rsidRPr="0053692E">
        <w:t xml:space="preserve"> </w:t>
      </w:r>
      <w:r>
        <w:t>improvement</w:t>
      </w:r>
      <w:r w:rsidR="0053692E" w:rsidRPr="0053692E">
        <w:t xml:space="preserve"> </w:t>
      </w:r>
      <w:r>
        <w:t>or</w:t>
      </w:r>
      <w:r w:rsidR="0053692E" w:rsidRPr="0053692E">
        <w:t xml:space="preserve"> </w:t>
      </w:r>
      <w:r>
        <w:t>alteration</w:t>
      </w:r>
      <w:r w:rsidR="0053692E" w:rsidRPr="0053692E">
        <w:t xml:space="preserve"> </w:t>
      </w:r>
      <w:r>
        <w:t>made,</w:t>
      </w:r>
      <w:r w:rsidR="0053692E" w:rsidRPr="0053692E">
        <w:t xml:space="preserve"> </w:t>
      </w:r>
      <w:r>
        <w:t>directly</w:t>
      </w:r>
      <w:r w:rsidR="0053692E" w:rsidRPr="0053692E">
        <w:t xml:space="preserve"> </w:t>
      </w:r>
      <w:r>
        <w:t>or</w:t>
      </w:r>
      <w:r w:rsidR="0053692E" w:rsidRPr="0053692E">
        <w:t xml:space="preserve"> </w:t>
      </w:r>
      <w:r>
        <w:t>indirectly</w:t>
      </w:r>
      <w:r w:rsidR="0053692E" w:rsidRPr="0053692E">
        <w:t xml:space="preserve"> </w:t>
      </w:r>
      <w:r>
        <w:t>concerned.</w:t>
      </w:r>
    </w:p>
    <w:p w14:paraId="3A0557B4" w14:textId="77777777" w:rsidR="00DA5DF2" w:rsidRDefault="005569DB" w:rsidP="00DA5DF2">
      <w:pPr>
        <w:pStyle w:val="H1"/>
      </w:pPr>
      <w:bookmarkStart w:id="349" w:name="TOC03_02_2023_11_01_23_116"/>
      <w:bookmarkStart w:id="350" w:name="TOC27_11_2023_14_03_51_113"/>
      <w:bookmarkStart w:id="351" w:name="TOC23_02_2024_12_29_24_148"/>
      <w:bookmarkEnd w:id="349"/>
      <w:bookmarkEnd w:id="350"/>
      <w:bookmarkEnd w:id="351"/>
      <w:r>
        <w:t>Extinction</w:t>
      </w:r>
      <w:r w:rsidR="0053692E" w:rsidRPr="0053692E">
        <w:t xml:space="preserve"> </w:t>
      </w:r>
      <w:r>
        <w:t>or</w:t>
      </w:r>
      <w:r w:rsidR="0053692E" w:rsidRPr="0053692E">
        <w:t xml:space="preserve"> </w:t>
      </w:r>
      <w:r>
        <w:t>suspension</w:t>
      </w:r>
      <w:r w:rsidR="0053692E" w:rsidRPr="0053692E">
        <w:t xml:space="preserve"> </w:t>
      </w:r>
      <w:r>
        <w:t>of</w:t>
      </w:r>
      <w:r w:rsidR="0053692E" w:rsidRPr="0053692E">
        <w:t xml:space="preserve"> </w:t>
      </w:r>
      <w:r>
        <w:t>private</w:t>
      </w:r>
      <w:r w:rsidR="0053692E" w:rsidRPr="0053692E">
        <w:t xml:space="preserve"> </w:t>
      </w:r>
      <w:r>
        <w:t>right</w:t>
      </w:r>
      <w:r w:rsidR="0053692E" w:rsidRPr="0053692E">
        <w:t xml:space="preserve"> </w:t>
      </w:r>
      <w:r>
        <w:t>of</w:t>
      </w:r>
      <w:r w:rsidR="0053692E" w:rsidRPr="0053692E">
        <w:t xml:space="preserve"> </w:t>
      </w:r>
      <w:r>
        <w:t>way</w:t>
      </w:r>
    </w:p>
    <w:p w14:paraId="7A027006" w14:textId="77777777" w:rsidR="001F6BAA" w:rsidRDefault="00007CF6" w:rsidP="000A0C4E">
      <w:pPr>
        <w:pStyle w:val="N1"/>
      </w:pPr>
      <w:bookmarkStart w:id="352" w:name="_Ref126311273"/>
      <w:r>
        <w:t>—</w:t>
      </w:r>
      <w:r>
        <w:fldChar w:fldCharType="begin"/>
      </w:r>
      <w:bookmarkStart w:id="353" w:name="_Ref152782936"/>
      <w:bookmarkEnd w:id="353"/>
      <w:r>
        <w:instrText xml:space="preserve"> LISTNUM "SEQ1" \l 2 </w:instrText>
      </w:r>
      <w:r>
        <w:fldChar w:fldCharType="end"/>
      </w:r>
      <w:r>
        <w:t> </w:t>
      </w:r>
      <w:r w:rsidR="005569DB">
        <w:t>Subject</w:t>
      </w:r>
      <w:r w:rsidR="0053692E" w:rsidRPr="0053692E">
        <w:t xml:space="preserve"> </w:t>
      </w:r>
      <w:r w:rsidR="005569DB">
        <w:t>to</w:t>
      </w:r>
      <w:r w:rsidR="0053692E" w:rsidRPr="0053692E">
        <w:t xml:space="preserve"> </w:t>
      </w:r>
      <w:r w:rsidR="005569DB">
        <w:t>the</w:t>
      </w:r>
      <w:r w:rsidR="0053692E" w:rsidRPr="0053692E">
        <w:t xml:space="preserve"> </w:t>
      </w:r>
      <w:r w:rsidR="005569DB">
        <w:t>provisions</w:t>
      </w:r>
      <w:r w:rsidR="0053692E" w:rsidRPr="0053692E">
        <w:t xml:space="preserve"> </w:t>
      </w:r>
      <w:r w:rsidR="005569DB">
        <w:t>of</w:t>
      </w:r>
      <w:r w:rsidR="0053692E" w:rsidRPr="0053692E">
        <w:t xml:space="preserve"> </w:t>
      </w:r>
      <w:r w:rsidR="005569DB">
        <w:t>this</w:t>
      </w:r>
      <w:r w:rsidR="0053692E" w:rsidRPr="0053692E">
        <w:t xml:space="preserve"> </w:t>
      </w:r>
      <w:r w:rsidR="005569DB">
        <w:t>article</w:t>
      </w:r>
      <w:r w:rsidR="0053692E" w:rsidRPr="0053692E">
        <w:t xml:space="preserve"> </w:t>
      </w:r>
      <w:r w:rsidR="00B54C3D">
        <w:t>and</w:t>
      </w:r>
      <w:r w:rsidR="0053692E" w:rsidRPr="0053692E">
        <w:t xml:space="preserve"> </w:t>
      </w:r>
      <w:r w:rsidR="00B54C3D">
        <w:t>save</w:t>
      </w:r>
      <w:r w:rsidR="0053692E" w:rsidRPr="0053692E">
        <w:t xml:space="preserve"> </w:t>
      </w:r>
      <w:r w:rsidR="00B54C3D">
        <w:t>for</w:t>
      </w:r>
      <w:r w:rsidR="0053692E" w:rsidRPr="0053692E">
        <w:t xml:space="preserve"> </w:t>
      </w:r>
      <w:r w:rsidR="00B62186">
        <w:t>any</w:t>
      </w:r>
      <w:r w:rsidR="0053692E" w:rsidRPr="0053692E">
        <w:t xml:space="preserve"> </w:t>
      </w:r>
      <w:r w:rsidR="00B62186">
        <w:t>residents</w:t>
      </w:r>
      <w:r w:rsidR="0053692E" w:rsidRPr="0053692E">
        <w:t xml:space="preserve">’ </w:t>
      </w:r>
      <w:r w:rsidR="006E5754">
        <w:t>right</w:t>
      </w:r>
      <w:r w:rsidR="00B62186">
        <w:t>s</w:t>
      </w:r>
      <w:r w:rsidR="0053692E" w:rsidRPr="0053692E">
        <w:t xml:space="preserve"> </w:t>
      </w:r>
      <w:r w:rsidR="006E5754">
        <w:t>of</w:t>
      </w:r>
      <w:r w:rsidR="0053692E" w:rsidRPr="0053692E">
        <w:t xml:space="preserve"> </w:t>
      </w:r>
      <w:r w:rsidR="00B54C3D">
        <w:t>access</w:t>
      </w:r>
      <w:r w:rsidR="0053692E" w:rsidRPr="0053692E">
        <w:t xml:space="preserve"> </w:t>
      </w:r>
      <w:r w:rsidR="00B54C3D">
        <w:t>to</w:t>
      </w:r>
      <w:r w:rsidR="0053692E" w:rsidRPr="0053692E">
        <w:t xml:space="preserve"> </w:t>
      </w:r>
      <w:r w:rsidR="00B62186">
        <w:t>the</w:t>
      </w:r>
      <w:r w:rsidR="0053692E" w:rsidRPr="0053692E">
        <w:t xml:space="preserve"> </w:t>
      </w:r>
      <w:r w:rsidR="00B62186">
        <w:t>garages</w:t>
      </w:r>
      <w:r w:rsidR="0053692E" w:rsidRPr="0053692E">
        <w:t xml:space="preserve"> </w:t>
      </w:r>
      <w:r w:rsidR="00B62186">
        <w:t>at</w:t>
      </w:r>
      <w:r w:rsidR="0053692E" w:rsidRPr="0053692E">
        <w:t xml:space="preserve"> </w:t>
      </w:r>
      <w:r w:rsidR="00B62186">
        <w:t>the</w:t>
      </w:r>
      <w:r w:rsidR="0053692E" w:rsidRPr="0053692E">
        <w:t xml:space="preserve"> </w:t>
      </w:r>
      <w:r w:rsidR="00B62186">
        <w:t>back</w:t>
      </w:r>
      <w:r w:rsidR="0053692E" w:rsidRPr="0053692E">
        <w:t xml:space="preserve"> </w:t>
      </w:r>
      <w:r w:rsidR="00B62186">
        <w:t>of</w:t>
      </w:r>
      <w:r w:rsidR="0053692E" w:rsidRPr="0053692E">
        <w:t xml:space="preserve"> </w:t>
      </w:r>
      <w:r w:rsidR="00B54C3D">
        <w:t>Acton</w:t>
      </w:r>
      <w:r w:rsidR="0053692E" w:rsidRPr="0053692E">
        <w:t xml:space="preserve"> </w:t>
      </w:r>
      <w:r w:rsidR="00B54C3D">
        <w:t>House,</w:t>
      </w:r>
      <w:r w:rsidR="0053692E" w:rsidRPr="0053692E">
        <w:t xml:space="preserve"> </w:t>
      </w:r>
      <w:r w:rsidR="00B54C3D">
        <w:t>253</w:t>
      </w:r>
      <w:r w:rsidR="0053692E" w:rsidRPr="0053692E">
        <w:t xml:space="preserve"> </w:t>
      </w:r>
      <w:r w:rsidR="00B54C3D">
        <w:t>Horn</w:t>
      </w:r>
      <w:r w:rsidR="0053692E" w:rsidRPr="0053692E">
        <w:t xml:space="preserve"> </w:t>
      </w:r>
      <w:r w:rsidR="00B54C3D">
        <w:t>Lane,</w:t>
      </w:r>
      <w:r w:rsidR="0053692E" w:rsidRPr="0053692E">
        <w:t xml:space="preserve"> </w:t>
      </w:r>
      <w:r w:rsidR="00B54C3D">
        <w:t>London</w:t>
      </w:r>
      <w:r w:rsidR="0053692E" w:rsidRPr="0053692E">
        <w:t xml:space="preserve"> </w:t>
      </w:r>
      <w:r w:rsidR="00B54C3D">
        <w:t>W3</w:t>
      </w:r>
      <w:r w:rsidR="0053692E" w:rsidRPr="0053692E">
        <w:t xml:space="preserve"> </w:t>
      </w:r>
      <w:r w:rsidR="00B54C3D">
        <w:t>9EJ</w:t>
      </w:r>
      <w:r w:rsidR="005569DB">
        <w:t>,</w:t>
      </w:r>
      <w:r w:rsidR="00CC104F">
        <w:t xml:space="preserve"> </w:t>
      </w:r>
      <w:ins w:id="354" w:author="Sarah Fitzpatrick (Head of Planning)" w:date="2024-03-08T00:51:00Z">
        <w:r w:rsidR="00BA0FDE" w:rsidRPr="00BA0FDE">
          <w:rPr>
            <w:i/>
            <w:iCs/>
          </w:rPr>
          <w:t xml:space="preserve">and save for any rights of access to the builders’ merchant at 239 Horn Lane London, W3 9ED, and save for any rights associated with a proposed mixed use development of land at 227 -237 and 239 Horn Lane London W3 9ED, </w:t>
        </w:r>
      </w:ins>
      <w:r w:rsidR="005569DB">
        <w:t>all</w:t>
      </w:r>
      <w:r w:rsidR="0053692E" w:rsidRPr="0053692E">
        <w:t xml:space="preserve"> </w:t>
      </w:r>
      <w:r w:rsidR="005569DB">
        <w:t>private</w:t>
      </w:r>
      <w:r w:rsidR="0053692E" w:rsidRPr="0053692E">
        <w:t xml:space="preserve"> </w:t>
      </w:r>
      <w:r w:rsidR="005569DB">
        <w:t>rights</w:t>
      </w:r>
      <w:r w:rsidR="0053692E" w:rsidRPr="0053692E">
        <w:t xml:space="preserve"> </w:t>
      </w:r>
      <w:r w:rsidR="005569DB">
        <w:t>of</w:t>
      </w:r>
      <w:r w:rsidR="0053692E" w:rsidRPr="0053692E">
        <w:t xml:space="preserve"> </w:t>
      </w:r>
      <w:r w:rsidR="005569DB">
        <w:t>way</w:t>
      </w:r>
      <w:r w:rsidR="0053692E" w:rsidRPr="0053692E">
        <w:t xml:space="preserve"> </w:t>
      </w:r>
      <w:r w:rsidR="005569DB">
        <w:t>over</w:t>
      </w:r>
      <w:r w:rsidR="0053692E" w:rsidRPr="0053692E">
        <w:t xml:space="preserve"> </w:t>
      </w:r>
      <w:r w:rsidR="005569DB">
        <w:t>land</w:t>
      </w:r>
      <w:r w:rsidR="0053692E" w:rsidRPr="0053692E">
        <w:t xml:space="preserve"> </w:t>
      </w:r>
      <w:r w:rsidR="005569DB">
        <w:t>subject</w:t>
      </w:r>
      <w:r w:rsidR="0053692E" w:rsidRPr="0053692E">
        <w:t xml:space="preserve"> </w:t>
      </w:r>
      <w:r w:rsidR="005569DB">
        <w:t>to</w:t>
      </w:r>
      <w:r w:rsidR="0053692E" w:rsidRPr="0053692E">
        <w:t xml:space="preserve"> </w:t>
      </w:r>
      <w:r w:rsidR="005569DB">
        <w:t>the</w:t>
      </w:r>
      <w:r w:rsidR="0053692E" w:rsidRPr="0053692E">
        <w:t xml:space="preserve"> </w:t>
      </w:r>
      <w:r w:rsidR="005569DB">
        <w:t>compulsory</w:t>
      </w:r>
      <w:r w:rsidR="0053692E" w:rsidRPr="0053692E">
        <w:t xml:space="preserve"> </w:t>
      </w:r>
      <w:r w:rsidR="005569DB">
        <w:t>acquisition</w:t>
      </w:r>
      <w:r w:rsidR="0053692E" w:rsidRPr="0053692E">
        <w:t xml:space="preserve"> </w:t>
      </w:r>
      <w:r w:rsidR="005569DB">
        <w:t>of</w:t>
      </w:r>
      <w:r w:rsidR="0053692E" w:rsidRPr="0053692E">
        <w:t xml:space="preserve"> </w:t>
      </w:r>
      <w:r w:rsidR="005569DB">
        <w:t>rights</w:t>
      </w:r>
      <w:r w:rsidR="0053692E" w:rsidRPr="0053692E">
        <w:t xml:space="preserve"> </w:t>
      </w:r>
      <w:r w:rsidR="005569DB">
        <w:t>under</w:t>
      </w:r>
      <w:r w:rsidR="0053692E" w:rsidRPr="0053692E">
        <w:t xml:space="preserve"> </w:t>
      </w:r>
      <w:r w:rsidR="005569DB">
        <w:t>this</w:t>
      </w:r>
      <w:r w:rsidR="0053692E" w:rsidRPr="0053692E">
        <w:t xml:space="preserve"> </w:t>
      </w:r>
      <w:r w:rsidR="005569DB">
        <w:t>Order</w:t>
      </w:r>
      <w:r w:rsidR="0053692E" w:rsidRPr="0053692E">
        <w:t xml:space="preserve"> </w:t>
      </w:r>
      <w:r w:rsidR="005569DB">
        <w:t>are</w:t>
      </w:r>
      <w:r w:rsidR="0053692E" w:rsidRPr="0053692E">
        <w:t xml:space="preserve"> </w:t>
      </w:r>
      <w:r w:rsidR="005569DB">
        <w:t>extinguished</w:t>
      </w:r>
      <w:r w:rsidR="0053692E" w:rsidRPr="0053692E">
        <w:t xml:space="preserve"> </w:t>
      </w:r>
      <w:r w:rsidR="005569DB">
        <w:t>in</w:t>
      </w:r>
      <w:r w:rsidR="0053692E" w:rsidRPr="0053692E">
        <w:t xml:space="preserve"> </w:t>
      </w:r>
      <w:r w:rsidR="005569DB">
        <w:t>so</w:t>
      </w:r>
      <w:r w:rsidR="0053692E" w:rsidRPr="0053692E">
        <w:t xml:space="preserve"> </w:t>
      </w:r>
      <w:r w:rsidR="005569DB">
        <w:t>far</w:t>
      </w:r>
      <w:r w:rsidR="0053692E" w:rsidRPr="0053692E">
        <w:t xml:space="preserve"> </w:t>
      </w:r>
      <w:r w:rsidR="005569DB">
        <w:t>as</w:t>
      </w:r>
      <w:r w:rsidR="0053692E" w:rsidRPr="0053692E">
        <w:t xml:space="preserve"> </w:t>
      </w:r>
      <w:r w:rsidR="005569DB">
        <w:t>their</w:t>
      </w:r>
      <w:r w:rsidR="0053692E" w:rsidRPr="0053692E">
        <w:t xml:space="preserve"> </w:t>
      </w:r>
      <w:r w:rsidR="005569DB">
        <w:t>continuance</w:t>
      </w:r>
      <w:r w:rsidR="0053692E" w:rsidRPr="0053692E">
        <w:t xml:space="preserve"> </w:t>
      </w:r>
      <w:r w:rsidR="005569DB">
        <w:t>would</w:t>
      </w:r>
      <w:r w:rsidR="0053692E" w:rsidRPr="0053692E">
        <w:t xml:space="preserve"> </w:t>
      </w:r>
      <w:r w:rsidR="005569DB">
        <w:t>be</w:t>
      </w:r>
      <w:r w:rsidR="0053692E" w:rsidRPr="0053692E">
        <w:t xml:space="preserve"> </w:t>
      </w:r>
      <w:r w:rsidR="005569DB">
        <w:t>inconsistent</w:t>
      </w:r>
      <w:r w:rsidR="0053692E" w:rsidRPr="0053692E">
        <w:t xml:space="preserve"> </w:t>
      </w:r>
      <w:r w:rsidR="005569DB">
        <w:t>with</w:t>
      </w:r>
      <w:r w:rsidR="0053692E" w:rsidRPr="0053692E">
        <w:t xml:space="preserve"> </w:t>
      </w:r>
      <w:r w:rsidR="005569DB">
        <w:t>the</w:t>
      </w:r>
      <w:r w:rsidR="0053692E" w:rsidRPr="0053692E">
        <w:t xml:space="preserve"> </w:t>
      </w:r>
      <w:r w:rsidR="005569DB">
        <w:t>exercise</w:t>
      </w:r>
      <w:r w:rsidR="0053692E" w:rsidRPr="0053692E">
        <w:t xml:space="preserve"> </w:t>
      </w:r>
      <w:r w:rsidR="005569DB">
        <w:t>of</w:t>
      </w:r>
      <w:r w:rsidR="0053692E" w:rsidRPr="0053692E">
        <w:t xml:space="preserve"> </w:t>
      </w:r>
      <w:r w:rsidR="005569DB">
        <w:t>the</w:t>
      </w:r>
      <w:r w:rsidR="0053692E" w:rsidRPr="0053692E">
        <w:t xml:space="preserve"> </w:t>
      </w:r>
      <w:r w:rsidR="005569DB">
        <w:t>right—</w:t>
      </w:r>
      <w:bookmarkEnd w:id="352"/>
    </w:p>
    <w:p w14:paraId="4A909C00" w14:textId="77777777" w:rsidR="00047F06" w:rsidRDefault="001F6BAA" w:rsidP="001F6BAA">
      <w:pPr>
        <w:pStyle w:val="N3"/>
      </w:pPr>
      <w:r>
        <w:t>as</w:t>
      </w:r>
      <w:r w:rsidR="0053692E" w:rsidRPr="0053692E">
        <w:t xml:space="preserve"> </w:t>
      </w:r>
      <w:r>
        <w:t>from</w:t>
      </w:r>
      <w:r w:rsidR="0053692E" w:rsidRPr="0053692E">
        <w:t xml:space="preserve"> </w:t>
      </w:r>
      <w:r>
        <w:t>the</w:t>
      </w:r>
      <w:r w:rsidR="0053692E" w:rsidRPr="0053692E">
        <w:t xml:space="preserve"> </w:t>
      </w:r>
      <w:r>
        <w:t>date</w:t>
      </w:r>
      <w:r w:rsidR="0053692E" w:rsidRPr="0053692E">
        <w:t xml:space="preserve"> </w:t>
      </w:r>
      <w:r>
        <w:t>of</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the</w:t>
      </w:r>
      <w:r w:rsidR="0053692E" w:rsidRPr="0053692E">
        <w:t xml:space="preserve"> </w:t>
      </w:r>
      <w:r>
        <w:t>right</w:t>
      </w:r>
      <w:r w:rsidR="0053692E" w:rsidRPr="0053692E">
        <w:t xml:space="preserve"> </w:t>
      </w:r>
      <w:r>
        <w:t>by</w:t>
      </w:r>
      <w:r w:rsidR="0053692E" w:rsidRPr="0053692E">
        <w:t xml:space="preserve"> </w:t>
      </w:r>
      <w:r>
        <w:t>Network</w:t>
      </w:r>
      <w:r w:rsidR="0053692E" w:rsidRPr="0053692E">
        <w:t xml:space="preserve"> </w:t>
      </w:r>
      <w:r>
        <w:t>Rail,</w:t>
      </w:r>
      <w:r w:rsidR="0053692E" w:rsidRPr="0053692E">
        <w:t xml:space="preserve"> </w:t>
      </w:r>
      <w:r>
        <w:t>whether</w:t>
      </w:r>
      <w:r w:rsidR="0053692E" w:rsidRPr="0053692E">
        <w:t xml:space="preserve"> </w:t>
      </w:r>
      <w:r>
        <w:t>compulsorily</w:t>
      </w:r>
      <w:r w:rsidR="0053692E" w:rsidRPr="0053692E">
        <w:t xml:space="preserve"> </w:t>
      </w:r>
      <w:r>
        <w:t>or</w:t>
      </w:r>
      <w:r w:rsidR="0053692E" w:rsidRPr="0053692E">
        <w:t xml:space="preserve"> </w:t>
      </w:r>
      <w:r>
        <w:t>by</w:t>
      </w:r>
      <w:r w:rsidR="0053692E" w:rsidRPr="0053692E">
        <w:t xml:space="preserve"> </w:t>
      </w:r>
      <w:r>
        <w:t>agreement;</w:t>
      </w:r>
      <w:r w:rsidR="0053692E" w:rsidRPr="0053692E">
        <w:t xml:space="preserve"> </w:t>
      </w:r>
      <w:r>
        <w:t>or</w:t>
      </w:r>
    </w:p>
    <w:p w14:paraId="28BD95BA" w14:textId="77777777" w:rsidR="001F6BAA" w:rsidRDefault="005569DB" w:rsidP="001F6BAA">
      <w:pPr>
        <w:pStyle w:val="N3"/>
      </w:pPr>
      <w:r>
        <w:t>on</w:t>
      </w:r>
      <w:r w:rsidR="0053692E" w:rsidRPr="0053692E">
        <w:t xml:space="preserve"> </w:t>
      </w:r>
      <w:r>
        <w:t>the</w:t>
      </w:r>
      <w:r w:rsidR="0053692E" w:rsidRPr="0053692E">
        <w:t xml:space="preserve"> </w:t>
      </w:r>
      <w:r>
        <w:t>date</w:t>
      </w:r>
      <w:r w:rsidR="0053692E" w:rsidRPr="0053692E">
        <w:t xml:space="preserve"> </w:t>
      </w:r>
      <w:r>
        <w:t>of</w:t>
      </w:r>
      <w:r w:rsidR="0053692E" w:rsidRPr="0053692E">
        <w:t xml:space="preserve"> </w:t>
      </w:r>
      <w:r>
        <w:t>entry</w:t>
      </w:r>
      <w:r w:rsidR="0053692E" w:rsidRPr="0053692E">
        <w:t xml:space="preserve"> </w:t>
      </w:r>
      <w:r>
        <w:t>on</w:t>
      </w:r>
      <w:r w:rsidR="0053692E" w:rsidRPr="0053692E">
        <w:t xml:space="preserve"> </w:t>
      </w:r>
      <w:r>
        <w:t>the</w:t>
      </w:r>
      <w:r w:rsidR="0053692E" w:rsidRPr="0053692E">
        <w:t xml:space="preserve"> </w:t>
      </w:r>
      <w:r>
        <w:t>land</w:t>
      </w:r>
      <w:r w:rsidR="0053692E" w:rsidRPr="0053692E">
        <w:t xml:space="preserve"> </w:t>
      </w:r>
      <w:r>
        <w:t>by</w:t>
      </w:r>
      <w:r w:rsidR="0053692E" w:rsidRPr="0053692E">
        <w:t xml:space="preserve"> </w:t>
      </w:r>
      <w:r>
        <w:t>Network</w:t>
      </w:r>
      <w:r w:rsidR="0053692E" w:rsidRPr="0053692E">
        <w:t xml:space="preserve"> </w:t>
      </w:r>
      <w:r>
        <w:t>Rail</w:t>
      </w:r>
      <w:r w:rsidR="0053692E" w:rsidRPr="0053692E">
        <w:t xml:space="preserve"> </w:t>
      </w:r>
      <w:r>
        <w:t>under</w:t>
      </w:r>
      <w:r w:rsidR="0053692E" w:rsidRPr="0053692E">
        <w:t xml:space="preserve"> </w:t>
      </w:r>
      <w:r>
        <w:t>section</w:t>
      </w:r>
      <w:r w:rsidR="0053692E" w:rsidRPr="0053692E">
        <w:t xml:space="preserve"> </w:t>
      </w:r>
      <w:r>
        <w:t>11(1)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whichever</w:t>
      </w:r>
      <w:r w:rsidR="0053692E" w:rsidRPr="0053692E">
        <w:t xml:space="preserve"> </w:t>
      </w:r>
      <w:r>
        <w:t>is</w:t>
      </w:r>
      <w:r w:rsidR="0053692E" w:rsidRPr="0053692E">
        <w:t xml:space="preserve"> </w:t>
      </w:r>
      <w:r>
        <w:t>the</w:t>
      </w:r>
      <w:r w:rsidR="0053692E" w:rsidRPr="0053692E">
        <w:t xml:space="preserve"> </w:t>
      </w:r>
      <w:r>
        <w:t>sooner.</w:t>
      </w:r>
    </w:p>
    <w:p w14:paraId="0C25BF5D" w14:textId="77777777" w:rsidR="001F6BAA" w:rsidRDefault="005569DB" w:rsidP="001F6BAA">
      <w:pPr>
        <w:pStyle w:val="N2"/>
        <w:rPr>
          <w:ins w:id="355" w:author="Sarah Fitzpatrick (Head of Planning)" w:date="2024-03-08T00:31:00Z"/>
        </w:rPr>
      </w:pPr>
      <w:bookmarkStart w:id="356" w:name="_Ref126311277"/>
      <w:r>
        <w:t>Subject</w:t>
      </w:r>
      <w:r w:rsidR="0053692E" w:rsidRPr="0053692E">
        <w:t xml:space="preserve"> </w:t>
      </w:r>
      <w:r>
        <w:t>to</w:t>
      </w:r>
      <w:r w:rsidR="0053692E" w:rsidRPr="0053692E">
        <w:t xml:space="preserve"> </w:t>
      </w:r>
      <w:r>
        <w:t>paragraph</w:t>
      </w:r>
      <w:r w:rsidR="0053692E" w:rsidRPr="0053692E">
        <w:t xml:space="preserve"> </w:t>
      </w:r>
      <w:r w:rsidR="00D63F64">
        <w:fldChar w:fldCharType="begin"/>
      </w:r>
      <w:r w:rsidR="00D63F64">
        <w:instrText xml:space="preserve"> REF _Ref126320642 \r \h </w:instrText>
      </w:r>
      <w:r w:rsidR="00D63F64">
        <w:fldChar w:fldCharType="separate"/>
      </w:r>
      <w:r w:rsidR="00CE7E9F">
        <w:t>(4)</w:t>
      </w:r>
      <w:r w:rsidR="00D63F64">
        <w:fldChar w:fldCharType="end"/>
      </w:r>
      <w:r w:rsidR="0053692E" w:rsidRPr="0053692E">
        <w:t xml:space="preserve"> </w:t>
      </w:r>
      <w:r w:rsidR="006E5754">
        <w:t>and</w:t>
      </w:r>
      <w:r w:rsidR="0053692E" w:rsidRPr="0053692E">
        <w:t xml:space="preserve"> </w:t>
      </w:r>
      <w:r w:rsidR="006E5754">
        <w:t>save</w:t>
      </w:r>
      <w:r w:rsidR="0053692E" w:rsidRPr="0053692E">
        <w:t xml:space="preserve"> </w:t>
      </w:r>
      <w:r w:rsidR="006E5754">
        <w:t>for</w:t>
      </w:r>
      <w:r w:rsidR="0053692E" w:rsidRPr="0053692E">
        <w:t xml:space="preserve"> </w:t>
      </w:r>
      <w:r w:rsidR="0006365D">
        <w:t>any</w:t>
      </w:r>
      <w:r w:rsidR="0053692E" w:rsidRPr="0053692E">
        <w:t xml:space="preserve"> </w:t>
      </w:r>
      <w:r w:rsidR="006E5754">
        <w:t>right</w:t>
      </w:r>
      <w:r w:rsidR="0006365D">
        <w:t>s</w:t>
      </w:r>
      <w:r w:rsidR="0053692E" w:rsidRPr="0053692E">
        <w:t xml:space="preserve"> </w:t>
      </w:r>
      <w:r w:rsidR="006E5754">
        <w:t>of</w:t>
      </w:r>
      <w:r w:rsidR="0053692E" w:rsidRPr="0053692E">
        <w:t xml:space="preserve"> </w:t>
      </w:r>
      <w:r w:rsidR="006E5754">
        <w:t>access</w:t>
      </w:r>
      <w:r w:rsidR="0053692E" w:rsidRPr="0053692E">
        <w:t xml:space="preserve"> </w:t>
      </w:r>
      <w:r w:rsidR="006E5754">
        <w:t>to</w:t>
      </w:r>
      <w:r w:rsidR="0053692E" w:rsidRPr="0053692E">
        <w:t xml:space="preserve"> </w:t>
      </w:r>
      <w:r w:rsidR="006E5754">
        <w:t>Acton</w:t>
      </w:r>
      <w:r w:rsidR="0053692E" w:rsidRPr="0053692E">
        <w:t xml:space="preserve"> </w:t>
      </w:r>
      <w:r w:rsidR="006E5754">
        <w:t>House,</w:t>
      </w:r>
      <w:r w:rsidR="0053692E" w:rsidRPr="0053692E">
        <w:t xml:space="preserve"> </w:t>
      </w:r>
      <w:r w:rsidR="006E5754">
        <w:t>253</w:t>
      </w:r>
      <w:r w:rsidR="0053692E" w:rsidRPr="0053692E">
        <w:t xml:space="preserve"> </w:t>
      </w:r>
      <w:r w:rsidR="006E5754">
        <w:t>Horn</w:t>
      </w:r>
      <w:r w:rsidR="0053692E" w:rsidRPr="0053692E">
        <w:t xml:space="preserve"> </w:t>
      </w:r>
      <w:r w:rsidR="006E5754">
        <w:t>Lane,</w:t>
      </w:r>
      <w:r w:rsidR="0053692E" w:rsidRPr="0053692E">
        <w:t xml:space="preserve"> </w:t>
      </w:r>
      <w:r w:rsidR="006E5754">
        <w:t>London</w:t>
      </w:r>
      <w:r w:rsidR="0053692E" w:rsidRPr="0053692E">
        <w:t xml:space="preserve"> </w:t>
      </w:r>
      <w:r w:rsidR="006E5754">
        <w:t>W3</w:t>
      </w:r>
      <w:r w:rsidR="0053692E" w:rsidRPr="0053692E">
        <w:t xml:space="preserve"> </w:t>
      </w:r>
      <w:r w:rsidR="006E5754">
        <w:t>9EJ</w:t>
      </w:r>
      <w:r>
        <w:t>,</w:t>
      </w:r>
      <w:r w:rsidR="0053692E" w:rsidRPr="0053692E">
        <w:t xml:space="preserve"> </w:t>
      </w:r>
      <w:ins w:id="357" w:author="Sarah Fitzpatrick (Head of Planning)" w:date="2024-03-08T00:52:00Z">
        <w:r w:rsidR="00BA0FDE" w:rsidRPr="00BA0FDE">
          <w:rPr>
            <w:i/>
            <w:iCs/>
          </w:rPr>
          <w:t>and save for any rights of access to the builders’ merchant at 239 Horn Lane London, W3 9ED, and save for any rights associated with a proposed mixed use development of land at 227 -237 and 239 Horn Lane London W3 9ED,</w:t>
        </w:r>
      </w:ins>
      <w:ins w:id="358" w:author="Sarah Fitzpatrick (Head of Planning)" w:date="2024-03-08T00:53:00Z">
        <w:r w:rsidR="00BA0FDE">
          <w:t xml:space="preserve"> </w:t>
        </w:r>
      </w:ins>
      <w:r>
        <w:t>all</w:t>
      </w:r>
      <w:r w:rsidR="0053692E" w:rsidRPr="0053692E">
        <w:t xml:space="preserve"> </w:t>
      </w:r>
      <w:r>
        <w:t>private</w:t>
      </w:r>
      <w:r w:rsidR="0053692E" w:rsidRPr="0053692E">
        <w:t xml:space="preserve"> </w:t>
      </w:r>
      <w:r>
        <w:t>rights</w:t>
      </w:r>
      <w:r w:rsidR="0053692E" w:rsidRPr="0053692E">
        <w:t xml:space="preserve"> </w:t>
      </w:r>
      <w:r>
        <w:t>of</w:t>
      </w:r>
      <w:r w:rsidR="0053692E" w:rsidRPr="0053692E">
        <w:t xml:space="preserve"> </w:t>
      </w:r>
      <w:r>
        <w:t>way</w:t>
      </w:r>
      <w:r w:rsidR="0053692E" w:rsidRPr="0053692E">
        <w:t xml:space="preserve"> </w:t>
      </w:r>
      <w:r>
        <w:t>over</w:t>
      </w:r>
      <w:r w:rsidR="0053692E" w:rsidRPr="0053692E">
        <w:t xml:space="preserve"> </w:t>
      </w:r>
      <w:r>
        <w:t>land</w:t>
      </w:r>
      <w:r w:rsidR="0053692E" w:rsidRPr="0053692E">
        <w:t xml:space="preserve"> </w:t>
      </w:r>
      <w:r>
        <w:t>of</w:t>
      </w:r>
      <w:r w:rsidR="0053692E" w:rsidRPr="0053692E">
        <w:t xml:space="preserve"> </w:t>
      </w:r>
      <w:r>
        <w:t>which</w:t>
      </w:r>
      <w:r w:rsidR="0053692E" w:rsidRPr="0053692E">
        <w:t xml:space="preserve"> </w:t>
      </w:r>
      <w:r>
        <w:t>Network</w:t>
      </w:r>
      <w:r w:rsidR="0053692E" w:rsidRPr="0053692E">
        <w:t xml:space="preserve"> </w:t>
      </w:r>
      <w:r>
        <w:t>Rail</w:t>
      </w:r>
      <w:r w:rsidR="0053692E" w:rsidRPr="0053692E">
        <w:t xml:space="preserve"> </w:t>
      </w:r>
      <w:r>
        <w:t>take</w:t>
      </w:r>
      <w:r w:rsidR="0053692E" w:rsidRPr="0053692E">
        <w:t xml:space="preserve"> </w:t>
      </w:r>
      <w:r>
        <w:t>temporary</w:t>
      </w:r>
      <w:r w:rsidR="0053692E" w:rsidRPr="0053692E">
        <w:t xml:space="preserve"> </w:t>
      </w:r>
      <w:r>
        <w:t>possession</w:t>
      </w:r>
      <w:r w:rsidR="0053692E" w:rsidRPr="0053692E">
        <w:t xml:space="preserve"> </w:t>
      </w:r>
      <w:r>
        <w:t>under</w:t>
      </w:r>
      <w:r w:rsidR="0053692E" w:rsidRPr="0053692E">
        <w:t xml:space="preserve"> </w:t>
      </w:r>
      <w:r>
        <w:t>this</w:t>
      </w:r>
      <w:r w:rsidR="0053692E" w:rsidRPr="0053692E">
        <w:t xml:space="preserve"> </w:t>
      </w:r>
      <w:r>
        <w:t>Order</w:t>
      </w:r>
      <w:r w:rsidR="0053692E" w:rsidRPr="0053692E">
        <w:t xml:space="preserve"> </w:t>
      </w:r>
      <w:r>
        <w:t>are</w:t>
      </w:r>
      <w:r w:rsidR="0053692E" w:rsidRPr="0053692E">
        <w:t xml:space="preserve"> </w:t>
      </w:r>
      <w:r>
        <w:t>suspended</w:t>
      </w:r>
      <w:r w:rsidR="0053692E" w:rsidRPr="0053692E">
        <w:t xml:space="preserve"> </w:t>
      </w:r>
      <w:r>
        <w:t>and</w:t>
      </w:r>
      <w:r w:rsidR="0053692E" w:rsidRPr="0053692E">
        <w:t xml:space="preserve"> </w:t>
      </w:r>
      <w:r>
        <w:t>unenforceable</w:t>
      </w:r>
      <w:r w:rsidR="0053692E" w:rsidRPr="0053692E">
        <w:t xml:space="preserve"> </w:t>
      </w:r>
      <w:ins w:id="359" w:author="Sarah Fitzpatrick (Head of Planning)" w:date="2024-03-08T00:54:00Z">
        <w:r w:rsidR="00BA0FDE" w:rsidRPr="00BA0FDE">
          <w:rPr>
            <w:i/>
            <w:iCs/>
          </w:rPr>
          <w:t xml:space="preserve">during a railway possession </w:t>
        </w:r>
      </w:ins>
      <w:ins w:id="360" w:author="Sarah Fitzpatrick (Head of Planning)" w:date="2024-03-08T00:55:00Z">
        <w:r w:rsidR="00BA0FDE" w:rsidRPr="00BA0FDE">
          <w:rPr>
            <w:i/>
            <w:iCs/>
          </w:rPr>
          <w:t xml:space="preserve">and for 4 hours before the start of any such possession and 1 hour and 15 minutes after the end of any such possession </w:t>
        </w:r>
      </w:ins>
      <w:r>
        <w:t>for</w:t>
      </w:r>
      <w:r w:rsidR="0053692E" w:rsidRPr="0053692E">
        <w:t xml:space="preserve"> </w:t>
      </w:r>
      <w:r>
        <w:t>as</w:t>
      </w:r>
      <w:r w:rsidR="0053692E" w:rsidRPr="0053692E">
        <w:t xml:space="preserve"> </w:t>
      </w:r>
      <w:r>
        <w:t>long</w:t>
      </w:r>
      <w:r w:rsidR="0053692E" w:rsidRPr="0053692E">
        <w:t xml:space="preserve"> </w:t>
      </w:r>
      <w:r>
        <w:t>as</w:t>
      </w:r>
      <w:r w:rsidR="0053692E" w:rsidRPr="0053692E">
        <w:t xml:space="preserve"> </w:t>
      </w:r>
      <w:r>
        <w:t>Network</w:t>
      </w:r>
      <w:r w:rsidR="0053692E" w:rsidRPr="0053692E">
        <w:t xml:space="preserve"> </w:t>
      </w:r>
      <w:r>
        <w:t>Rail</w:t>
      </w:r>
      <w:r w:rsidR="0053692E" w:rsidRPr="0053692E">
        <w:t xml:space="preserve"> </w:t>
      </w:r>
      <w:r>
        <w:t>remains</w:t>
      </w:r>
      <w:r w:rsidR="0053692E" w:rsidRPr="0053692E">
        <w:t xml:space="preserve"> </w:t>
      </w:r>
      <w:r>
        <w:t>in</w:t>
      </w:r>
      <w:r w:rsidR="0053692E" w:rsidRPr="0053692E">
        <w:t xml:space="preserve"> </w:t>
      </w:r>
      <w:r>
        <w:t>lawful</w:t>
      </w:r>
      <w:r w:rsidR="0053692E" w:rsidRPr="0053692E">
        <w:t xml:space="preserve"> </w:t>
      </w:r>
      <w:r>
        <w:t>possession</w:t>
      </w:r>
      <w:r w:rsidR="0053692E" w:rsidRPr="0053692E">
        <w:t xml:space="preserve"> </w:t>
      </w:r>
      <w:r>
        <w:t>of</w:t>
      </w:r>
      <w:r w:rsidR="0053692E" w:rsidRPr="0053692E">
        <w:t xml:space="preserve"> </w:t>
      </w:r>
      <w:r>
        <w:t>the</w:t>
      </w:r>
      <w:r w:rsidR="0053692E" w:rsidRPr="0053692E">
        <w:t xml:space="preserve"> </w:t>
      </w:r>
      <w:r>
        <w:t>land.</w:t>
      </w:r>
      <w:bookmarkEnd w:id="356"/>
      <w:r w:rsidR="00B93DC8">
        <w:t xml:space="preserve"> </w:t>
      </w:r>
    </w:p>
    <w:p w14:paraId="1F2B0E81" w14:textId="77777777" w:rsidR="00F863C2" w:rsidRDefault="005569DB" w:rsidP="00F863C2">
      <w:pPr>
        <w:pStyle w:val="N1"/>
        <w:numPr>
          <w:ilvl w:val="0"/>
          <w:numId w:val="0"/>
        </w:numPr>
        <w:ind w:left="170"/>
        <w:rPr>
          <w:ins w:id="361" w:author="Sarah Fitzpatrick (Head of Planning)" w:date="2024-03-08T00:31:00Z"/>
          <w:highlight w:val="yellow"/>
        </w:rPr>
      </w:pPr>
      <w:ins w:id="362" w:author="Sarah Fitzpatrick (Head of Planning)" w:date="2024-03-08T00:31:00Z">
        <w:r>
          <w:t>[</w:t>
        </w:r>
        <w:r>
          <w:rPr>
            <w:highlight w:val="yellow"/>
          </w:rPr>
          <w:t>NRF: This Article as drafted secures rights beyond what NR have stated in evidence that they require and there is therefore no compelling case for the rights here to be granted. As drafted this Article has the potential to extinguish all BPL's rights in plot 3. NR could simply claim use by BPL is "inconsistent" with their right and seek injunctive relief to prevent BPL from developing or operating their development or the existing store. This Artic</w:t>
        </w:r>
      </w:ins>
      <w:ins w:id="363" w:author="Sarah Fitzpatrick (Head of Planning)" w:date="2024-03-08T00:32:00Z">
        <w:r>
          <w:rPr>
            <w:highlight w:val="yellow"/>
          </w:rPr>
          <w:t>l</w:t>
        </w:r>
      </w:ins>
      <w:ins w:id="364" w:author="Sarah Fitzpatrick (Head of Planning)" w:date="2024-03-08T00:31:00Z">
        <w:r>
          <w:rPr>
            <w:highlight w:val="yellow"/>
          </w:rPr>
          <w:t xml:space="preserve">e is objected to in the strongest terms. It is also contrary to all site sharing discussions.  </w:t>
        </w:r>
      </w:ins>
      <w:ins w:id="365" w:author="Sarah Fitzpatrick (Head of Planning)" w:date="2024-03-08T00:32:00Z">
        <w:r>
          <w:rPr>
            <w:highlight w:val="yellow"/>
          </w:rPr>
          <w:t xml:space="preserve">The fact that there is a unilateral undertaking that seeks to </w:t>
        </w:r>
      </w:ins>
      <w:ins w:id="366" w:author="Sarah Fitzpatrick (Head of Planning)" w:date="2024-03-08T00:33:00Z">
        <w:r>
          <w:rPr>
            <w:highlight w:val="yellow"/>
          </w:rPr>
          <w:t xml:space="preserve">given rights of access back to BPL at specific times is neither here nor there. The fact remains that NR are seeking in the Order to make more right then they need. </w:t>
        </w:r>
      </w:ins>
    </w:p>
    <w:p w14:paraId="51D83BC9" w14:textId="77777777" w:rsidR="00F863C2" w:rsidRDefault="005569DB" w:rsidP="00F863C2">
      <w:pPr>
        <w:pStyle w:val="N1"/>
        <w:numPr>
          <w:ilvl w:val="0"/>
          <w:numId w:val="0"/>
        </w:numPr>
        <w:ind w:left="170"/>
        <w:rPr>
          <w:ins w:id="367" w:author="Sarah Fitzpatrick (Head of Planning)" w:date="2024-03-08T00:35:00Z"/>
          <w:highlight w:val="yellow"/>
        </w:rPr>
      </w:pPr>
      <w:ins w:id="368" w:author="Sarah Fitzpatrick (Head of Planning)" w:date="2024-03-08T00:31:00Z">
        <w:r>
          <w:rPr>
            <w:highlight w:val="yellow"/>
          </w:rPr>
          <w:t xml:space="preserve">At the point in time that NR are taking this permanent right, either rights will be in existence to use plot 3 to service the existing warehouse, or other rights across plot 3 will have arisen. There is evidence before the inquiry that plot 3 will be used for construction of the new development, as well as use by a variety of uses and by a variety of users all with rights to use it: for residential servicing including refuse collection; for deliveries and collections including loading and unloading of Builder Depot vehicles; for Builder Depot customers to access parking spaces to the rear of the new store; for blue badge holders to access residential parking spaces to the rear of the new store; for emergency egress on foot from the residential floors. If any or all of </w:t>
        </w:r>
        <w:r>
          <w:rPr>
            <w:highlight w:val="yellow"/>
          </w:rPr>
          <w:lastRenderedPageBreak/>
          <w:t>these rights were “acquired” or extinguished by NR the proposed development could not be beneficially used. It would also mean that NR would effectively have exclusive use of plot 3 and there is no evidence presented to the inquiry and therefore no compelling case in the public interest for NR to have exclusive use</w:t>
        </w:r>
        <w:r>
          <w:t xml:space="preserve">. </w:t>
        </w:r>
        <w:r>
          <w:rPr>
            <w:highlight w:val="yellow"/>
          </w:rPr>
          <w:t>Moreover, it is wholly unclear what of the above rights NR would consider “extinguished”. Given that NR are well aware of the above rights that already exist, or will exist, NR ought to be able to clarify what they will be extinguishing under the Order and update the drafting accordingly</w:t>
        </w:r>
        <w:r>
          <w:t xml:space="preserve">. </w:t>
        </w:r>
        <w:r>
          <w:rPr>
            <w:highlight w:val="yellow"/>
          </w:rPr>
          <w:t>It is only then that BPL will have clarity. It is noted that NR have been able to provide such clarity in relation to Acton House. These rights sought at also contrary to site sharing discussions.</w:t>
        </w:r>
      </w:ins>
      <w:ins w:id="369" w:author="Sarah Fitzpatrick (Head of Planning)" w:date="2024-03-08T00:35:00Z">
        <w:r>
          <w:rPr>
            <w:highlight w:val="yellow"/>
          </w:rPr>
          <w:t xml:space="preserve"> </w:t>
        </w:r>
      </w:ins>
    </w:p>
    <w:p w14:paraId="6F7A6E73" w14:textId="77777777" w:rsidR="00BA0FDE" w:rsidRDefault="00F863C2" w:rsidP="00F863C2">
      <w:pPr>
        <w:pStyle w:val="N1"/>
        <w:numPr>
          <w:ilvl w:val="0"/>
          <w:numId w:val="0"/>
        </w:numPr>
        <w:ind w:left="170"/>
        <w:rPr>
          <w:ins w:id="370" w:author="Sarah Fitzpatrick (Head of Planning)" w:date="2024-03-08T00:47:00Z"/>
          <w:highlight w:val="yellow"/>
        </w:rPr>
      </w:pPr>
      <w:ins w:id="371" w:author="Sarah Fitzpatrick (Head of Planning)" w:date="2024-03-08T00:35:00Z">
        <w:r>
          <w:rPr>
            <w:highlight w:val="yellow"/>
          </w:rPr>
          <w:t xml:space="preserve">The fact that NR can only extinguish or suspend rights inconsistent with the </w:t>
        </w:r>
      </w:ins>
      <w:ins w:id="372" w:author="Sarah Fitzpatrick (Head of Planning)" w:date="2024-03-08T00:36:00Z">
        <w:r>
          <w:rPr>
            <w:highlight w:val="yellow"/>
          </w:rPr>
          <w:t>right provided by the Order doesn’t assist.</w:t>
        </w:r>
        <w:r w:rsidR="00FF61A6">
          <w:rPr>
            <w:highlight w:val="yellow"/>
          </w:rPr>
          <w:t xml:space="preserve"> The arbiter is presumably NR as to what is and is not consistent. NR could decide, for example, that </w:t>
        </w:r>
      </w:ins>
      <w:ins w:id="373" w:author="Sarah Fitzpatrick (Head of Planning)" w:date="2024-03-08T00:37:00Z">
        <w:r w:rsidR="00FF61A6">
          <w:rPr>
            <w:highlight w:val="yellow"/>
          </w:rPr>
          <w:t xml:space="preserve">any refuse vehicle parked on plot 3 for more than </w:t>
        </w:r>
      </w:ins>
      <w:ins w:id="374" w:author="Sarah Fitzpatrick (Head of Planning)" w:date="2024-03-08T00:39:00Z">
        <w:r w:rsidR="00FF61A6">
          <w:rPr>
            <w:highlight w:val="yellow"/>
          </w:rPr>
          <w:t>1</w:t>
        </w:r>
      </w:ins>
      <w:ins w:id="375" w:author="Sarah Fitzpatrick (Head of Planning)" w:date="2024-03-08T00:37:00Z">
        <w:r w:rsidR="00FF61A6">
          <w:rPr>
            <w:highlight w:val="yellow"/>
          </w:rPr>
          <w:t xml:space="preserve"> minute impeded their right under the Order and therefore needed to be extinguishe</w:t>
        </w:r>
      </w:ins>
      <w:ins w:id="376" w:author="Sarah Fitzpatrick (Head of Planning)" w:date="2024-03-08T00:38:00Z">
        <w:r w:rsidR="00FF61A6">
          <w:rPr>
            <w:highlight w:val="yellow"/>
          </w:rPr>
          <w:t>d as NR’s “right must  be unimpeded” (</w:t>
        </w:r>
      </w:ins>
      <w:ins w:id="377" w:author="Sarah Fitzpatrick (Head of Planning)" w:date="2024-03-08T00:44:00Z">
        <w:r w:rsidR="00FF61A6">
          <w:rPr>
            <w:highlight w:val="yellow"/>
          </w:rPr>
          <w:t>quote from</w:t>
        </w:r>
      </w:ins>
      <w:ins w:id="378" w:author="Sarah Fitzpatrick (Head of Planning)" w:date="2024-03-08T00:38:00Z">
        <w:r w:rsidR="00FF61A6">
          <w:rPr>
            <w:highlight w:val="yellow"/>
          </w:rPr>
          <w:t xml:space="preserve"> NR’s response to BPL’s comments on the draft order dated 23 February 2023)</w:t>
        </w:r>
      </w:ins>
      <w:ins w:id="379" w:author="Sarah Fitzpatrick (Head of Planning)" w:date="2024-03-08T00:39:00Z">
        <w:r w:rsidR="00FF61A6">
          <w:rPr>
            <w:highlight w:val="yellow"/>
          </w:rPr>
          <w:t>. If so, BPL would not be able to service the residential development. This would be wholly unreasonable of course, but NR w</w:t>
        </w:r>
      </w:ins>
      <w:ins w:id="380" w:author="Sarah Fitzpatrick (Head of Planning)" w:date="2024-03-08T00:40:00Z">
        <w:r w:rsidR="00FF61A6">
          <w:rPr>
            <w:highlight w:val="yellow"/>
          </w:rPr>
          <w:t>ould</w:t>
        </w:r>
      </w:ins>
      <w:ins w:id="381" w:author="Sarah Fitzpatrick (Head of Planning)" w:date="2024-03-08T00:44:00Z">
        <w:r w:rsidR="00FF61A6">
          <w:rPr>
            <w:highlight w:val="yellow"/>
          </w:rPr>
          <w:t>,</w:t>
        </w:r>
      </w:ins>
      <w:ins w:id="382" w:author="Sarah Fitzpatrick (Head of Planning)" w:date="2024-03-08T00:40:00Z">
        <w:r w:rsidR="00FF61A6">
          <w:rPr>
            <w:highlight w:val="yellow"/>
          </w:rPr>
          <w:t xml:space="preserve"> on their own case</w:t>
        </w:r>
      </w:ins>
      <w:ins w:id="383" w:author="Sarah Fitzpatrick (Head of Planning)" w:date="2024-03-08T00:44:00Z">
        <w:r w:rsidR="00FF61A6">
          <w:rPr>
            <w:highlight w:val="yellow"/>
          </w:rPr>
          <w:t>,</w:t>
        </w:r>
      </w:ins>
      <w:ins w:id="384" w:author="Sarah Fitzpatrick (Head of Planning)" w:date="2024-03-08T00:40:00Z">
        <w:r w:rsidR="00FF61A6">
          <w:rPr>
            <w:highlight w:val="yellow"/>
          </w:rPr>
          <w:t xml:space="preserve"> be entitled to take such action so that their right was “unimpeded”. It is also to be recalled that blue badge parking for residents is </w:t>
        </w:r>
      </w:ins>
      <w:ins w:id="385" w:author="Sarah Fitzpatrick (Head of Planning)" w:date="2024-03-08T00:41:00Z">
        <w:r w:rsidR="00FF61A6">
          <w:rPr>
            <w:highlight w:val="yellow"/>
          </w:rPr>
          <w:t>also accessed from plot 3. NR could decide that manoeuvring of such vehicles on plot 3 “impeded</w:t>
        </w:r>
      </w:ins>
      <w:ins w:id="386" w:author="Sarah Fitzpatrick (Head of Planning)" w:date="2024-03-08T00:44:00Z">
        <w:r w:rsidR="00FF61A6">
          <w:rPr>
            <w:highlight w:val="yellow"/>
          </w:rPr>
          <w:t>”</w:t>
        </w:r>
      </w:ins>
      <w:ins w:id="387" w:author="Sarah Fitzpatrick (Head of Planning)" w:date="2024-03-08T00:41:00Z">
        <w:r w:rsidR="00FF61A6">
          <w:rPr>
            <w:highlight w:val="yellow"/>
          </w:rPr>
          <w:t xml:space="preserve"> their “righ</w:t>
        </w:r>
      </w:ins>
      <w:ins w:id="388" w:author="Sarah Fitzpatrick (Head of Planning)" w:date="2024-03-08T00:42:00Z">
        <w:r w:rsidR="00FF61A6">
          <w:rPr>
            <w:highlight w:val="yellow"/>
          </w:rPr>
          <w:t xml:space="preserve">t” and seek to extinguish such rights. This would be likely to </w:t>
        </w:r>
      </w:ins>
      <w:ins w:id="389" w:author="Sarah Fitzpatrick (Head of Planning)" w:date="2024-03-08T00:43:00Z">
        <w:r w:rsidR="00FF61A6">
          <w:rPr>
            <w:highlight w:val="yellow"/>
          </w:rPr>
          <w:t>discriminate against someone with a protected character</w:t>
        </w:r>
      </w:ins>
      <w:ins w:id="390" w:author="Sarah Fitzpatrick (Head of Planning)" w:date="2024-03-08T00:44:00Z">
        <w:r w:rsidR="00FF61A6">
          <w:rPr>
            <w:highlight w:val="yellow"/>
          </w:rPr>
          <w:t>is</w:t>
        </w:r>
      </w:ins>
      <w:ins w:id="391" w:author="Sarah Fitzpatrick (Head of Planning)" w:date="2024-03-08T00:43:00Z">
        <w:r w:rsidR="00FF61A6">
          <w:rPr>
            <w:highlight w:val="yellow"/>
          </w:rPr>
          <w:t>tic contrary to the Equality Act 2010</w:t>
        </w:r>
      </w:ins>
      <w:ins w:id="392" w:author="Sarah Fitzpatrick (Head of Planning)" w:date="2024-03-08T00:44:00Z">
        <w:r w:rsidR="00FF61A6">
          <w:rPr>
            <w:highlight w:val="yellow"/>
          </w:rPr>
          <w:t>, but again,</w:t>
        </w:r>
        <w:r w:rsidR="00FF61A6" w:rsidRPr="00FF61A6">
          <w:rPr>
            <w:highlight w:val="yellow"/>
          </w:rPr>
          <w:t xml:space="preserve"> </w:t>
        </w:r>
        <w:r w:rsidR="00FF61A6">
          <w:rPr>
            <w:highlight w:val="yellow"/>
          </w:rPr>
          <w:t>NR would, on their own case, be entitled to take such action so that their right was “unimpeded”.</w:t>
        </w:r>
      </w:ins>
      <w:ins w:id="393" w:author="Sarah Fitzpatrick (Head of Planning)" w:date="2024-03-08T00:45:00Z">
        <w:r w:rsidR="00FF61A6">
          <w:rPr>
            <w:highlight w:val="yellow"/>
          </w:rPr>
          <w:t xml:space="preserve"> It cannot be right that NR can have such broad and unimpeded powers to prevent lawful beneficial use of t</w:t>
        </w:r>
      </w:ins>
      <w:ins w:id="394" w:author="Sarah Fitzpatrick (Head of Planning)" w:date="2024-03-08T00:46:00Z">
        <w:r w:rsidR="00FF61A6">
          <w:rPr>
            <w:highlight w:val="yellow"/>
          </w:rPr>
          <w:t xml:space="preserve">he development. This power would be likely to prevent development finance </w:t>
        </w:r>
        <w:r w:rsidR="005569DB">
          <w:rPr>
            <w:highlight w:val="yellow"/>
          </w:rPr>
          <w:t>being obtained for the construction of the scheme</w:t>
        </w:r>
      </w:ins>
      <w:ins w:id="395" w:author="Sarah Fitzpatrick (Head of Planning)" w:date="2024-03-08T00:47:00Z">
        <w:r w:rsidR="005569DB">
          <w:rPr>
            <w:highlight w:val="yellow"/>
          </w:rPr>
          <w:t xml:space="preserve">. </w:t>
        </w:r>
      </w:ins>
    </w:p>
    <w:p w14:paraId="46EC2937" w14:textId="77777777" w:rsidR="00F863C2" w:rsidRDefault="00BA0FDE" w:rsidP="00F863C2">
      <w:pPr>
        <w:pStyle w:val="N1"/>
        <w:numPr>
          <w:ilvl w:val="0"/>
          <w:numId w:val="0"/>
        </w:numPr>
        <w:ind w:left="170"/>
        <w:rPr>
          <w:ins w:id="396" w:author="Sarah Fitzpatrick (Head of Planning)" w:date="2024-03-08T00:31:00Z"/>
          <w:highlight w:val="yellow"/>
        </w:rPr>
      </w:pPr>
      <w:ins w:id="397" w:author="Sarah Fitzpatrick (Head of Planning)" w:date="2024-03-08T00:47:00Z">
        <w:r>
          <w:rPr>
            <w:highlight w:val="yellow"/>
          </w:rPr>
          <w:t>Whilst it is understood that N</w:t>
        </w:r>
      </w:ins>
      <w:ins w:id="398" w:author="Sarah Fitzpatrick (Head of Planning)" w:date="2024-03-08T00:48:00Z">
        <w:r>
          <w:rPr>
            <w:highlight w:val="yellow"/>
          </w:rPr>
          <w:t>R</w:t>
        </w:r>
      </w:ins>
      <w:ins w:id="399" w:author="Sarah Fitzpatrick (Head of Planning)" w:date="2024-03-08T00:47:00Z">
        <w:r>
          <w:rPr>
            <w:highlight w:val="yellow"/>
          </w:rPr>
          <w:t xml:space="preserve"> may need to prevent access </w:t>
        </w:r>
      </w:ins>
      <w:ins w:id="400" w:author="Sarah Fitzpatrick (Head of Planning)" w:date="2024-03-08T00:48:00Z">
        <w:r>
          <w:rPr>
            <w:highlight w:val="yellow"/>
          </w:rPr>
          <w:t xml:space="preserve">and therefore suspend rights </w:t>
        </w:r>
      </w:ins>
      <w:ins w:id="401" w:author="Sarah Fitzpatrick (Head of Planning)" w:date="2024-03-08T00:47:00Z">
        <w:r>
          <w:rPr>
            <w:highlight w:val="yellow"/>
          </w:rPr>
          <w:t>whilst it i</w:t>
        </w:r>
      </w:ins>
      <w:ins w:id="402" w:author="Sarah Fitzpatrick (Head of Planning)" w:date="2024-03-08T00:48:00Z">
        <w:r>
          <w:rPr>
            <w:highlight w:val="yellow"/>
          </w:rPr>
          <w:t xml:space="preserve">s operating the temporary compound </w:t>
        </w:r>
      </w:ins>
      <w:ins w:id="403" w:author="Sarah Fitzpatrick (Head of Planning)" w:date="2024-03-08T00:56:00Z">
        <w:r>
          <w:rPr>
            <w:highlight w:val="yellow"/>
          </w:rPr>
          <w:t>during a railway possession and for 4 hrs before the start and 1 hr 15 m after the end of such a po</w:t>
        </w:r>
      </w:ins>
      <w:ins w:id="404" w:author="Sarah Fitzpatrick (Head of Planning)" w:date="2024-03-08T00:57:00Z">
        <w:r>
          <w:rPr>
            <w:highlight w:val="yellow"/>
          </w:rPr>
          <w:t>ss</w:t>
        </w:r>
      </w:ins>
      <w:ins w:id="405" w:author="Sarah Fitzpatrick (Head of Planning)" w:date="2024-03-08T00:56:00Z">
        <w:r>
          <w:rPr>
            <w:highlight w:val="yellow"/>
          </w:rPr>
          <w:t>es</w:t>
        </w:r>
      </w:ins>
      <w:ins w:id="406" w:author="Sarah Fitzpatrick (Head of Planning)" w:date="2024-03-08T00:57:00Z">
        <w:r>
          <w:rPr>
            <w:highlight w:val="yellow"/>
          </w:rPr>
          <w:t>s</w:t>
        </w:r>
      </w:ins>
      <w:ins w:id="407" w:author="Sarah Fitzpatrick (Head of Planning)" w:date="2024-03-08T00:56:00Z">
        <w:r>
          <w:rPr>
            <w:highlight w:val="yellow"/>
          </w:rPr>
          <w:t>ion (see the undertaking</w:t>
        </w:r>
      </w:ins>
      <w:ins w:id="408" w:author="Sarah Fitzpatrick (Head of Planning)" w:date="2024-03-08T00:57:00Z">
        <w:r w:rsidR="008B6DD8">
          <w:rPr>
            <w:highlight w:val="yellow"/>
          </w:rPr>
          <w:t xml:space="preserve"> definition of “Possession Period”</w:t>
        </w:r>
      </w:ins>
      <w:ins w:id="409" w:author="Sarah Fitzpatrick (Head of Planning)" w:date="2024-03-08T00:56:00Z">
        <w:r>
          <w:rPr>
            <w:highlight w:val="yellow"/>
          </w:rPr>
          <w:t>)</w:t>
        </w:r>
      </w:ins>
      <w:ins w:id="410" w:author="Sarah Fitzpatrick (Head of Planning)" w:date="2024-03-08T00:57:00Z">
        <w:r>
          <w:rPr>
            <w:highlight w:val="yellow"/>
          </w:rPr>
          <w:t xml:space="preserve"> </w:t>
        </w:r>
      </w:ins>
      <w:ins w:id="411" w:author="Sarah Fitzpatrick (Head of Planning)" w:date="2024-03-08T00:48:00Z">
        <w:r>
          <w:rPr>
            <w:highlight w:val="yellow"/>
          </w:rPr>
          <w:t>to ensure it has a secure site, the same considerat</w:t>
        </w:r>
      </w:ins>
      <w:ins w:id="412" w:author="Sarah Fitzpatrick (Head of Planning)" w:date="2024-03-08T00:49:00Z">
        <w:r>
          <w:rPr>
            <w:highlight w:val="yellow"/>
          </w:rPr>
          <w:t>i</w:t>
        </w:r>
      </w:ins>
      <w:ins w:id="413" w:author="Sarah Fitzpatrick (Head of Planning)" w:date="2024-03-08T00:48:00Z">
        <w:r>
          <w:rPr>
            <w:highlight w:val="yellow"/>
          </w:rPr>
          <w:t xml:space="preserve">ons do not apply </w:t>
        </w:r>
      </w:ins>
      <w:ins w:id="414" w:author="Sarah Fitzpatrick (Head of Planning)" w:date="2024-03-08T00:49:00Z">
        <w:r>
          <w:rPr>
            <w:highlight w:val="yellow"/>
          </w:rPr>
          <w:t>once the works are complete</w:t>
        </w:r>
      </w:ins>
      <w:ins w:id="415" w:author="Sarah Fitzpatrick (Head of Planning)" w:date="2024-03-08T00:50:00Z">
        <w:r>
          <w:rPr>
            <w:highlight w:val="yellow"/>
          </w:rPr>
          <w:t>.</w:t>
        </w:r>
      </w:ins>
      <w:ins w:id="416" w:author="Sarah Fitzpatrick (Head of Planning)" w:date="2024-03-08T00:58:00Z">
        <w:r w:rsidR="008B6DD8">
          <w:rPr>
            <w:highlight w:val="yellow"/>
          </w:rPr>
          <w:t xml:space="preserve"> Wording amended to reflect when NR need exclusive possession as set out in the undertaking.</w:t>
        </w:r>
      </w:ins>
      <w:ins w:id="417" w:author="Sarah Fitzpatrick (Head of Planning)" w:date="2024-03-08T00:31:00Z">
        <w:r w:rsidR="005569DB">
          <w:rPr>
            <w:highlight w:val="yellow"/>
          </w:rPr>
          <w:t>]</w:t>
        </w:r>
      </w:ins>
    </w:p>
    <w:p w14:paraId="6CF5EB22" w14:textId="77777777" w:rsidR="00F863C2" w:rsidRDefault="00F863C2" w:rsidP="00F863C2">
      <w:pPr>
        <w:pStyle w:val="N2"/>
        <w:numPr>
          <w:ilvl w:val="0"/>
          <w:numId w:val="0"/>
        </w:numPr>
        <w:ind w:left="170"/>
        <w:rPr>
          <w:del w:id="418" w:author="Sarah Fitzpatrick (Head of Planning)" w:date="2024-03-08T00:31:00Z"/>
        </w:rPr>
      </w:pPr>
    </w:p>
    <w:p w14:paraId="314A747C" w14:textId="77777777" w:rsidR="00047F06" w:rsidRDefault="001F6BAA" w:rsidP="001F6BAA">
      <w:pPr>
        <w:pStyle w:val="N2"/>
      </w:pPr>
      <w:r>
        <w:t>Any</w:t>
      </w:r>
      <w:r w:rsidR="0053692E" w:rsidRPr="0053692E">
        <w:t xml:space="preserve"> </w:t>
      </w:r>
      <w:r>
        <w:t>person</w:t>
      </w:r>
      <w:r w:rsidR="0053692E" w:rsidRPr="0053692E">
        <w:t xml:space="preserve"> </w:t>
      </w:r>
      <w:r>
        <w:t>who</w:t>
      </w:r>
      <w:r w:rsidR="0053692E" w:rsidRPr="0053692E">
        <w:t xml:space="preserve"> </w:t>
      </w:r>
      <w:r>
        <w:t>suffers</w:t>
      </w:r>
      <w:r w:rsidR="0053692E" w:rsidRPr="0053692E">
        <w:t xml:space="preserve"> </w:t>
      </w:r>
      <w:r>
        <w:t>loss</w:t>
      </w:r>
      <w:r w:rsidR="0053692E" w:rsidRPr="0053692E">
        <w:t xml:space="preserve"> </w:t>
      </w:r>
      <w:r>
        <w:t>by</w:t>
      </w:r>
      <w:r w:rsidR="0053692E" w:rsidRPr="0053692E">
        <w:t xml:space="preserve"> </w:t>
      </w:r>
      <w:r>
        <w:t>the</w:t>
      </w:r>
      <w:r w:rsidR="0053692E" w:rsidRPr="0053692E">
        <w:t xml:space="preserve"> </w:t>
      </w:r>
      <w:r>
        <w:t>extinguishment</w:t>
      </w:r>
      <w:r w:rsidR="0053692E" w:rsidRPr="0053692E">
        <w:t xml:space="preserve"> </w:t>
      </w:r>
      <w:r>
        <w:t>or</w:t>
      </w:r>
      <w:r w:rsidR="0053692E" w:rsidRPr="0053692E">
        <w:t xml:space="preserve"> </w:t>
      </w:r>
      <w:r>
        <w:t>suspension</w:t>
      </w:r>
      <w:r w:rsidR="0053692E" w:rsidRPr="0053692E">
        <w:t xml:space="preserve"> </w:t>
      </w:r>
      <w:r>
        <w:t>of</w:t>
      </w:r>
      <w:r w:rsidR="0053692E" w:rsidRPr="0053692E">
        <w:t xml:space="preserve"> </w:t>
      </w:r>
      <w:r>
        <w:t>any</w:t>
      </w:r>
      <w:r w:rsidR="0053692E" w:rsidRPr="0053692E">
        <w:t xml:space="preserve"> </w:t>
      </w:r>
      <w:r>
        <w:t>private</w:t>
      </w:r>
      <w:r w:rsidR="0053692E" w:rsidRPr="0053692E">
        <w:t xml:space="preserve"> </w:t>
      </w:r>
      <w:r>
        <w:t>right</w:t>
      </w:r>
      <w:r w:rsidR="0053692E" w:rsidRPr="0053692E">
        <w:t xml:space="preserve"> </w:t>
      </w:r>
      <w:r>
        <w:t>of</w:t>
      </w:r>
      <w:r w:rsidR="0053692E" w:rsidRPr="0053692E">
        <w:t xml:space="preserve"> </w:t>
      </w:r>
      <w:r>
        <w:t>way</w:t>
      </w:r>
      <w:r w:rsidR="0053692E" w:rsidRPr="0053692E">
        <w:t xml:space="preserve"> </w:t>
      </w:r>
      <w:r>
        <w:t>under</w:t>
      </w:r>
      <w:r w:rsidR="0053692E" w:rsidRPr="0053692E">
        <w:t xml:space="preserve"> </w:t>
      </w:r>
      <w:r>
        <w:t>this</w:t>
      </w:r>
      <w:r w:rsidR="0053692E" w:rsidRPr="0053692E">
        <w:t xml:space="preserve"> </w:t>
      </w:r>
      <w:r>
        <w:t>article</w:t>
      </w:r>
      <w:r w:rsidR="0053692E" w:rsidRPr="0053692E">
        <w:t xml:space="preserve"> </w:t>
      </w:r>
      <w:r>
        <w:t>is</w:t>
      </w:r>
      <w:r w:rsidR="0053692E" w:rsidRPr="0053692E">
        <w:t xml:space="preserve"> </w:t>
      </w:r>
      <w:r>
        <w:t>entitled</w:t>
      </w:r>
      <w:r w:rsidR="0053692E" w:rsidRPr="0053692E">
        <w:t xml:space="preserve"> </w:t>
      </w:r>
      <w:r>
        <w:t>to</w:t>
      </w:r>
      <w:r w:rsidR="0053692E" w:rsidRPr="0053692E">
        <w:t xml:space="preserve"> </w:t>
      </w:r>
      <w:r>
        <w:t>compensation</w:t>
      </w:r>
      <w:r w:rsidR="0053692E" w:rsidRPr="0053692E">
        <w:t xml:space="preserve"> </w:t>
      </w:r>
      <w:r>
        <w:t>to</w:t>
      </w:r>
      <w:r w:rsidR="0053692E" w:rsidRPr="0053692E">
        <w:t xml:space="preserve"> </w:t>
      </w:r>
      <w:r>
        <w:t>be</w:t>
      </w:r>
      <w:r w:rsidR="0053692E" w:rsidRPr="0053692E">
        <w:t xml:space="preserve"> </w:t>
      </w:r>
      <w:r>
        <w:t>determined,</w:t>
      </w:r>
      <w:r w:rsidR="0053692E" w:rsidRPr="0053692E">
        <w:t xml:space="preserve"> </w:t>
      </w:r>
      <w:r>
        <w:t>in</w:t>
      </w:r>
      <w:r w:rsidR="0053692E" w:rsidRPr="0053692E">
        <w:t xml:space="preserve"> </w:t>
      </w:r>
      <w:r>
        <w:t>case</w:t>
      </w:r>
      <w:r w:rsidR="0053692E" w:rsidRPr="0053692E">
        <w:t xml:space="preserve"> </w:t>
      </w:r>
      <w:r>
        <w:t>of</w:t>
      </w:r>
      <w:r w:rsidR="0053692E" w:rsidRPr="0053692E">
        <w:t xml:space="preserve"> </w:t>
      </w:r>
      <w:r>
        <w:t>dispute,</w:t>
      </w:r>
      <w:r w:rsidR="0053692E" w:rsidRPr="0053692E">
        <w:t xml:space="preserve"> </w:t>
      </w:r>
      <w:r>
        <w:t>as</w:t>
      </w:r>
      <w:r w:rsidR="0053692E" w:rsidRPr="0053692E">
        <w:t xml:space="preserve"> </w:t>
      </w:r>
      <w:r>
        <w:t>if</w:t>
      </w:r>
      <w:r w:rsidR="0053692E" w:rsidRPr="0053692E">
        <w:t xml:space="preserve"> </w:t>
      </w:r>
      <w:r>
        <w:t>it</w:t>
      </w:r>
      <w:r w:rsidR="0053692E" w:rsidRPr="0053692E">
        <w:t xml:space="preserve"> </w:t>
      </w:r>
      <w:r>
        <w:t>were</w:t>
      </w:r>
      <w:r w:rsidR="0053692E" w:rsidRPr="0053692E">
        <w:t xml:space="preserve"> </w:t>
      </w:r>
      <w:r>
        <w:t>a</w:t>
      </w:r>
      <w:r w:rsidR="0053692E" w:rsidRPr="0053692E">
        <w:t xml:space="preserve"> </w:t>
      </w:r>
      <w:r>
        <w:t>dispute</w:t>
      </w:r>
      <w:r w:rsidR="0053692E" w:rsidRPr="0053692E">
        <w:t xml:space="preserve"> </w:t>
      </w:r>
      <w:r>
        <w:t>under</w:t>
      </w:r>
      <w:r w:rsidR="0053692E" w:rsidRPr="0053692E">
        <w:t xml:space="preserve"> </w:t>
      </w:r>
      <w:r>
        <w:t>Part</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1961</w:t>
      </w:r>
      <w:r w:rsidR="0053692E" w:rsidRPr="0053692E">
        <w:t xml:space="preserve"> </w:t>
      </w:r>
      <w:r>
        <w:t>Act.</w:t>
      </w:r>
    </w:p>
    <w:p w14:paraId="106379B7" w14:textId="77777777" w:rsidR="00047F06" w:rsidRDefault="001F6BAA" w:rsidP="001F6BAA">
      <w:pPr>
        <w:pStyle w:val="N2"/>
      </w:pPr>
      <w:bookmarkStart w:id="419" w:name="_Ref126320642"/>
      <w:r>
        <w:t>This</w:t>
      </w:r>
      <w:r w:rsidR="0053692E" w:rsidRPr="0053692E">
        <w:t xml:space="preserve"> </w:t>
      </w:r>
      <w:r>
        <w:t>article</w:t>
      </w:r>
      <w:r w:rsidR="0053692E" w:rsidRPr="0053692E">
        <w:t xml:space="preserve"> </w:t>
      </w:r>
      <w:r>
        <w:t>does</w:t>
      </w:r>
      <w:r w:rsidR="0053692E" w:rsidRPr="0053692E">
        <w:t xml:space="preserve"> </w:t>
      </w:r>
      <w:r>
        <w:t>not</w:t>
      </w:r>
      <w:r w:rsidR="0053692E" w:rsidRPr="0053692E">
        <w:t xml:space="preserve"> </w:t>
      </w:r>
      <w:r>
        <w:t>apply</w:t>
      </w:r>
      <w:r w:rsidR="0053692E" w:rsidRPr="0053692E">
        <w:t xml:space="preserve"> </w:t>
      </w:r>
      <w:r>
        <w:t>in</w:t>
      </w:r>
      <w:r w:rsidR="0053692E" w:rsidRPr="0053692E">
        <w:t xml:space="preserve"> </w:t>
      </w:r>
      <w:r>
        <w:t>relation</w:t>
      </w:r>
      <w:r w:rsidR="0053692E" w:rsidRPr="0053692E">
        <w:t xml:space="preserve"> </w:t>
      </w:r>
      <w:r>
        <w:t>to</w:t>
      </w:r>
      <w:r w:rsidR="0053692E" w:rsidRPr="0053692E">
        <w:t xml:space="preserve"> </w:t>
      </w:r>
      <w:r>
        <w:t>any</w:t>
      </w:r>
      <w:r w:rsidR="0053692E" w:rsidRPr="0053692E">
        <w:t xml:space="preserve"> </w:t>
      </w:r>
      <w:r>
        <w:t>right</w:t>
      </w:r>
      <w:r w:rsidR="0053692E" w:rsidRPr="0053692E">
        <w:t xml:space="preserve"> </w:t>
      </w:r>
      <w:r>
        <w:t>of</w:t>
      </w:r>
      <w:r w:rsidR="0053692E" w:rsidRPr="0053692E">
        <w:t xml:space="preserve"> </w:t>
      </w:r>
      <w:r>
        <w:t>way</w:t>
      </w:r>
      <w:r w:rsidR="0053692E" w:rsidRPr="0053692E">
        <w:t xml:space="preserve"> </w:t>
      </w:r>
      <w:r>
        <w:t>to</w:t>
      </w:r>
      <w:r w:rsidR="0053692E" w:rsidRPr="0053692E">
        <w:t xml:space="preserve"> </w:t>
      </w:r>
      <w:r>
        <w:t>which</w:t>
      </w:r>
      <w:r w:rsidR="0053692E" w:rsidRPr="0053692E">
        <w:t xml:space="preserve"> </w:t>
      </w:r>
      <w:r>
        <w:t>section</w:t>
      </w:r>
      <w:r w:rsidR="0053692E" w:rsidRPr="0053692E">
        <w:t xml:space="preserve"> </w:t>
      </w:r>
      <w:r>
        <w:t>271</w:t>
      </w:r>
      <w:r w:rsidR="0053692E" w:rsidRPr="0053692E">
        <w:t xml:space="preserve"> </w:t>
      </w:r>
      <w:r>
        <w:t>or</w:t>
      </w:r>
      <w:r w:rsidR="0053692E" w:rsidRPr="0053692E">
        <w:t xml:space="preserve"> </w:t>
      </w:r>
      <w:r>
        <w:t>272(</w:t>
      </w:r>
      <w:r w:rsidR="00B51F4F">
        <w:rPr>
          <w:rStyle w:val="FootnoteReference"/>
        </w:rPr>
        <w:footnoteReference w:id="24"/>
      </w:r>
      <w:r>
        <w:t>)</w:t>
      </w:r>
      <w:r w:rsidR="0053692E" w:rsidRPr="0053692E">
        <w:t xml:space="preserve"> </w:t>
      </w:r>
      <w:r>
        <w:t>(extinguishment</w:t>
      </w:r>
      <w:r w:rsidR="0053692E" w:rsidRPr="0053692E">
        <w:t xml:space="preserve"> </w:t>
      </w:r>
      <w:r>
        <w:t>of</w:t>
      </w:r>
      <w:r w:rsidR="0053692E" w:rsidRPr="0053692E">
        <w:t xml:space="preserve"> </w:t>
      </w:r>
      <w:r>
        <w:t>rights</w:t>
      </w:r>
      <w:r w:rsidR="0053692E" w:rsidRPr="0053692E">
        <w:t xml:space="preserve"> </w:t>
      </w:r>
      <w:r>
        <w:t>of</w:t>
      </w:r>
      <w:r w:rsidR="0053692E" w:rsidRPr="0053692E">
        <w:t xml:space="preserve"> </w:t>
      </w:r>
      <w:r>
        <w:t>statutory</w:t>
      </w:r>
      <w:r w:rsidR="0053692E" w:rsidRPr="0053692E">
        <w:t xml:space="preserve"> </w:t>
      </w:r>
      <w:r>
        <w:t>undertakers</w:t>
      </w:r>
      <w:r w:rsidR="0053692E" w:rsidRPr="0053692E">
        <w:t xml:space="preserve"> </w:t>
      </w:r>
      <w:r>
        <w:t>etc.)</w:t>
      </w:r>
      <w:r w:rsidR="0053692E" w:rsidRPr="0053692E">
        <w:t xml:space="preserve"> </w:t>
      </w:r>
      <w:r>
        <w:t>of</w:t>
      </w:r>
      <w:r w:rsidR="0053692E" w:rsidRPr="0053692E">
        <w:t xml:space="preserve"> </w:t>
      </w:r>
      <w:r>
        <w:t>the</w:t>
      </w:r>
      <w:r w:rsidR="0053692E" w:rsidRPr="0053692E">
        <w:t xml:space="preserve"> </w:t>
      </w:r>
      <w:r>
        <w:t>1990</w:t>
      </w:r>
      <w:r w:rsidR="0053692E" w:rsidRPr="0053692E">
        <w:t xml:space="preserve"> </w:t>
      </w:r>
      <w:r>
        <w:t>Act</w:t>
      </w:r>
      <w:r w:rsidR="0053692E" w:rsidRPr="0053692E">
        <w:t xml:space="preserve"> </w:t>
      </w:r>
      <w:r>
        <w:t>applies.</w:t>
      </w:r>
      <w:bookmarkEnd w:id="419"/>
    </w:p>
    <w:p w14:paraId="53410B97" w14:textId="77777777" w:rsidR="001F6BAA" w:rsidRDefault="005569DB" w:rsidP="001F6BAA">
      <w:pPr>
        <w:pStyle w:val="N2"/>
      </w:pPr>
      <w:r>
        <w:t>Paragraphs</w:t>
      </w:r>
      <w:r w:rsidR="006407B3">
        <w:t xml:space="preserve"> </w:t>
      </w:r>
      <w:r w:rsidR="006407B3">
        <w:fldChar w:fldCharType="begin"/>
      </w:r>
      <w:r w:rsidR="006407B3">
        <w:instrText xml:space="preserve"> REF _Ref152782936 \r \h </w:instrText>
      </w:r>
      <w:r w:rsidR="006407B3">
        <w:fldChar w:fldCharType="separate"/>
      </w:r>
      <w:r w:rsidR="00CE7E9F">
        <w:t>(1)</w:t>
      </w:r>
      <w:r w:rsidR="006407B3">
        <w:fldChar w:fldCharType="end"/>
      </w:r>
      <w:r w:rsidR="0053692E" w:rsidRPr="0053692E">
        <w:t xml:space="preserve"> </w:t>
      </w:r>
      <w:r>
        <w:t>and</w:t>
      </w:r>
      <w:r w:rsidR="0053692E" w:rsidRPr="0053692E">
        <w:t xml:space="preserve"> </w:t>
      </w:r>
      <w:r>
        <w:fldChar w:fldCharType="begin"/>
      </w:r>
      <w:r>
        <w:instrText xml:space="preserve"> REF _Ref126311277 \r \h </w:instrText>
      </w:r>
      <w:r>
        <w:fldChar w:fldCharType="separate"/>
      </w:r>
      <w:r w:rsidR="00CE7E9F">
        <w:t>(2)</w:t>
      </w:r>
      <w:r>
        <w:fldChar w:fldCharType="end"/>
      </w:r>
      <w:r w:rsidR="0053692E" w:rsidRPr="0053692E">
        <w:t xml:space="preserve"> </w:t>
      </w:r>
      <w:r>
        <w:t>have</w:t>
      </w:r>
      <w:r w:rsidR="0053692E" w:rsidRPr="0053692E">
        <w:t xml:space="preserve"> </w:t>
      </w:r>
      <w:r>
        <w:t>effect</w:t>
      </w:r>
      <w:r w:rsidR="0053692E" w:rsidRPr="0053692E">
        <w:t xml:space="preserve"> </w:t>
      </w:r>
      <w:r>
        <w:t>subject</w:t>
      </w:r>
      <w:r w:rsidR="0053692E" w:rsidRPr="0053692E">
        <w:t xml:space="preserve"> </w:t>
      </w:r>
      <w:r>
        <w:t>to—</w:t>
      </w:r>
    </w:p>
    <w:p w14:paraId="01667CD8" w14:textId="77777777" w:rsidR="001F6BAA" w:rsidRDefault="005569DB" w:rsidP="001F6BAA">
      <w:pPr>
        <w:pStyle w:val="N3"/>
      </w:pPr>
      <w:bookmarkStart w:id="420" w:name="_Ref126311379"/>
      <w:r>
        <w:t>any</w:t>
      </w:r>
      <w:r w:rsidR="0053692E" w:rsidRPr="0053692E">
        <w:t xml:space="preserve"> </w:t>
      </w:r>
      <w:r>
        <w:t>notice</w:t>
      </w:r>
      <w:r w:rsidR="0053692E" w:rsidRPr="0053692E">
        <w:t xml:space="preserve"> </w:t>
      </w:r>
      <w:r>
        <w:t>given</w:t>
      </w:r>
      <w:r w:rsidR="0053692E" w:rsidRPr="0053692E">
        <w:t xml:space="preserve"> </w:t>
      </w:r>
      <w:r>
        <w:t>by</w:t>
      </w:r>
      <w:r w:rsidR="0053692E" w:rsidRPr="0053692E">
        <w:t xml:space="preserve"> </w:t>
      </w:r>
      <w:r>
        <w:t>Network</w:t>
      </w:r>
      <w:r w:rsidR="0053692E" w:rsidRPr="0053692E">
        <w:t xml:space="preserve"> </w:t>
      </w:r>
      <w:r>
        <w:t>Rail</w:t>
      </w:r>
      <w:r w:rsidR="0053692E" w:rsidRPr="0053692E">
        <w:t xml:space="preserve"> </w:t>
      </w:r>
      <w:r>
        <w:t>before—</w:t>
      </w:r>
      <w:bookmarkEnd w:id="420"/>
    </w:p>
    <w:p w14:paraId="53D02DE7" w14:textId="77777777" w:rsidR="00047F06" w:rsidRDefault="001F6BAA" w:rsidP="001F6BAA">
      <w:pPr>
        <w:pStyle w:val="N4"/>
      </w:pPr>
      <w:r>
        <w:t>the</w:t>
      </w:r>
      <w:r w:rsidR="0053692E" w:rsidRPr="0053692E">
        <w:t xml:space="preserve"> </w:t>
      </w:r>
      <w:r>
        <w:t>completion</w:t>
      </w:r>
      <w:r w:rsidR="0053692E" w:rsidRPr="0053692E">
        <w:t xml:space="preserve"> </w:t>
      </w:r>
      <w:r>
        <w:t>of</w:t>
      </w:r>
      <w:r w:rsidR="0053692E" w:rsidRPr="0053692E">
        <w:t xml:space="preserve"> </w:t>
      </w:r>
      <w:r>
        <w:t>the</w:t>
      </w:r>
      <w:r w:rsidR="0053692E" w:rsidRPr="0053692E">
        <w:t xml:space="preserve"> </w:t>
      </w:r>
      <w:r>
        <w:t>acquisition</w:t>
      </w:r>
      <w:r w:rsidR="0053692E" w:rsidRPr="0053692E">
        <w:t xml:space="preserve"> </w:t>
      </w:r>
      <w:r>
        <w:t>of;</w:t>
      </w:r>
    </w:p>
    <w:p w14:paraId="747DE30A" w14:textId="77777777" w:rsidR="00047F06" w:rsidRDefault="001F6BAA" w:rsidP="001F6BAA">
      <w:pPr>
        <w:pStyle w:val="N4"/>
      </w:pPr>
      <w:r>
        <w:t>Network</w:t>
      </w:r>
      <w:r w:rsidR="0053692E" w:rsidRPr="0053692E">
        <w:t xml:space="preserve"> </w:t>
      </w:r>
      <w:r>
        <w:t>Rail</w:t>
      </w:r>
      <w:r w:rsidR="005569DB" w:rsidRPr="00047F06">
        <w:t>’</w:t>
      </w:r>
      <w:r>
        <w:t>s</w:t>
      </w:r>
      <w:r w:rsidR="0053692E" w:rsidRPr="0053692E">
        <w:t xml:space="preserve"> </w:t>
      </w:r>
      <w:r>
        <w:t>appropriation</w:t>
      </w:r>
      <w:r w:rsidR="0053692E" w:rsidRPr="0053692E">
        <w:t xml:space="preserve"> </w:t>
      </w:r>
      <w:r>
        <w:t>of;</w:t>
      </w:r>
    </w:p>
    <w:p w14:paraId="1C7BE00F" w14:textId="77777777" w:rsidR="001F6BAA" w:rsidRDefault="005569DB" w:rsidP="001F6BAA">
      <w:pPr>
        <w:pStyle w:val="N4"/>
      </w:pPr>
      <w:r>
        <w:t>Network</w:t>
      </w:r>
      <w:r w:rsidR="0053692E" w:rsidRPr="0053692E">
        <w:t xml:space="preserve"> </w:t>
      </w:r>
      <w:r>
        <w:t>Rail</w:t>
      </w:r>
      <w:r w:rsidR="00047F06" w:rsidRPr="00047F06">
        <w:t>’</w:t>
      </w:r>
      <w:r>
        <w:t>s</w:t>
      </w:r>
      <w:r w:rsidR="0053692E" w:rsidRPr="0053692E">
        <w:t xml:space="preserve"> </w:t>
      </w:r>
      <w:r>
        <w:t>entry</w:t>
      </w:r>
      <w:r w:rsidR="0053692E" w:rsidRPr="0053692E">
        <w:t xml:space="preserve"> </w:t>
      </w:r>
      <w:r>
        <w:t>onto;</w:t>
      </w:r>
      <w:r w:rsidR="0053692E" w:rsidRPr="0053692E">
        <w:t xml:space="preserve"> </w:t>
      </w:r>
      <w:r>
        <w:t>or</w:t>
      </w:r>
    </w:p>
    <w:p w14:paraId="574F68CE" w14:textId="77777777" w:rsidR="001F6BAA" w:rsidRDefault="005569DB" w:rsidP="001F6BAA">
      <w:pPr>
        <w:pStyle w:val="N4"/>
      </w:pPr>
      <w:r>
        <w:t>Network</w:t>
      </w:r>
      <w:r w:rsidR="0053692E" w:rsidRPr="0053692E">
        <w:t xml:space="preserve"> </w:t>
      </w:r>
      <w:r>
        <w:t>Rail</w:t>
      </w:r>
      <w:r w:rsidR="00047F06" w:rsidRPr="00047F06">
        <w:t>’</w:t>
      </w:r>
      <w:r>
        <w:t>s</w:t>
      </w:r>
      <w:r w:rsidR="0053692E" w:rsidRPr="0053692E">
        <w:t xml:space="preserve"> </w:t>
      </w:r>
      <w:r>
        <w:t>taking</w:t>
      </w:r>
      <w:r w:rsidR="0053692E" w:rsidRPr="0053692E">
        <w:t xml:space="preserve"> </w:t>
      </w:r>
      <w:r>
        <w:t>temporary</w:t>
      </w:r>
      <w:r w:rsidR="0053692E" w:rsidRPr="0053692E">
        <w:t xml:space="preserve"> </w:t>
      </w:r>
      <w:r>
        <w:t>possession</w:t>
      </w:r>
      <w:r w:rsidR="0053692E" w:rsidRPr="0053692E">
        <w:t xml:space="preserve"> </w:t>
      </w:r>
      <w:r>
        <w:t>of,</w:t>
      </w:r>
    </w:p>
    <w:p w14:paraId="1C747A02" w14:textId="77777777" w:rsidR="001F6BAA" w:rsidRDefault="005569DB" w:rsidP="001F6BAA">
      <w:pPr>
        <w:pStyle w:val="T3"/>
      </w:pPr>
      <w:r>
        <w:t>the</w:t>
      </w:r>
      <w:r w:rsidR="0053692E" w:rsidRPr="0053692E">
        <w:t xml:space="preserve"> </w:t>
      </w:r>
      <w:r>
        <w:t>land,</w:t>
      </w:r>
      <w:r w:rsidR="0053692E" w:rsidRPr="0053692E">
        <w:t xml:space="preserve"> </w:t>
      </w:r>
      <w:r>
        <w:t>that</w:t>
      </w:r>
      <w:r w:rsidR="0053692E" w:rsidRPr="0053692E">
        <w:t xml:space="preserve"> </w:t>
      </w:r>
      <w:r>
        <w:t>any</w:t>
      </w:r>
      <w:r w:rsidR="0053692E" w:rsidRPr="0053692E">
        <w:t xml:space="preserve"> </w:t>
      </w:r>
      <w:r>
        <w:t>or</w:t>
      </w:r>
      <w:r w:rsidR="0053692E" w:rsidRPr="0053692E">
        <w:t xml:space="preserve"> </w:t>
      </w:r>
      <w:r>
        <w:t>all</w:t>
      </w:r>
      <w:r w:rsidR="0053692E" w:rsidRPr="0053692E">
        <w:t xml:space="preserve"> </w:t>
      </w:r>
      <w:r>
        <w:t>of</w:t>
      </w:r>
      <w:r w:rsidR="0053692E" w:rsidRPr="0053692E">
        <w:t xml:space="preserve"> </w:t>
      </w:r>
      <w:r>
        <w:t>those</w:t>
      </w:r>
      <w:r w:rsidR="0053692E" w:rsidRPr="0053692E">
        <w:t xml:space="preserve"> </w:t>
      </w:r>
      <w:r>
        <w:t>paragraphs</w:t>
      </w:r>
      <w:r w:rsidR="0053692E" w:rsidRPr="0053692E">
        <w:t xml:space="preserve"> </w:t>
      </w:r>
      <w:r>
        <w:t>do</w:t>
      </w:r>
      <w:r w:rsidR="0053692E" w:rsidRPr="0053692E">
        <w:t xml:space="preserve"> </w:t>
      </w:r>
      <w:r>
        <w:t>not</w:t>
      </w:r>
      <w:r w:rsidR="0053692E" w:rsidRPr="0053692E">
        <w:t xml:space="preserve"> </w:t>
      </w:r>
      <w:r>
        <w:t>apply</w:t>
      </w:r>
      <w:r w:rsidR="0053692E" w:rsidRPr="0053692E">
        <w:t xml:space="preserve"> </w:t>
      </w:r>
      <w:r>
        <w:t>to</w:t>
      </w:r>
      <w:r w:rsidR="0053692E" w:rsidRPr="0053692E">
        <w:t xml:space="preserve"> </w:t>
      </w:r>
      <w:r>
        <w:t>any</w:t>
      </w:r>
      <w:r w:rsidR="0053692E" w:rsidRPr="0053692E">
        <w:t xml:space="preserve"> </w:t>
      </w:r>
      <w:r>
        <w:t>right</w:t>
      </w:r>
      <w:r w:rsidR="0053692E" w:rsidRPr="0053692E">
        <w:t xml:space="preserve"> </w:t>
      </w:r>
      <w:r>
        <w:t>of</w:t>
      </w:r>
      <w:r w:rsidR="0053692E" w:rsidRPr="0053692E">
        <w:t xml:space="preserve"> </w:t>
      </w:r>
      <w:r>
        <w:t>way</w:t>
      </w:r>
      <w:r w:rsidR="0053692E" w:rsidRPr="0053692E">
        <w:t xml:space="preserve"> </w:t>
      </w:r>
      <w:r>
        <w:t>specified</w:t>
      </w:r>
      <w:r w:rsidR="0053692E" w:rsidRPr="0053692E">
        <w:t xml:space="preserve"> </w:t>
      </w:r>
      <w:r>
        <w:t>in</w:t>
      </w:r>
      <w:r w:rsidR="0053692E" w:rsidRPr="0053692E">
        <w:t xml:space="preserve"> </w:t>
      </w:r>
      <w:r>
        <w:t>the</w:t>
      </w:r>
      <w:r w:rsidR="0053692E" w:rsidRPr="0053692E">
        <w:t xml:space="preserve"> </w:t>
      </w:r>
      <w:r>
        <w:t>notice;</w:t>
      </w:r>
      <w:r w:rsidR="0053692E" w:rsidRPr="0053692E">
        <w:t xml:space="preserve"> </w:t>
      </w:r>
      <w:r>
        <w:t>and</w:t>
      </w:r>
    </w:p>
    <w:p w14:paraId="3B796A08" w14:textId="77777777" w:rsidR="001F6BAA" w:rsidRDefault="005569DB" w:rsidP="001F6BAA">
      <w:pPr>
        <w:pStyle w:val="N3"/>
      </w:pPr>
      <w:bookmarkStart w:id="421" w:name="_Ref126311418"/>
      <w:r>
        <w:t>any</w:t>
      </w:r>
      <w:r w:rsidR="0053692E" w:rsidRPr="0053692E">
        <w:t xml:space="preserve"> </w:t>
      </w:r>
      <w:r>
        <w:t>agreement</w:t>
      </w:r>
      <w:r w:rsidR="0053692E" w:rsidRPr="0053692E">
        <w:t xml:space="preserve"> </w:t>
      </w:r>
      <w:r>
        <w:t>made</w:t>
      </w:r>
      <w:r w:rsidR="0053692E" w:rsidRPr="0053692E">
        <w:t xml:space="preserve"> </w:t>
      </w:r>
      <w:r>
        <w:t>between</w:t>
      </w:r>
      <w:r w:rsidR="0053692E" w:rsidRPr="0053692E">
        <w:t xml:space="preserve"> </w:t>
      </w:r>
      <w:r>
        <w:t>Network</w:t>
      </w:r>
      <w:r w:rsidR="0053692E" w:rsidRPr="0053692E">
        <w:t xml:space="preserve"> </w:t>
      </w:r>
      <w:r>
        <w:t>Rail</w:t>
      </w:r>
      <w:r w:rsidR="0053692E" w:rsidRPr="0053692E">
        <w:t xml:space="preserve"> </w:t>
      </w:r>
      <w:r>
        <w:t>and</w:t>
      </w:r>
      <w:r w:rsidR="0053692E" w:rsidRPr="0053692E">
        <w:t xml:space="preserve"> </w:t>
      </w:r>
      <w:r>
        <w:t>the</w:t>
      </w:r>
      <w:r w:rsidR="0053692E" w:rsidRPr="0053692E">
        <w:t xml:space="preserve"> </w:t>
      </w:r>
      <w:r>
        <w:t>person</w:t>
      </w:r>
      <w:r w:rsidR="0053692E" w:rsidRPr="0053692E">
        <w:t xml:space="preserve"> </w:t>
      </w:r>
      <w:r>
        <w:t>in</w:t>
      </w:r>
      <w:r w:rsidR="0053692E" w:rsidRPr="0053692E">
        <w:t xml:space="preserve"> </w:t>
      </w:r>
      <w:r>
        <w:t>or</w:t>
      </w:r>
      <w:r w:rsidR="0053692E" w:rsidRPr="0053692E">
        <w:t xml:space="preserve"> </w:t>
      </w:r>
      <w:r>
        <w:t>to</w:t>
      </w:r>
      <w:r w:rsidR="0053692E" w:rsidRPr="0053692E">
        <w:t xml:space="preserve"> </w:t>
      </w:r>
      <w:r>
        <w:t>whom</w:t>
      </w:r>
      <w:r w:rsidR="0053692E" w:rsidRPr="0053692E">
        <w:t xml:space="preserve"> </w:t>
      </w:r>
      <w:r>
        <w:t>the</w:t>
      </w:r>
      <w:r w:rsidR="0053692E" w:rsidRPr="0053692E">
        <w:t xml:space="preserve"> </w:t>
      </w:r>
      <w:r>
        <w:t>right</w:t>
      </w:r>
      <w:r w:rsidR="0053692E" w:rsidRPr="0053692E">
        <w:t xml:space="preserve"> </w:t>
      </w:r>
      <w:r>
        <w:t>of</w:t>
      </w:r>
      <w:r w:rsidR="0053692E" w:rsidRPr="0053692E">
        <w:t xml:space="preserve"> </w:t>
      </w:r>
      <w:r>
        <w:t>way</w:t>
      </w:r>
      <w:r w:rsidR="0053692E" w:rsidRPr="0053692E">
        <w:t xml:space="preserve"> </w:t>
      </w:r>
      <w:r>
        <w:t>in</w:t>
      </w:r>
      <w:r w:rsidR="0053692E" w:rsidRPr="0053692E">
        <w:t xml:space="preserve"> </w:t>
      </w:r>
      <w:r>
        <w:t>question</w:t>
      </w:r>
      <w:r w:rsidR="0053692E" w:rsidRPr="0053692E">
        <w:t xml:space="preserve"> </w:t>
      </w:r>
      <w:r>
        <w:t>is</w:t>
      </w:r>
      <w:r w:rsidR="0053692E" w:rsidRPr="0053692E">
        <w:t xml:space="preserve"> </w:t>
      </w:r>
      <w:r>
        <w:t>vested</w:t>
      </w:r>
      <w:r w:rsidR="0053692E" w:rsidRPr="0053692E">
        <w:t xml:space="preserve"> </w:t>
      </w:r>
      <w:r>
        <w:t>or</w:t>
      </w:r>
      <w:r w:rsidR="0053692E" w:rsidRPr="0053692E">
        <w:t xml:space="preserve"> </w:t>
      </w:r>
      <w:r>
        <w:t>belongs</w:t>
      </w:r>
      <w:r w:rsidR="0053692E" w:rsidRPr="0053692E">
        <w:t xml:space="preserve"> </w:t>
      </w:r>
      <w:r>
        <w:t>which</w:t>
      </w:r>
      <w:r w:rsidR="0053692E" w:rsidRPr="0053692E">
        <w:t xml:space="preserve"> </w:t>
      </w:r>
      <w:r>
        <w:t>makes</w:t>
      </w:r>
      <w:r w:rsidR="0053692E" w:rsidRPr="0053692E">
        <w:t xml:space="preserve"> </w:t>
      </w:r>
      <w:r>
        <w:t>reference</w:t>
      </w:r>
      <w:r w:rsidR="0053692E" w:rsidRPr="0053692E">
        <w:t xml:space="preserve"> </w:t>
      </w:r>
      <w:r>
        <w:t>to</w:t>
      </w:r>
      <w:r w:rsidR="0053692E" w:rsidRPr="0053692E">
        <w:t xml:space="preserve"> </w:t>
      </w:r>
      <w:r>
        <w:t>this</w:t>
      </w:r>
      <w:r w:rsidR="0053692E" w:rsidRPr="0053692E">
        <w:t xml:space="preserve"> </w:t>
      </w:r>
      <w:r>
        <w:t>article;</w:t>
      </w:r>
      <w:r w:rsidR="0053692E" w:rsidRPr="0053692E">
        <w:t xml:space="preserve"> </w:t>
      </w:r>
      <w:r>
        <w:t>whether</w:t>
      </w:r>
      <w:r w:rsidR="0053692E" w:rsidRPr="0053692E">
        <w:t xml:space="preserve"> </w:t>
      </w:r>
      <w:r>
        <w:t>that</w:t>
      </w:r>
      <w:r w:rsidR="0053692E" w:rsidRPr="0053692E">
        <w:t xml:space="preserve"> </w:t>
      </w:r>
      <w:r>
        <w:t>agreement</w:t>
      </w:r>
      <w:r w:rsidR="0053692E" w:rsidRPr="0053692E">
        <w:t xml:space="preserve"> </w:t>
      </w:r>
      <w:r>
        <w:t>was</w:t>
      </w:r>
      <w:r w:rsidR="0053692E" w:rsidRPr="0053692E">
        <w:t xml:space="preserve"> </w:t>
      </w:r>
      <w:r>
        <w:t>made</w:t>
      </w:r>
      <w:r w:rsidR="0053692E" w:rsidRPr="0053692E">
        <w:t xml:space="preserve"> </w:t>
      </w:r>
      <w:r>
        <w:t>before</w:t>
      </w:r>
      <w:r w:rsidR="0053692E" w:rsidRPr="0053692E">
        <w:t xml:space="preserve"> </w:t>
      </w:r>
      <w:r>
        <w:t>or</w:t>
      </w:r>
      <w:r w:rsidR="0053692E" w:rsidRPr="0053692E">
        <w:t xml:space="preserve"> </w:t>
      </w:r>
      <w:r>
        <w:t>after</w:t>
      </w:r>
      <w:r w:rsidR="0053692E" w:rsidRPr="0053692E">
        <w:t xml:space="preserve"> </w:t>
      </w:r>
      <w:r>
        <w:t>any</w:t>
      </w:r>
      <w:r w:rsidR="0053692E" w:rsidRPr="0053692E">
        <w:t xml:space="preserve"> </w:t>
      </w:r>
      <w:r>
        <w:t>of</w:t>
      </w:r>
      <w:r w:rsidR="0053692E" w:rsidRPr="0053692E">
        <w:t xml:space="preserve"> </w:t>
      </w:r>
      <w:r>
        <w:t>the</w:t>
      </w:r>
      <w:r w:rsidR="0053692E" w:rsidRPr="0053692E">
        <w:t xml:space="preserve"> </w:t>
      </w:r>
      <w:r>
        <w:t>events</w:t>
      </w:r>
      <w:r w:rsidR="0053692E" w:rsidRPr="0053692E">
        <w:t xml:space="preserve"> </w:t>
      </w:r>
      <w:r>
        <w:t>mentioned</w:t>
      </w:r>
      <w:r w:rsidR="0053692E" w:rsidRPr="0053692E">
        <w:t xml:space="preserve"> </w:t>
      </w:r>
      <w:r>
        <w:t>in</w:t>
      </w:r>
      <w:r w:rsidR="0053692E" w:rsidRPr="0053692E">
        <w:t xml:space="preserve"> </w:t>
      </w:r>
      <w:r>
        <w:t>sub-paragraph</w:t>
      </w:r>
      <w:r w:rsidR="0053692E" w:rsidRPr="0053692E">
        <w:t xml:space="preserve"> </w:t>
      </w:r>
      <w:r>
        <w:fldChar w:fldCharType="begin"/>
      </w:r>
      <w:r>
        <w:instrText xml:space="preserve"> REF _Ref126311379 \r \h </w:instrText>
      </w:r>
      <w:r>
        <w:fldChar w:fldCharType="separate"/>
      </w:r>
      <w:r w:rsidR="00CE7E9F">
        <w:t>(a)</w:t>
      </w:r>
      <w:r>
        <w:fldChar w:fldCharType="end"/>
      </w:r>
      <w:r>
        <w:t>,</w:t>
      </w:r>
      <w:r w:rsidR="0053692E" w:rsidRPr="0053692E">
        <w:t xml:space="preserve"> </w:t>
      </w:r>
      <w:r>
        <w:t>or</w:t>
      </w:r>
      <w:r w:rsidR="0053692E" w:rsidRPr="0053692E">
        <w:t xml:space="preserve"> </w:t>
      </w:r>
      <w:r>
        <w:t>before</w:t>
      </w:r>
      <w:r w:rsidR="0053692E" w:rsidRPr="0053692E">
        <w:t xml:space="preserve"> </w:t>
      </w:r>
      <w:r>
        <w:t>or</w:t>
      </w:r>
      <w:r w:rsidR="0053692E" w:rsidRPr="0053692E">
        <w:t xml:space="preserve"> </w:t>
      </w:r>
      <w:r>
        <w:t>after</w:t>
      </w:r>
      <w:r w:rsidR="0053692E" w:rsidRPr="0053692E">
        <w:t xml:space="preserve"> </w:t>
      </w:r>
      <w:r>
        <w:t>the</w:t>
      </w:r>
      <w:r w:rsidR="0053692E" w:rsidRPr="0053692E">
        <w:t xml:space="preserve"> </w:t>
      </w:r>
      <w:r>
        <w:t>coming</w:t>
      </w:r>
      <w:r w:rsidR="0053692E" w:rsidRPr="0053692E">
        <w:t xml:space="preserve"> </w:t>
      </w:r>
      <w:r>
        <w:t>into</w:t>
      </w:r>
      <w:r w:rsidR="0053692E" w:rsidRPr="0053692E">
        <w:t xml:space="preserve"> </w:t>
      </w:r>
      <w:r>
        <w:t>force</w:t>
      </w:r>
      <w:r w:rsidR="0053692E" w:rsidRPr="0053692E">
        <w:t xml:space="preserve"> </w:t>
      </w:r>
      <w:r>
        <w:t>of</w:t>
      </w:r>
      <w:r w:rsidR="0053692E" w:rsidRPr="0053692E">
        <w:t xml:space="preserve"> </w:t>
      </w:r>
      <w:r>
        <w:t>this</w:t>
      </w:r>
      <w:r w:rsidR="0053692E" w:rsidRPr="0053692E">
        <w:t xml:space="preserve"> </w:t>
      </w:r>
      <w:r>
        <w:t>Order.</w:t>
      </w:r>
      <w:bookmarkEnd w:id="421"/>
    </w:p>
    <w:p w14:paraId="3BE57D70" w14:textId="77777777" w:rsidR="001F6BAA" w:rsidRDefault="005569DB" w:rsidP="001F6BAA">
      <w:pPr>
        <w:pStyle w:val="N2"/>
      </w:pPr>
      <w:r>
        <w:lastRenderedPageBreak/>
        <w:t>If</w:t>
      </w:r>
      <w:r w:rsidR="0053692E" w:rsidRPr="0053692E">
        <w:t xml:space="preserve"> </w:t>
      </w:r>
      <w:r>
        <w:t>any</w:t>
      </w:r>
      <w:r w:rsidR="0053692E" w:rsidRPr="0053692E">
        <w:t xml:space="preserve"> </w:t>
      </w:r>
      <w:r>
        <w:t>such</w:t>
      </w:r>
      <w:r w:rsidR="0053692E" w:rsidRPr="0053692E">
        <w:t xml:space="preserve"> </w:t>
      </w:r>
      <w:r>
        <w:t>agreement</w:t>
      </w:r>
      <w:r w:rsidR="0053692E" w:rsidRPr="0053692E">
        <w:t xml:space="preserve"> </w:t>
      </w:r>
      <w:r>
        <w:t>as</w:t>
      </w:r>
      <w:r w:rsidR="0053692E" w:rsidRPr="0053692E">
        <w:t xml:space="preserve"> </w:t>
      </w:r>
      <w:r>
        <w:t>is</w:t>
      </w:r>
      <w:r w:rsidR="0053692E" w:rsidRPr="0053692E">
        <w:t xml:space="preserve"> </w:t>
      </w:r>
      <w:r>
        <w:t>mentioned</w:t>
      </w:r>
      <w:r w:rsidR="0053692E" w:rsidRPr="0053692E">
        <w:t xml:space="preserve"> </w:t>
      </w:r>
      <w:r>
        <w:t>in</w:t>
      </w:r>
      <w:r w:rsidR="0053692E" w:rsidRPr="0053692E">
        <w:t xml:space="preserve"> </w:t>
      </w:r>
      <w:r>
        <w:t>sub-paragraph</w:t>
      </w:r>
      <w:r w:rsidR="0053692E" w:rsidRPr="0053692E">
        <w:t xml:space="preserve"> </w:t>
      </w:r>
      <w:r>
        <w:fldChar w:fldCharType="begin"/>
      </w:r>
      <w:r>
        <w:instrText xml:space="preserve"> REF _Ref126311418 \r \h </w:instrText>
      </w:r>
      <w:r>
        <w:fldChar w:fldCharType="separate"/>
      </w:r>
      <w:r w:rsidR="00CE7E9F">
        <w:t>(5)(b)</w:t>
      </w:r>
      <w:r>
        <w:fldChar w:fldCharType="end"/>
      </w:r>
      <w:r w:rsidR="0053692E" w:rsidRPr="0053692E">
        <w:t xml:space="preserve"> </w:t>
      </w:r>
      <w:r>
        <w:t>is</w:t>
      </w:r>
      <w:r w:rsidR="0053692E" w:rsidRPr="0053692E">
        <w:t xml:space="preserve"> </w:t>
      </w:r>
      <w:r>
        <w:t>expressed</w:t>
      </w:r>
      <w:r w:rsidR="0053692E" w:rsidRPr="0053692E">
        <w:t xml:space="preserve"> </w:t>
      </w:r>
      <w:r>
        <w:t>to</w:t>
      </w:r>
      <w:r w:rsidR="0053692E" w:rsidRPr="0053692E">
        <w:t xml:space="preserve"> </w:t>
      </w:r>
      <w:r>
        <w:t>have</w:t>
      </w:r>
      <w:r w:rsidR="0053692E" w:rsidRPr="0053692E">
        <w:t xml:space="preserve"> </w:t>
      </w:r>
      <w:r>
        <w:t>effect</w:t>
      </w:r>
      <w:r w:rsidR="0053692E" w:rsidRPr="0053692E">
        <w:t xml:space="preserve"> </w:t>
      </w:r>
      <w:r>
        <w:t>also</w:t>
      </w:r>
      <w:r w:rsidR="0053692E" w:rsidRPr="0053692E">
        <w:t xml:space="preserve"> </w:t>
      </w:r>
      <w:r>
        <w:t>for</w:t>
      </w:r>
      <w:r w:rsidR="0053692E" w:rsidRPr="0053692E">
        <w:t xml:space="preserve"> </w:t>
      </w:r>
      <w:r>
        <w:t>the</w:t>
      </w:r>
      <w:r w:rsidR="0053692E" w:rsidRPr="0053692E">
        <w:t xml:space="preserve"> </w:t>
      </w:r>
      <w:r>
        <w:t>benefit</w:t>
      </w:r>
      <w:r w:rsidR="0053692E" w:rsidRPr="0053692E">
        <w:t xml:space="preserve"> </w:t>
      </w:r>
      <w:r>
        <w:t>of</w:t>
      </w:r>
      <w:r w:rsidR="0053692E" w:rsidRPr="0053692E">
        <w:t xml:space="preserve"> </w:t>
      </w:r>
      <w:r>
        <w:t>those</w:t>
      </w:r>
      <w:r w:rsidR="0053692E" w:rsidRPr="0053692E">
        <w:t xml:space="preserve"> </w:t>
      </w:r>
      <w:r>
        <w:t>deriving</w:t>
      </w:r>
      <w:r w:rsidR="0053692E" w:rsidRPr="0053692E">
        <w:t xml:space="preserve"> </w:t>
      </w:r>
      <w:r>
        <w:t>title</w:t>
      </w:r>
      <w:r w:rsidR="0053692E" w:rsidRPr="0053692E">
        <w:t xml:space="preserve"> </w:t>
      </w:r>
      <w:r>
        <w:t>from</w:t>
      </w:r>
      <w:r w:rsidR="0053692E" w:rsidRPr="0053692E">
        <w:t xml:space="preserve"> </w:t>
      </w:r>
      <w:r>
        <w:t>or</w:t>
      </w:r>
      <w:r w:rsidR="0053692E" w:rsidRPr="0053692E">
        <w:t xml:space="preserve"> </w:t>
      </w:r>
      <w:r>
        <w:t>under</w:t>
      </w:r>
      <w:r w:rsidR="0053692E" w:rsidRPr="0053692E">
        <w:t xml:space="preserve"> </w:t>
      </w:r>
      <w:r>
        <w:t>the</w:t>
      </w:r>
      <w:r w:rsidR="0053692E" w:rsidRPr="0053692E">
        <w:t xml:space="preserve"> </w:t>
      </w:r>
      <w:r>
        <w:t>person</w:t>
      </w:r>
      <w:r w:rsidR="0053692E" w:rsidRPr="0053692E">
        <w:t xml:space="preserve"> </w:t>
      </w:r>
      <w:r>
        <w:t>in</w:t>
      </w:r>
      <w:r w:rsidR="0053692E" w:rsidRPr="0053692E">
        <w:t xml:space="preserve"> </w:t>
      </w:r>
      <w:r>
        <w:t>or</w:t>
      </w:r>
      <w:r w:rsidR="0053692E" w:rsidRPr="0053692E">
        <w:t xml:space="preserve"> </w:t>
      </w:r>
      <w:r>
        <w:t>to</w:t>
      </w:r>
      <w:r w:rsidR="0053692E" w:rsidRPr="0053692E">
        <w:t xml:space="preserve"> </w:t>
      </w:r>
      <w:r>
        <w:t>whom</w:t>
      </w:r>
      <w:r w:rsidR="0053692E" w:rsidRPr="0053692E">
        <w:t xml:space="preserve"> </w:t>
      </w:r>
      <w:r>
        <w:t>the</w:t>
      </w:r>
      <w:r w:rsidR="0053692E" w:rsidRPr="0053692E">
        <w:t xml:space="preserve"> </w:t>
      </w:r>
      <w:r>
        <w:t>right</w:t>
      </w:r>
      <w:r w:rsidR="0053692E" w:rsidRPr="0053692E">
        <w:t xml:space="preserve"> </w:t>
      </w:r>
      <w:r>
        <w:t>of</w:t>
      </w:r>
      <w:r w:rsidR="0053692E" w:rsidRPr="0053692E">
        <w:t xml:space="preserve"> </w:t>
      </w:r>
      <w:r>
        <w:t>way</w:t>
      </w:r>
      <w:r w:rsidR="0053692E" w:rsidRPr="0053692E">
        <w:t xml:space="preserve"> </w:t>
      </w:r>
      <w:r>
        <w:t>in</w:t>
      </w:r>
      <w:r w:rsidR="0053692E" w:rsidRPr="0053692E">
        <w:t xml:space="preserve"> </w:t>
      </w:r>
      <w:r>
        <w:t>question</w:t>
      </w:r>
      <w:r w:rsidR="0053692E" w:rsidRPr="0053692E">
        <w:t xml:space="preserve"> </w:t>
      </w:r>
      <w:r>
        <w:t>is</w:t>
      </w:r>
      <w:r w:rsidR="0053692E" w:rsidRPr="0053692E">
        <w:t xml:space="preserve"> </w:t>
      </w:r>
      <w:r>
        <w:t>vested</w:t>
      </w:r>
      <w:r w:rsidR="0053692E" w:rsidRPr="0053692E">
        <w:t xml:space="preserve"> </w:t>
      </w:r>
      <w:r>
        <w:t>or</w:t>
      </w:r>
      <w:r w:rsidR="0053692E" w:rsidRPr="0053692E">
        <w:t xml:space="preserve"> </w:t>
      </w:r>
      <w:r>
        <w:t>belongs,</w:t>
      </w:r>
      <w:r w:rsidR="0053692E" w:rsidRPr="0053692E">
        <w:t xml:space="preserve"> </w:t>
      </w:r>
      <w:r>
        <w:t>it</w:t>
      </w:r>
      <w:r w:rsidR="0053692E" w:rsidRPr="0053692E">
        <w:t xml:space="preserve"> </w:t>
      </w:r>
      <w:r>
        <w:t>is</w:t>
      </w:r>
      <w:r w:rsidR="0053692E" w:rsidRPr="0053692E">
        <w:t xml:space="preserve"> </w:t>
      </w:r>
      <w:r>
        <w:t>effective</w:t>
      </w:r>
      <w:r w:rsidR="0053692E" w:rsidRPr="0053692E">
        <w:t xml:space="preserve"> </w:t>
      </w:r>
      <w:r>
        <w:t>in</w:t>
      </w:r>
      <w:r w:rsidR="0053692E" w:rsidRPr="0053692E">
        <w:t xml:space="preserve"> </w:t>
      </w:r>
      <w:r>
        <w:t>respect</w:t>
      </w:r>
      <w:r w:rsidR="0053692E" w:rsidRPr="0053692E">
        <w:t xml:space="preserve"> </w:t>
      </w:r>
      <w:r>
        <w:t>of</w:t>
      </w:r>
      <w:r w:rsidR="0053692E" w:rsidRPr="0053692E">
        <w:t xml:space="preserve"> </w:t>
      </w:r>
      <w:r>
        <w:t>the</w:t>
      </w:r>
      <w:r w:rsidR="0053692E" w:rsidRPr="0053692E">
        <w:t xml:space="preserve"> </w:t>
      </w:r>
      <w:r>
        <w:t>persons</w:t>
      </w:r>
      <w:r w:rsidR="0053692E" w:rsidRPr="0053692E">
        <w:t xml:space="preserve"> </w:t>
      </w:r>
      <w:r>
        <w:t>so</w:t>
      </w:r>
      <w:r w:rsidR="0053692E" w:rsidRPr="0053692E">
        <w:t xml:space="preserve"> </w:t>
      </w:r>
      <w:r>
        <w:t>deriving</w:t>
      </w:r>
      <w:r w:rsidR="0053692E" w:rsidRPr="0053692E">
        <w:t xml:space="preserve"> </w:t>
      </w:r>
      <w:r>
        <w:t>title,</w:t>
      </w:r>
      <w:r w:rsidR="0053692E" w:rsidRPr="0053692E">
        <w:t xml:space="preserve"> </w:t>
      </w:r>
      <w:r>
        <w:t>whether</w:t>
      </w:r>
      <w:r w:rsidR="0053692E" w:rsidRPr="0053692E">
        <w:t xml:space="preserve"> </w:t>
      </w:r>
      <w:r>
        <w:t>the</w:t>
      </w:r>
      <w:r w:rsidR="0053692E" w:rsidRPr="0053692E">
        <w:t xml:space="preserve"> </w:t>
      </w:r>
      <w:r>
        <w:t>title</w:t>
      </w:r>
      <w:r w:rsidR="0053692E" w:rsidRPr="0053692E">
        <w:t xml:space="preserve"> </w:t>
      </w:r>
      <w:r>
        <w:t>was</w:t>
      </w:r>
      <w:r w:rsidR="0053692E" w:rsidRPr="0053692E">
        <w:t xml:space="preserve"> </w:t>
      </w:r>
      <w:r>
        <w:t>derived</w:t>
      </w:r>
      <w:r w:rsidR="0053692E" w:rsidRPr="0053692E">
        <w:t xml:space="preserve"> </w:t>
      </w:r>
      <w:r>
        <w:t>before</w:t>
      </w:r>
      <w:r w:rsidR="0053692E" w:rsidRPr="0053692E">
        <w:t xml:space="preserve"> </w:t>
      </w:r>
      <w:r>
        <w:t>or</w:t>
      </w:r>
      <w:r w:rsidR="0053692E" w:rsidRPr="0053692E">
        <w:t xml:space="preserve"> </w:t>
      </w:r>
      <w:r>
        <w:t>after</w:t>
      </w:r>
      <w:r w:rsidR="0053692E" w:rsidRPr="0053692E">
        <w:t xml:space="preserve"> </w:t>
      </w:r>
      <w:r>
        <w:t>the</w:t>
      </w:r>
      <w:r w:rsidR="0053692E" w:rsidRPr="0053692E">
        <w:t xml:space="preserve"> </w:t>
      </w:r>
      <w:r>
        <w:t>making</w:t>
      </w:r>
      <w:r w:rsidR="0053692E" w:rsidRPr="0053692E">
        <w:t xml:space="preserve"> </w:t>
      </w:r>
      <w:r>
        <w:t>of</w:t>
      </w:r>
      <w:r w:rsidR="0053692E" w:rsidRPr="0053692E">
        <w:t xml:space="preserve"> </w:t>
      </w:r>
      <w:r>
        <w:t>the</w:t>
      </w:r>
      <w:r w:rsidR="0053692E" w:rsidRPr="0053692E">
        <w:t xml:space="preserve"> </w:t>
      </w:r>
      <w:r>
        <w:t>agreement.</w:t>
      </w:r>
    </w:p>
    <w:p w14:paraId="6E0A04EE" w14:textId="77777777" w:rsidR="00D35E84" w:rsidRDefault="005569DB" w:rsidP="00D35E84">
      <w:pPr>
        <w:pStyle w:val="Part"/>
      </w:pPr>
      <w:bookmarkStart w:id="422" w:name="TOC06_10_2022_11_17_16_150"/>
      <w:bookmarkStart w:id="423" w:name="TOC11_10_2022_13_54_42_140"/>
      <w:bookmarkStart w:id="424" w:name="TOC03_02_2023_11_01_23_137"/>
      <w:bookmarkStart w:id="425" w:name="TOC27_11_2023_14_03_51_133"/>
      <w:bookmarkStart w:id="426" w:name="TOC06_10_2022_11_17_16_155"/>
      <w:bookmarkStart w:id="427" w:name="TOC11_10_2022_13_54_42_145"/>
      <w:bookmarkStart w:id="428" w:name="TOC03_02_2023_11_01_23_142"/>
      <w:bookmarkStart w:id="429" w:name="TOC27_11_2023_14_03_51_138"/>
      <w:bookmarkStart w:id="430" w:name="TOC23_02_2024_12_29_24_164"/>
      <w:bookmarkEnd w:id="422"/>
      <w:bookmarkEnd w:id="423"/>
      <w:bookmarkEnd w:id="424"/>
      <w:bookmarkEnd w:id="425"/>
      <w:bookmarkEnd w:id="426"/>
      <w:bookmarkEnd w:id="427"/>
      <w:bookmarkEnd w:id="428"/>
      <w:bookmarkEnd w:id="429"/>
      <w:bookmarkEnd w:id="430"/>
      <w:r>
        <w:t>P</w:t>
      </w:r>
      <w:r w:rsidR="008E7334">
        <w:t>ART</w:t>
      </w:r>
      <w:r w:rsidR="0053692E" w:rsidRPr="0053692E">
        <w:t xml:space="preserve"> </w:t>
      </w:r>
      <w:r w:rsidR="0054670A">
        <w:t>4</w:t>
      </w:r>
    </w:p>
    <w:p w14:paraId="116C1719" w14:textId="77777777" w:rsidR="00D35E84" w:rsidRDefault="005569DB" w:rsidP="00D35E84">
      <w:pPr>
        <w:pStyle w:val="PartHead"/>
      </w:pPr>
      <w:bookmarkStart w:id="431" w:name="TOC06_10_2022_11_17_16_156"/>
      <w:bookmarkStart w:id="432" w:name="TOC11_10_2022_13_54_42_146"/>
      <w:bookmarkStart w:id="433" w:name="TOC03_02_2023_11_01_23_143"/>
      <w:bookmarkStart w:id="434" w:name="TOC27_11_2023_14_03_51_139"/>
      <w:bookmarkStart w:id="435" w:name="TOC23_02_2024_12_29_24_165"/>
      <w:bookmarkEnd w:id="431"/>
      <w:bookmarkEnd w:id="432"/>
      <w:bookmarkEnd w:id="433"/>
      <w:bookmarkEnd w:id="434"/>
      <w:bookmarkEnd w:id="435"/>
      <w:r>
        <w:t>MISCELLANEOUS</w:t>
      </w:r>
      <w:r w:rsidR="0053692E" w:rsidRPr="0053692E">
        <w:t xml:space="preserve"> </w:t>
      </w:r>
      <w:r>
        <w:t>AND</w:t>
      </w:r>
      <w:r w:rsidR="0053692E" w:rsidRPr="0053692E">
        <w:t xml:space="preserve"> </w:t>
      </w:r>
      <w:r>
        <w:t>GENERAL</w:t>
      </w:r>
    </w:p>
    <w:p w14:paraId="7ABEDEA3" w14:textId="77777777" w:rsidR="00D35E84" w:rsidRDefault="005569DB" w:rsidP="00D35E84">
      <w:pPr>
        <w:pStyle w:val="H1"/>
      </w:pPr>
      <w:bookmarkStart w:id="436" w:name="TOC06_10_2022_11_17_16_157"/>
      <w:bookmarkStart w:id="437" w:name="TOC11_10_2022_13_54_42_147"/>
      <w:bookmarkStart w:id="438" w:name="TOC03_02_2023_11_01_23_144"/>
      <w:bookmarkStart w:id="439" w:name="TOC27_11_2023_14_03_51_140"/>
      <w:bookmarkStart w:id="440" w:name="TOC23_02_2024_12_29_24_166"/>
      <w:bookmarkEnd w:id="436"/>
      <w:bookmarkEnd w:id="437"/>
      <w:bookmarkEnd w:id="438"/>
      <w:bookmarkEnd w:id="439"/>
      <w:bookmarkEnd w:id="440"/>
      <w:r>
        <w:t>Statutory</w:t>
      </w:r>
      <w:r w:rsidR="0053692E" w:rsidRPr="0053692E">
        <w:t xml:space="preserve"> </w:t>
      </w:r>
      <w:r>
        <w:t>undertakers,</w:t>
      </w:r>
      <w:r w:rsidR="0053692E" w:rsidRPr="0053692E">
        <w:t xml:space="preserve"> </w:t>
      </w:r>
      <w:r>
        <w:t>etc.</w:t>
      </w:r>
    </w:p>
    <w:p w14:paraId="07701B23" w14:textId="77777777" w:rsidR="00E36F3B" w:rsidRDefault="00D35E84" w:rsidP="00D35E84">
      <w:pPr>
        <w:pStyle w:val="N1"/>
      </w:pPr>
      <w:bookmarkStart w:id="441" w:name="_Ref114654303"/>
      <w:r>
        <w:t>—</w:t>
      </w:r>
      <w:r>
        <w:fldChar w:fldCharType="begin"/>
      </w:r>
      <w:r>
        <w:instrText xml:space="preserve"> LISTNUM "SEQ1" \l 2 </w:instrText>
      </w:r>
      <w:r>
        <w:fldChar w:fldCharType="end"/>
      </w:r>
      <w:r w:rsidR="0053692E" w:rsidRPr="0053692E">
        <w:t> </w:t>
      </w:r>
      <w:r>
        <w:t>Nothing</w:t>
      </w:r>
      <w:r w:rsidR="0053692E" w:rsidRPr="0053692E">
        <w:t xml:space="preserve"> </w:t>
      </w:r>
      <w:r>
        <w:t>in</w:t>
      </w:r>
      <w:r w:rsidR="0053692E" w:rsidRPr="0053692E">
        <w:t xml:space="preserve"> </w:t>
      </w:r>
      <w:r>
        <w:t>this</w:t>
      </w:r>
      <w:r w:rsidR="0053692E" w:rsidRPr="0053692E">
        <w:t xml:space="preserve"> </w:t>
      </w:r>
      <w:r>
        <w:t>Order</w:t>
      </w:r>
      <w:r w:rsidR="0053692E" w:rsidRPr="0053692E">
        <w:t xml:space="preserve"> </w:t>
      </w:r>
      <w:r>
        <w:t>affects</w:t>
      </w:r>
      <w:r w:rsidR="0053692E" w:rsidRPr="0053692E">
        <w:t xml:space="preserve"> </w:t>
      </w:r>
      <w:r>
        <w:t>the</w:t>
      </w:r>
      <w:r w:rsidR="0053692E" w:rsidRPr="0053692E">
        <w:t xml:space="preserve"> </w:t>
      </w:r>
      <w:r>
        <w:t>rights</w:t>
      </w:r>
      <w:r w:rsidR="0053692E" w:rsidRPr="0053692E">
        <w:t xml:space="preserve"> </w:t>
      </w:r>
      <w:r>
        <w:t>of</w:t>
      </w:r>
      <w:r w:rsidR="0053692E" w:rsidRPr="0053692E">
        <w:t xml:space="preserve"> </w:t>
      </w:r>
      <w:r>
        <w:t>statutory</w:t>
      </w:r>
      <w:r w:rsidR="0053692E" w:rsidRPr="0053692E">
        <w:t xml:space="preserve"> </w:t>
      </w:r>
      <w:r>
        <w:t>undertakers</w:t>
      </w:r>
      <w:r w:rsidR="0053692E" w:rsidRPr="0053692E">
        <w:t xml:space="preserve"> </w:t>
      </w:r>
      <w:r>
        <w:t>to</w:t>
      </w:r>
      <w:r w:rsidR="0053692E" w:rsidRPr="0053692E">
        <w:t xml:space="preserve"> </w:t>
      </w:r>
      <w:r>
        <w:t>maintain</w:t>
      </w:r>
      <w:r w:rsidR="0053692E" w:rsidRPr="0053692E">
        <w:t xml:space="preserve"> </w:t>
      </w:r>
      <w:r>
        <w:t>apparatus.</w:t>
      </w:r>
      <w:bookmarkEnd w:id="441"/>
    </w:p>
    <w:p w14:paraId="72CDD45F" w14:textId="77777777" w:rsidR="00D35E84" w:rsidRDefault="005569DB" w:rsidP="00D35E84">
      <w:pPr>
        <w:pStyle w:val="N2"/>
      </w:pPr>
      <w:r>
        <w:t>In</w:t>
      </w:r>
      <w:r w:rsidR="0053692E" w:rsidRPr="0053692E">
        <w:t xml:space="preserve"> </w:t>
      </w:r>
      <w:r>
        <w:t>this</w:t>
      </w:r>
      <w:r w:rsidR="0053692E" w:rsidRPr="0053692E">
        <w:t xml:space="preserve"> </w:t>
      </w:r>
      <w:r>
        <w:t>article</w:t>
      </w:r>
      <w:r w:rsidR="0053692E" w:rsidRPr="0053692E">
        <w:t xml:space="preserve"> </w:t>
      </w:r>
      <w:r>
        <w:t>“apparatus”</w:t>
      </w:r>
      <w:r w:rsidR="0053692E" w:rsidRPr="0053692E">
        <w:t xml:space="preserve"> </w:t>
      </w:r>
      <w:r>
        <w:t>has</w:t>
      </w:r>
      <w:r w:rsidR="0053692E" w:rsidRPr="0053692E">
        <w:t xml:space="preserve"> </w:t>
      </w:r>
      <w:r>
        <w:t>the</w:t>
      </w:r>
      <w:r w:rsidR="0053692E" w:rsidRPr="0053692E">
        <w:t xml:space="preserve"> </w:t>
      </w:r>
      <w:r>
        <w:t>same</w:t>
      </w:r>
      <w:r w:rsidR="0053692E" w:rsidRPr="0053692E">
        <w:t xml:space="preserve"> </w:t>
      </w:r>
      <w:r>
        <w:t>meaning</w:t>
      </w:r>
      <w:r w:rsidR="0053692E" w:rsidRPr="0053692E">
        <w:t xml:space="preserve"> </w:t>
      </w:r>
      <w:r>
        <w:t>as</w:t>
      </w:r>
      <w:r w:rsidR="0053692E" w:rsidRPr="0053692E">
        <w:t xml:space="preserve"> </w:t>
      </w:r>
      <w:r>
        <w:t>in</w:t>
      </w:r>
      <w:r w:rsidR="0053692E" w:rsidRPr="0053692E">
        <w:t xml:space="preserve"> </w:t>
      </w:r>
      <w:r>
        <w:t>Part</w:t>
      </w:r>
      <w:r w:rsidR="0053692E" w:rsidRPr="0053692E">
        <w:t xml:space="preserve"> </w:t>
      </w:r>
      <w:r>
        <w:t>3</w:t>
      </w:r>
      <w:r w:rsidR="0053692E" w:rsidRPr="0053692E">
        <w:t xml:space="preserve"> </w:t>
      </w:r>
      <w:r>
        <w:t>of</w:t>
      </w:r>
      <w:r w:rsidR="0053692E" w:rsidRPr="0053692E">
        <w:t xml:space="preserve"> </w:t>
      </w:r>
      <w:r>
        <w:t>the</w:t>
      </w:r>
      <w:r w:rsidR="0053692E" w:rsidRPr="0053692E">
        <w:t xml:space="preserve"> </w:t>
      </w:r>
      <w:r w:rsidR="00B62186">
        <w:t>New</w:t>
      </w:r>
      <w:r w:rsidR="0053692E" w:rsidRPr="0053692E">
        <w:t xml:space="preserve"> </w:t>
      </w:r>
      <w:r w:rsidR="00B62186">
        <w:t>Roads</w:t>
      </w:r>
      <w:r w:rsidR="0053692E" w:rsidRPr="0053692E">
        <w:t xml:space="preserve"> </w:t>
      </w:r>
      <w:r w:rsidR="00B62186">
        <w:t>and</w:t>
      </w:r>
      <w:r w:rsidR="0053692E" w:rsidRPr="0053692E">
        <w:t xml:space="preserve"> </w:t>
      </w:r>
      <w:r w:rsidR="00B62186">
        <w:t>Street</w:t>
      </w:r>
      <w:r w:rsidR="0053692E" w:rsidRPr="0053692E">
        <w:t xml:space="preserve"> </w:t>
      </w:r>
      <w:r w:rsidR="00B62186">
        <w:t>Works</w:t>
      </w:r>
      <w:r w:rsidR="0053692E" w:rsidRPr="0053692E">
        <w:t xml:space="preserve"> </w:t>
      </w:r>
      <w:r w:rsidR="00B62186">
        <w:t>Act</w:t>
      </w:r>
      <w:r w:rsidR="0053692E" w:rsidRPr="0053692E">
        <w:t xml:space="preserve"> </w:t>
      </w:r>
      <w:r>
        <w:t>1991</w:t>
      </w:r>
      <w:r w:rsidR="00B62186">
        <w:t>(</w:t>
      </w:r>
      <w:r w:rsidR="00B51F4F">
        <w:rPr>
          <w:rStyle w:val="FootnoteReference"/>
        </w:rPr>
        <w:footnoteReference w:id="25"/>
      </w:r>
      <w:r w:rsidR="00B62186">
        <w:t>)</w:t>
      </w:r>
      <w:r>
        <w:t>.</w:t>
      </w:r>
    </w:p>
    <w:p w14:paraId="5D59255D" w14:textId="77777777" w:rsidR="00D35E84" w:rsidRDefault="005569DB" w:rsidP="00D35E84">
      <w:pPr>
        <w:pStyle w:val="H1"/>
      </w:pPr>
      <w:bookmarkStart w:id="442" w:name="TOC06_10_2022_11_17_16_160"/>
      <w:bookmarkStart w:id="443" w:name="TOC11_10_2022_13_54_42_150"/>
      <w:bookmarkStart w:id="444" w:name="TOC03_02_2023_11_01_23_147"/>
      <w:bookmarkStart w:id="445" w:name="TOC27_11_2023_14_03_51_143"/>
      <w:bookmarkStart w:id="446" w:name="TOC23_02_2024_12_29_24_169"/>
      <w:bookmarkEnd w:id="442"/>
      <w:bookmarkEnd w:id="443"/>
      <w:bookmarkEnd w:id="444"/>
      <w:bookmarkEnd w:id="445"/>
      <w:bookmarkEnd w:id="446"/>
      <w:r>
        <w:t>Certification</w:t>
      </w:r>
      <w:r w:rsidR="0053692E" w:rsidRPr="0053692E">
        <w:t xml:space="preserve"> </w:t>
      </w:r>
      <w:r>
        <w:t>of</w:t>
      </w:r>
      <w:r w:rsidR="0053692E" w:rsidRPr="0053692E">
        <w:t xml:space="preserve"> </w:t>
      </w:r>
      <w:r>
        <w:t>plan,</w:t>
      </w:r>
      <w:r w:rsidR="0053692E" w:rsidRPr="0053692E">
        <w:t xml:space="preserve"> </w:t>
      </w:r>
      <w:r>
        <w:t>etc.</w:t>
      </w:r>
    </w:p>
    <w:p w14:paraId="3FFB4D82" w14:textId="77777777" w:rsidR="00D35E84" w:rsidRDefault="0053692E" w:rsidP="00D35E84">
      <w:pPr>
        <w:pStyle w:val="N1"/>
      </w:pPr>
      <w:r w:rsidRPr="0053692E">
        <w:t> </w:t>
      </w:r>
      <w:r w:rsidR="005569DB">
        <w:t>Network</w:t>
      </w:r>
      <w:r w:rsidRPr="0053692E">
        <w:t xml:space="preserve"> </w:t>
      </w:r>
      <w:r w:rsidR="005569DB">
        <w:t>Rail</w:t>
      </w:r>
      <w:r w:rsidRPr="0053692E">
        <w:t xml:space="preserve"> </w:t>
      </w:r>
      <w:r w:rsidR="005569DB">
        <w:t>must,</w:t>
      </w:r>
      <w:r w:rsidRPr="0053692E">
        <w:t xml:space="preserve"> </w:t>
      </w:r>
      <w:r w:rsidR="005569DB">
        <w:t>as</w:t>
      </w:r>
      <w:r w:rsidRPr="0053692E">
        <w:t xml:space="preserve"> </w:t>
      </w:r>
      <w:r w:rsidR="005569DB">
        <w:t>soon</w:t>
      </w:r>
      <w:r w:rsidRPr="0053692E">
        <w:t xml:space="preserve"> </w:t>
      </w:r>
      <w:r w:rsidR="005569DB">
        <w:t>as</w:t>
      </w:r>
      <w:r w:rsidRPr="0053692E">
        <w:t xml:space="preserve"> </w:t>
      </w:r>
      <w:r w:rsidR="005569DB">
        <w:t>practicable</w:t>
      </w:r>
      <w:r w:rsidRPr="0053692E">
        <w:t xml:space="preserve"> </w:t>
      </w:r>
      <w:r w:rsidR="005569DB">
        <w:t>after</w:t>
      </w:r>
      <w:r w:rsidRPr="0053692E">
        <w:t xml:space="preserve"> </w:t>
      </w:r>
      <w:r w:rsidR="005569DB">
        <w:t>the</w:t>
      </w:r>
      <w:r w:rsidRPr="0053692E">
        <w:t xml:space="preserve"> </w:t>
      </w:r>
      <w:r w:rsidR="005569DB">
        <w:t>making</w:t>
      </w:r>
      <w:r w:rsidRPr="0053692E">
        <w:t xml:space="preserve"> </w:t>
      </w:r>
      <w:r w:rsidR="005569DB">
        <w:t>of</w:t>
      </w:r>
      <w:r w:rsidRPr="0053692E">
        <w:t xml:space="preserve"> </w:t>
      </w:r>
      <w:r w:rsidR="005569DB">
        <w:t>this</w:t>
      </w:r>
      <w:r w:rsidRPr="0053692E">
        <w:t xml:space="preserve"> </w:t>
      </w:r>
      <w:r w:rsidR="005569DB">
        <w:t>Order,</w:t>
      </w:r>
      <w:r w:rsidRPr="0053692E">
        <w:t xml:space="preserve"> </w:t>
      </w:r>
      <w:r w:rsidR="005569DB">
        <w:t>submit</w:t>
      </w:r>
      <w:r w:rsidRPr="0053692E">
        <w:t xml:space="preserve"> </w:t>
      </w:r>
      <w:r w:rsidR="005569DB">
        <w:t>copies</w:t>
      </w:r>
      <w:r w:rsidRPr="0053692E">
        <w:t xml:space="preserve"> </w:t>
      </w:r>
      <w:r w:rsidR="005569DB">
        <w:t>of</w:t>
      </w:r>
      <w:r w:rsidRPr="0053692E">
        <w:t xml:space="preserve"> </w:t>
      </w:r>
      <w:r w:rsidR="005569DB">
        <w:t>the</w:t>
      </w:r>
      <w:r w:rsidRPr="0053692E">
        <w:t xml:space="preserve"> </w:t>
      </w:r>
      <w:r w:rsidR="005569DB">
        <w:t>book</w:t>
      </w:r>
      <w:r w:rsidRPr="0053692E">
        <w:t xml:space="preserve"> </w:t>
      </w:r>
      <w:r w:rsidR="005569DB">
        <w:t>of</w:t>
      </w:r>
      <w:r w:rsidRPr="0053692E">
        <w:t xml:space="preserve"> </w:t>
      </w:r>
      <w:r w:rsidR="005569DB">
        <w:t>reference</w:t>
      </w:r>
      <w:r w:rsidRPr="0053692E">
        <w:t xml:space="preserve"> </w:t>
      </w:r>
      <w:r w:rsidR="005569DB">
        <w:t>and</w:t>
      </w:r>
      <w:r w:rsidRPr="0053692E">
        <w:t xml:space="preserve"> </w:t>
      </w:r>
      <w:r w:rsidR="005569DB">
        <w:t>the</w:t>
      </w:r>
      <w:r w:rsidRPr="0053692E">
        <w:t xml:space="preserve"> </w:t>
      </w:r>
      <w:r w:rsidR="005569DB">
        <w:t>land</w:t>
      </w:r>
      <w:r w:rsidRPr="0053692E">
        <w:t xml:space="preserve"> </w:t>
      </w:r>
      <w:r w:rsidR="005569DB">
        <w:t>plan</w:t>
      </w:r>
      <w:r w:rsidRPr="0053692E">
        <w:t xml:space="preserve"> </w:t>
      </w:r>
      <w:r w:rsidR="005569DB">
        <w:t>to</w:t>
      </w:r>
      <w:r w:rsidRPr="0053692E">
        <w:t xml:space="preserve"> </w:t>
      </w:r>
      <w:r w:rsidR="005569DB">
        <w:t>the</w:t>
      </w:r>
      <w:r w:rsidRPr="0053692E">
        <w:t xml:space="preserve"> </w:t>
      </w:r>
      <w:r w:rsidR="005569DB">
        <w:t>Secretary</w:t>
      </w:r>
      <w:r w:rsidRPr="0053692E">
        <w:t xml:space="preserve"> </w:t>
      </w:r>
      <w:r w:rsidR="005569DB">
        <w:t>of</w:t>
      </w:r>
      <w:r w:rsidRPr="0053692E">
        <w:t xml:space="preserve"> </w:t>
      </w:r>
      <w:r w:rsidR="005569DB">
        <w:t>State</w:t>
      </w:r>
      <w:r w:rsidRPr="0053692E">
        <w:t xml:space="preserve"> </w:t>
      </w:r>
      <w:r w:rsidR="005569DB">
        <w:t>for</w:t>
      </w:r>
      <w:r w:rsidRPr="0053692E">
        <w:t xml:space="preserve"> </w:t>
      </w:r>
      <w:r w:rsidR="005569DB">
        <w:t>certification</w:t>
      </w:r>
      <w:r w:rsidRPr="0053692E">
        <w:t xml:space="preserve"> </w:t>
      </w:r>
      <w:r w:rsidR="005569DB">
        <w:t>that</w:t>
      </w:r>
      <w:r w:rsidRPr="0053692E">
        <w:t xml:space="preserve"> </w:t>
      </w:r>
      <w:r w:rsidR="005569DB">
        <w:t>the</w:t>
      </w:r>
      <w:r w:rsidR="00CC0528">
        <w:t>se</w:t>
      </w:r>
      <w:r w:rsidRPr="0053692E">
        <w:t xml:space="preserve"> </w:t>
      </w:r>
      <w:r w:rsidR="005569DB">
        <w:t>are</w:t>
      </w:r>
      <w:r w:rsidRPr="0053692E">
        <w:t xml:space="preserve"> </w:t>
      </w:r>
      <w:r w:rsidR="005569DB">
        <w:t>true</w:t>
      </w:r>
      <w:r w:rsidRPr="0053692E">
        <w:t xml:space="preserve"> </w:t>
      </w:r>
      <w:r w:rsidR="005569DB">
        <w:t>copies</w:t>
      </w:r>
      <w:r w:rsidRPr="0053692E">
        <w:t xml:space="preserve"> </w:t>
      </w:r>
      <w:r w:rsidR="005569DB">
        <w:t>of,</w:t>
      </w:r>
      <w:r w:rsidRPr="0053692E">
        <w:t xml:space="preserve"> </w:t>
      </w:r>
      <w:r w:rsidR="005569DB">
        <w:t>respectively,</w:t>
      </w:r>
      <w:r w:rsidRPr="0053692E">
        <w:t xml:space="preserve"> </w:t>
      </w:r>
      <w:r w:rsidR="005569DB">
        <w:t>the</w:t>
      </w:r>
      <w:r w:rsidRPr="0053692E">
        <w:t xml:space="preserve"> </w:t>
      </w:r>
      <w:r w:rsidR="005569DB">
        <w:t>book</w:t>
      </w:r>
      <w:r w:rsidRPr="0053692E">
        <w:t xml:space="preserve"> </w:t>
      </w:r>
      <w:r w:rsidR="005569DB">
        <w:t>of</w:t>
      </w:r>
      <w:r w:rsidRPr="0053692E">
        <w:t xml:space="preserve"> </w:t>
      </w:r>
      <w:r w:rsidR="005569DB">
        <w:t>reference</w:t>
      </w:r>
      <w:r w:rsidRPr="0053692E">
        <w:t xml:space="preserve"> </w:t>
      </w:r>
      <w:r w:rsidR="005569DB">
        <w:t>and</w:t>
      </w:r>
      <w:r w:rsidRPr="0053692E">
        <w:t xml:space="preserve"> </w:t>
      </w:r>
      <w:r w:rsidR="005569DB">
        <w:t>the</w:t>
      </w:r>
      <w:r w:rsidRPr="0053692E">
        <w:t xml:space="preserve"> </w:t>
      </w:r>
      <w:r w:rsidR="005569DB">
        <w:t>land</w:t>
      </w:r>
      <w:r w:rsidRPr="0053692E">
        <w:t xml:space="preserve"> </w:t>
      </w:r>
      <w:r w:rsidR="005569DB">
        <w:t>plan</w:t>
      </w:r>
      <w:r w:rsidRPr="0053692E">
        <w:t xml:space="preserve"> </w:t>
      </w:r>
      <w:r w:rsidR="005569DB">
        <w:t>referred</w:t>
      </w:r>
      <w:r w:rsidRPr="0053692E">
        <w:t xml:space="preserve"> </w:t>
      </w:r>
      <w:r w:rsidR="005569DB">
        <w:t>to</w:t>
      </w:r>
      <w:r w:rsidRPr="0053692E">
        <w:t xml:space="preserve"> </w:t>
      </w:r>
      <w:r w:rsidR="005569DB">
        <w:t>in</w:t>
      </w:r>
      <w:r w:rsidRPr="0053692E">
        <w:t xml:space="preserve"> </w:t>
      </w:r>
      <w:r w:rsidR="005569DB">
        <w:t>this</w:t>
      </w:r>
      <w:r w:rsidRPr="0053692E">
        <w:t xml:space="preserve"> </w:t>
      </w:r>
      <w:r w:rsidR="005569DB">
        <w:t>Order;</w:t>
      </w:r>
      <w:r w:rsidRPr="0053692E">
        <w:t xml:space="preserve"> </w:t>
      </w:r>
      <w:r w:rsidR="005569DB">
        <w:t>and</w:t>
      </w:r>
      <w:r w:rsidRPr="0053692E">
        <w:t xml:space="preserve"> </w:t>
      </w:r>
      <w:r w:rsidR="005569DB">
        <w:t>a</w:t>
      </w:r>
      <w:r w:rsidRPr="0053692E">
        <w:t xml:space="preserve"> </w:t>
      </w:r>
      <w:r w:rsidR="005569DB">
        <w:t>document</w:t>
      </w:r>
      <w:r w:rsidRPr="0053692E">
        <w:t xml:space="preserve"> </w:t>
      </w:r>
      <w:r w:rsidR="005569DB">
        <w:t>so</w:t>
      </w:r>
      <w:r w:rsidRPr="0053692E">
        <w:t xml:space="preserve"> </w:t>
      </w:r>
      <w:r w:rsidR="005569DB">
        <w:t>certified</w:t>
      </w:r>
      <w:r w:rsidRPr="0053692E">
        <w:t xml:space="preserve"> </w:t>
      </w:r>
      <w:r w:rsidR="005569DB">
        <w:t>is</w:t>
      </w:r>
      <w:r w:rsidRPr="0053692E">
        <w:t xml:space="preserve"> </w:t>
      </w:r>
      <w:r w:rsidR="005569DB">
        <w:t>admissible</w:t>
      </w:r>
      <w:r w:rsidRPr="0053692E">
        <w:t xml:space="preserve"> </w:t>
      </w:r>
      <w:r w:rsidR="005569DB">
        <w:t>in</w:t>
      </w:r>
      <w:r w:rsidRPr="0053692E">
        <w:t xml:space="preserve"> </w:t>
      </w:r>
      <w:r w:rsidR="005569DB">
        <w:t>any</w:t>
      </w:r>
      <w:r w:rsidRPr="0053692E">
        <w:t xml:space="preserve"> </w:t>
      </w:r>
      <w:r w:rsidR="005569DB">
        <w:t>proceedings</w:t>
      </w:r>
      <w:r w:rsidRPr="0053692E">
        <w:t xml:space="preserve"> </w:t>
      </w:r>
      <w:r w:rsidR="005569DB">
        <w:t>as</w:t>
      </w:r>
      <w:r w:rsidRPr="0053692E">
        <w:t xml:space="preserve"> </w:t>
      </w:r>
      <w:r w:rsidR="005569DB">
        <w:t>evidence</w:t>
      </w:r>
      <w:r w:rsidRPr="0053692E">
        <w:t xml:space="preserve"> </w:t>
      </w:r>
      <w:r w:rsidR="005569DB">
        <w:t>of</w:t>
      </w:r>
      <w:r w:rsidRPr="0053692E">
        <w:t xml:space="preserve"> </w:t>
      </w:r>
      <w:r w:rsidR="005569DB">
        <w:t>the</w:t>
      </w:r>
      <w:r w:rsidRPr="0053692E">
        <w:t xml:space="preserve"> </w:t>
      </w:r>
      <w:r w:rsidR="005569DB">
        <w:t>content</w:t>
      </w:r>
      <w:r w:rsidRPr="0053692E">
        <w:t xml:space="preserve"> </w:t>
      </w:r>
      <w:r w:rsidR="005569DB">
        <w:t>of</w:t>
      </w:r>
      <w:r w:rsidRPr="0053692E">
        <w:t xml:space="preserve"> </w:t>
      </w:r>
      <w:r w:rsidR="005569DB">
        <w:t>the</w:t>
      </w:r>
      <w:r w:rsidRPr="0053692E">
        <w:t xml:space="preserve"> </w:t>
      </w:r>
      <w:r w:rsidR="005569DB">
        <w:t>document</w:t>
      </w:r>
      <w:r w:rsidRPr="0053692E">
        <w:t xml:space="preserve"> </w:t>
      </w:r>
      <w:r w:rsidR="005569DB">
        <w:t>of</w:t>
      </w:r>
      <w:r w:rsidRPr="0053692E">
        <w:t xml:space="preserve"> </w:t>
      </w:r>
      <w:r w:rsidR="005569DB">
        <w:t>which</w:t>
      </w:r>
      <w:r w:rsidRPr="0053692E">
        <w:t xml:space="preserve"> </w:t>
      </w:r>
      <w:r w:rsidR="005569DB">
        <w:t>it</w:t>
      </w:r>
      <w:r w:rsidRPr="0053692E">
        <w:t xml:space="preserve"> </w:t>
      </w:r>
      <w:r w:rsidR="005569DB">
        <w:t>is</w:t>
      </w:r>
      <w:r w:rsidRPr="0053692E">
        <w:t xml:space="preserve"> </w:t>
      </w:r>
      <w:r w:rsidR="005569DB">
        <w:t>a</w:t>
      </w:r>
      <w:r w:rsidRPr="0053692E">
        <w:t xml:space="preserve"> </w:t>
      </w:r>
      <w:r w:rsidR="005569DB">
        <w:t>copy.</w:t>
      </w:r>
    </w:p>
    <w:p w14:paraId="26D93D35" w14:textId="77777777" w:rsidR="00D35E84" w:rsidRDefault="005569DB" w:rsidP="00D35E84">
      <w:pPr>
        <w:pStyle w:val="H1"/>
      </w:pPr>
      <w:bookmarkStart w:id="447" w:name="TOC06_10_2022_11_17_16_162"/>
      <w:bookmarkStart w:id="448" w:name="TOC11_10_2022_13_54_42_152"/>
      <w:bookmarkStart w:id="449" w:name="TOC03_02_2023_11_01_23_149"/>
      <w:bookmarkStart w:id="450" w:name="TOC27_11_2023_14_03_51_145"/>
      <w:bookmarkStart w:id="451" w:name="TOC23_02_2024_12_29_24_171"/>
      <w:bookmarkEnd w:id="447"/>
      <w:bookmarkEnd w:id="448"/>
      <w:bookmarkEnd w:id="449"/>
      <w:bookmarkEnd w:id="450"/>
      <w:bookmarkEnd w:id="451"/>
      <w:r>
        <w:t>Service</w:t>
      </w:r>
      <w:r w:rsidR="0053692E" w:rsidRPr="0053692E">
        <w:t xml:space="preserve"> </w:t>
      </w:r>
      <w:r>
        <w:t>of</w:t>
      </w:r>
      <w:r w:rsidR="0053692E" w:rsidRPr="0053692E">
        <w:t xml:space="preserve"> </w:t>
      </w:r>
      <w:r>
        <w:t>notices</w:t>
      </w:r>
    </w:p>
    <w:p w14:paraId="770DF0F1" w14:textId="77777777" w:rsidR="00D35E84" w:rsidRDefault="005569DB" w:rsidP="00D35E84">
      <w:pPr>
        <w:pStyle w:val="N1"/>
      </w:pPr>
      <w:r>
        <w:t>—</w:t>
      </w:r>
      <w:r>
        <w:fldChar w:fldCharType="begin"/>
      </w:r>
      <w:bookmarkStart w:id="452" w:name="_Ref114582170"/>
      <w:bookmarkEnd w:id="452"/>
      <w:r>
        <w:instrText xml:space="preserve"> LISTNUM "SEQ1" \l 2 </w:instrText>
      </w:r>
      <w:r>
        <w:fldChar w:fldCharType="end"/>
      </w:r>
      <w:r w:rsidR="0053692E" w:rsidRPr="0053692E">
        <w:t> </w:t>
      </w:r>
      <w:r>
        <w:t>A</w:t>
      </w:r>
      <w:r w:rsidR="0053692E" w:rsidRPr="0053692E">
        <w:t xml:space="preserve"> </w:t>
      </w:r>
      <w:r>
        <w:t>notice</w:t>
      </w:r>
      <w:r w:rsidR="0053692E" w:rsidRPr="0053692E">
        <w:t xml:space="preserve"> </w:t>
      </w:r>
      <w:r>
        <w:t>or</w:t>
      </w:r>
      <w:r w:rsidR="0053692E" w:rsidRPr="0053692E">
        <w:t xml:space="preserve"> </w:t>
      </w:r>
      <w:r>
        <w:t>other</w:t>
      </w:r>
      <w:r w:rsidR="0053692E" w:rsidRPr="0053692E">
        <w:t xml:space="preserve"> </w:t>
      </w:r>
      <w:r>
        <w:t>document</w:t>
      </w:r>
      <w:r w:rsidR="0053692E" w:rsidRPr="0053692E">
        <w:t xml:space="preserve"> </w:t>
      </w:r>
      <w:r>
        <w:t>required</w:t>
      </w:r>
      <w:r w:rsidR="0053692E" w:rsidRPr="0053692E">
        <w:t xml:space="preserve"> </w:t>
      </w:r>
      <w:r>
        <w:t>or</w:t>
      </w:r>
      <w:r w:rsidR="0053692E" w:rsidRPr="0053692E">
        <w:t xml:space="preserve"> </w:t>
      </w:r>
      <w:r>
        <w:t>authorised</w:t>
      </w:r>
      <w:r w:rsidR="0053692E" w:rsidRPr="0053692E">
        <w:t xml:space="preserve"> </w:t>
      </w:r>
      <w:r>
        <w:t>to</w:t>
      </w:r>
      <w:r w:rsidR="0053692E" w:rsidRPr="0053692E">
        <w:t xml:space="preserve"> </w:t>
      </w:r>
      <w:r>
        <w:t>be</w:t>
      </w:r>
      <w:r w:rsidR="0053692E" w:rsidRPr="0053692E">
        <w:t xml:space="preserve"> </w:t>
      </w:r>
      <w:r>
        <w:t>served</w:t>
      </w:r>
      <w:r w:rsidR="0053692E" w:rsidRPr="0053692E">
        <w:t xml:space="preserve"> </w:t>
      </w:r>
      <w:r>
        <w:t>for</w:t>
      </w:r>
      <w:r w:rsidR="0053692E" w:rsidRPr="0053692E">
        <w:t xml:space="preserve"> </w:t>
      </w:r>
      <w:r>
        <w:t>the</w:t>
      </w:r>
      <w:r w:rsidR="0053692E" w:rsidRPr="0053692E">
        <w:t xml:space="preserve"> </w:t>
      </w:r>
      <w:r>
        <w:t>purpose</w:t>
      </w:r>
      <w:r w:rsidR="0053692E" w:rsidRPr="0053692E">
        <w:t xml:space="preserve"> </w:t>
      </w:r>
      <w:r>
        <w:t>of</w:t>
      </w:r>
      <w:r w:rsidR="0053692E" w:rsidRPr="0053692E">
        <w:t xml:space="preserve"> </w:t>
      </w:r>
      <w:r>
        <w:t>this</w:t>
      </w:r>
      <w:r w:rsidR="0053692E" w:rsidRPr="0053692E">
        <w:t xml:space="preserve"> </w:t>
      </w:r>
      <w:r>
        <w:t>Order</w:t>
      </w:r>
      <w:r w:rsidR="0053692E" w:rsidRPr="0053692E">
        <w:t xml:space="preserve"> </w:t>
      </w:r>
      <w:r>
        <w:t>may</w:t>
      </w:r>
      <w:r w:rsidR="0053692E" w:rsidRPr="0053692E">
        <w:t xml:space="preserve"> </w:t>
      </w:r>
      <w:r>
        <w:t>be</w:t>
      </w:r>
      <w:r w:rsidR="0053692E" w:rsidRPr="0053692E">
        <w:t xml:space="preserve"> </w:t>
      </w:r>
      <w:r>
        <w:t>served—</w:t>
      </w:r>
    </w:p>
    <w:p w14:paraId="6CE153D2" w14:textId="77777777" w:rsidR="00D35E84" w:rsidRDefault="005569DB" w:rsidP="00D35E84">
      <w:pPr>
        <w:pStyle w:val="N3"/>
      </w:pPr>
      <w:r>
        <w:t>by</w:t>
      </w:r>
      <w:r w:rsidR="0053692E" w:rsidRPr="0053692E">
        <w:t xml:space="preserve"> </w:t>
      </w:r>
      <w:r>
        <w:t>post;</w:t>
      </w:r>
      <w:r w:rsidR="0053692E" w:rsidRPr="0053692E">
        <w:t xml:space="preserve"> </w:t>
      </w:r>
      <w:r>
        <w:t>or</w:t>
      </w:r>
    </w:p>
    <w:p w14:paraId="1B598C50" w14:textId="77777777" w:rsidR="00D35E84" w:rsidRDefault="005569DB" w:rsidP="00D35E84">
      <w:pPr>
        <w:pStyle w:val="N3"/>
      </w:pPr>
      <w:r>
        <w:t>with</w:t>
      </w:r>
      <w:r w:rsidR="0053692E" w:rsidRPr="0053692E">
        <w:t xml:space="preserve"> </w:t>
      </w:r>
      <w:r>
        <w:t>the</w:t>
      </w:r>
      <w:r w:rsidR="0053692E" w:rsidRPr="0053692E">
        <w:t xml:space="preserve"> </w:t>
      </w:r>
      <w:r>
        <w:t>consent</w:t>
      </w:r>
      <w:r w:rsidR="0053692E" w:rsidRPr="0053692E">
        <w:t xml:space="preserve"> </w:t>
      </w:r>
      <w:r>
        <w:t>of</w:t>
      </w:r>
      <w:r w:rsidR="0053692E" w:rsidRPr="0053692E">
        <w:t xml:space="preserve"> </w:t>
      </w:r>
      <w:r>
        <w:t>the</w:t>
      </w:r>
      <w:r w:rsidR="0053692E" w:rsidRPr="0053692E">
        <w:t xml:space="preserve"> </w:t>
      </w:r>
      <w:r>
        <w:t>recipient,</w:t>
      </w:r>
      <w:r w:rsidR="0053692E" w:rsidRPr="0053692E">
        <w:t xml:space="preserve"> </w:t>
      </w:r>
      <w:r>
        <w:t>and</w:t>
      </w:r>
      <w:r w:rsidR="0053692E" w:rsidRPr="0053692E">
        <w:t xml:space="preserve"> </w:t>
      </w:r>
      <w:r>
        <w:t>subject</w:t>
      </w:r>
      <w:r w:rsidR="0053692E" w:rsidRPr="0053692E">
        <w:t xml:space="preserve"> </w:t>
      </w:r>
      <w:r>
        <w:t>to</w:t>
      </w:r>
      <w:r w:rsidR="0053692E" w:rsidRPr="0053692E">
        <w:t xml:space="preserve"> </w:t>
      </w:r>
      <w:r>
        <w:t>paragraphs</w:t>
      </w:r>
      <w:r w:rsidR="0053692E" w:rsidRPr="0053692E">
        <w:t xml:space="preserve"> </w:t>
      </w:r>
      <w:r w:rsidR="00E974FC">
        <w:fldChar w:fldCharType="begin"/>
      </w:r>
      <w:r w:rsidR="00E974FC">
        <w:instrText xml:space="preserve"> REF _Ref114582055 \r \h </w:instrText>
      </w:r>
      <w:r w:rsidR="00E974FC">
        <w:fldChar w:fldCharType="separate"/>
      </w:r>
      <w:r w:rsidR="00CE7E9F">
        <w:t>(5)</w:t>
      </w:r>
      <w:r w:rsidR="00E974FC">
        <w:fldChar w:fldCharType="end"/>
      </w:r>
      <w:r w:rsidR="0053692E" w:rsidRPr="0053692E">
        <w:t xml:space="preserve"> </w:t>
      </w:r>
      <w:r w:rsidR="00E974FC">
        <w:t>to</w:t>
      </w:r>
      <w:r w:rsidR="0053692E" w:rsidRPr="0053692E">
        <w:t xml:space="preserve"> </w:t>
      </w:r>
      <w:r w:rsidR="00E974FC">
        <w:fldChar w:fldCharType="begin"/>
      </w:r>
      <w:r w:rsidR="00E974FC">
        <w:instrText xml:space="preserve"> REF _Ref114582033 \r \h </w:instrText>
      </w:r>
      <w:r w:rsidR="00E974FC">
        <w:fldChar w:fldCharType="separate"/>
      </w:r>
      <w:r w:rsidR="00CE7E9F">
        <w:t>(8)</w:t>
      </w:r>
      <w:r w:rsidR="00E974FC">
        <w:fldChar w:fldCharType="end"/>
      </w:r>
      <w:r w:rsidR="00E974FC">
        <w:t>,</w:t>
      </w:r>
      <w:r w:rsidR="0053692E" w:rsidRPr="0053692E">
        <w:t xml:space="preserve"> </w:t>
      </w:r>
      <w:r w:rsidR="00E974FC">
        <w:t>by</w:t>
      </w:r>
      <w:r w:rsidR="0053692E" w:rsidRPr="0053692E">
        <w:t xml:space="preserve"> </w:t>
      </w:r>
      <w:r w:rsidR="00E974FC">
        <w:t>electronic</w:t>
      </w:r>
      <w:r w:rsidR="0053692E" w:rsidRPr="0053692E">
        <w:t xml:space="preserve"> </w:t>
      </w:r>
      <w:r w:rsidR="00E974FC">
        <w:t>transmission.</w:t>
      </w:r>
    </w:p>
    <w:p w14:paraId="556897A0" w14:textId="77777777" w:rsidR="00D35E84" w:rsidRDefault="005569DB" w:rsidP="00D35E84">
      <w:pPr>
        <w:pStyle w:val="N2"/>
      </w:pPr>
      <w:r>
        <w:t>Where</w:t>
      </w:r>
      <w:r w:rsidR="0053692E" w:rsidRPr="0053692E">
        <w:t xml:space="preserve"> </w:t>
      </w:r>
      <w:r>
        <w:t>the</w:t>
      </w:r>
      <w:r w:rsidR="0053692E" w:rsidRPr="0053692E">
        <w:t xml:space="preserve"> </w:t>
      </w:r>
      <w:r>
        <w:t>person</w:t>
      </w:r>
      <w:r w:rsidR="0053692E" w:rsidRPr="0053692E">
        <w:t xml:space="preserve"> </w:t>
      </w:r>
      <w:r w:rsidR="00E974FC">
        <w:t>on</w:t>
      </w:r>
      <w:r w:rsidR="0053692E" w:rsidRPr="0053692E">
        <w:t xml:space="preserve"> </w:t>
      </w:r>
      <w:r w:rsidR="00E974FC">
        <w:t>whom</w:t>
      </w:r>
      <w:r w:rsidR="0053692E" w:rsidRPr="0053692E">
        <w:t xml:space="preserve"> </w:t>
      </w:r>
      <w:r w:rsidR="00E974FC">
        <w:t>a</w:t>
      </w:r>
      <w:r w:rsidR="0053692E" w:rsidRPr="0053692E">
        <w:t xml:space="preserve"> </w:t>
      </w:r>
      <w:r w:rsidR="00E974FC">
        <w:t>notice</w:t>
      </w:r>
      <w:r w:rsidR="0053692E" w:rsidRPr="0053692E">
        <w:t xml:space="preserve"> </w:t>
      </w:r>
      <w:r w:rsidR="00E974FC">
        <w:t>or</w:t>
      </w:r>
      <w:r w:rsidR="0053692E" w:rsidRPr="0053692E">
        <w:t xml:space="preserve"> </w:t>
      </w:r>
      <w:r w:rsidR="00E974FC">
        <w:t>other</w:t>
      </w:r>
      <w:r w:rsidR="0053692E" w:rsidRPr="0053692E">
        <w:t xml:space="preserve"> </w:t>
      </w:r>
      <w:r w:rsidR="00E974FC">
        <w:t>document</w:t>
      </w:r>
      <w:r w:rsidR="0053692E" w:rsidRPr="0053692E">
        <w:t xml:space="preserve"> </w:t>
      </w:r>
      <w:r w:rsidR="00E974FC">
        <w:t>to</w:t>
      </w:r>
      <w:r w:rsidR="0053692E" w:rsidRPr="0053692E">
        <w:t xml:space="preserve"> </w:t>
      </w:r>
      <w:r w:rsidR="00E974FC">
        <w:t>be</w:t>
      </w:r>
      <w:r w:rsidR="0053692E" w:rsidRPr="0053692E">
        <w:t xml:space="preserve"> </w:t>
      </w:r>
      <w:r w:rsidR="00E974FC">
        <w:t>served</w:t>
      </w:r>
      <w:r w:rsidR="0053692E" w:rsidRPr="0053692E">
        <w:t xml:space="preserve"> </w:t>
      </w:r>
      <w:r w:rsidR="00E974FC">
        <w:t>for</w:t>
      </w:r>
      <w:r w:rsidR="0053692E" w:rsidRPr="0053692E">
        <w:t xml:space="preserve"> </w:t>
      </w:r>
      <w:r w:rsidR="00E974FC">
        <w:t>the</w:t>
      </w:r>
      <w:r w:rsidR="0053692E" w:rsidRPr="0053692E">
        <w:t xml:space="preserve"> </w:t>
      </w:r>
      <w:r w:rsidR="00E974FC">
        <w:t>purposes</w:t>
      </w:r>
      <w:r w:rsidR="0053692E" w:rsidRPr="0053692E">
        <w:t xml:space="preserve"> </w:t>
      </w:r>
      <w:r w:rsidR="00E974FC">
        <w:t>of</w:t>
      </w:r>
      <w:r w:rsidR="0053692E" w:rsidRPr="0053692E">
        <w:t xml:space="preserve"> </w:t>
      </w:r>
      <w:r w:rsidR="00E974FC">
        <w:t>this</w:t>
      </w:r>
      <w:r w:rsidR="0053692E" w:rsidRPr="0053692E">
        <w:t xml:space="preserve"> </w:t>
      </w:r>
      <w:r w:rsidR="00E974FC">
        <w:t>Order</w:t>
      </w:r>
      <w:r w:rsidR="0053692E" w:rsidRPr="0053692E">
        <w:t xml:space="preserve"> </w:t>
      </w:r>
      <w:r w:rsidR="00E974FC">
        <w:t>is</w:t>
      </w:r>
      <w:r w:rsidR="0053692E" w:rsidRPr="0053692E">
        <w:t xml:space="preserve"> </w:t>
      </w:r>
      <w:r w:rsidR="00E974FC">
        <w:t>a</w:t>
      </w:r>
      <w:r w:rsidR="0053692E" w:rsidRPr="0053692E">
        <w:t xml:space="preserve"> </w:t>
      </w:r>
      <w:r w:rsidR="00E974FC">
        <w:t>body</w:t>
      </w:r>
      <w:r w:rsidR="0053692E" w:rsidRPr="0053692E">
        <w:t xml:space="preserve"> </w:t>
      </w:r>
      <w:r w:rsidR="00E974FC">
        <w:t>corporate,</w:t>
      </w:r>
      <w:r w:rsidR="0053692E" w:rsidRPr="0053692E">
        <w:t xml:space="preserve"> </w:t>
      </w:r>
      <w:r w:rsidR="00E974FC">
        <w:t>the</w:t>
      </w:r>
      <w:r w:rsidR="0053692E" w:rsidRPr="0053692E">
        <w:t xml:space="preserve"> </w:t>
      </w:r>
      <w:r w:rsidR="00E974FC">
        <w:t>notice</w:t>
      </w:r>
      <w:r w:rsidR="0053692E" w:rsidRPr="0053692E">
        <w:t xml:space="preserve"> </w:t>
      </w:r>
      <w:r w:rsidR="00E974FC">
        <w:t>or</w:t>
      </w:r>
      <w:r w:rsidR="0053692E" w:rsidRPr="0053692E">
        <w:t xml:space="preserve"> </w:t>
      </w:r>
      <w:r w:rsidR="00E974FC">
        <w:t>document</w:t>
      </w:r>
      <w:r w:rsidR="0053692E" w:rsidRPr="0053692E">
        <w:t xml:space="preserve"> </w:t>
      </w:r>
      <w:r w:rsidR="00E974FC">
        <w:t>is</w:t>
      </w:r>
      <w:r w:rsidR="0053692E" w:rsidRPr="0053692E">
        <w:t xml:space="preserve"> </w:t>
      </w:r>
      <w:r w:rsidR="00E974FC">
        <w:t>duly</w:t>
      </w:r>
      <w:r w:rsidR="0053692E" w:rsidRPr="0053692E">
        <w:t xml:space="preserve"> </w:t>
      </w:r>
      <w:r w:rsidR="00E974FC">
        <w:t>served</w:t>
      </w:r>
      <w:r w:rsidR="0053692E" w:rsidRPr="0053692E">
        <w:t xml:space="preserve"> </w:t>
      </w:r>
      <w:r w:rsidR="00E974FC">
        <w:t>if</w:t>
      </w:r>
      <w:r w:rsidR="0053692E" w:rsidRPr="0053692E">
        <w:t xml:space="preserve"> </w:t>
      </w:r>
      <w:r w:rsidR="00E974FC">
        <w:t>it</w:t>
      </w:r>
      <w:r w:rsidR="0053692E" w:rsidRPr="0053692E">
        <w:t xml:space="preserve"> </w:t>
      </w:r>
      <w:r w:rsidR="00E974FC">
        <w:t>is</w:t>
      </w:r>
      <w:r w:rsidR="0053692E" w:rsidRPr="0053692E">
        <w:t xml:space="preserve"> </w:t>
      </w:r>
      <w:r w:rsidR="00E974FC">
        <w:t>served</w:t>
      </w:r>
      <w:r w:rsidR="0053692E" w:rsidRPr="0053692E">
        <w:t xml:space="preserve"> </w:t>
      </w:r>
      <w:r w:rsidR="00E974FC">
        <w:t>on</w:t>
      </w:r>
      <w:r w:rsidR="0053692E" w:rsidRPr="0053692E">
        <w:t xml:space="preserve"> </w:t>
      </w:r>
      <w:r w:rsidR="00E974FC">
        <w:t>the</w:t>
      </w:r>
      <w:r w:rsidR="0053692E" w:rsidRPr="0053692E">
        <w:t xml:space="preserve"> </w:t>
      </w:r>
      <w:r w:rsidR="00E974FC">
        <w:t>secretary</w:t>
      </w:r>
      <w:r w:rsidR="0053692E" w:rsidRPr="0053692E">
        <w:t xml:space="preserve"> </w:t>
      </w:r>
      <w:r w:rsidR="00E974FC">
        <w:t>or</w:t>
      </w:r>
      <w:r w:rsidR="0053692E" w:rsidRPr="0053692E">
        <w:t xml:space="preserve"> </w:t>
      </w:r>
      <w:r w:rsidR="00E974FC">
        <w:t>clerk</w:t>
      </w:r>
      <w:r w:rsidR="0053692E" w:rsidRPr="0053692E">
        <w:t xml:space="preserve"> </w:t>
      </w:r>
      <w:r w:rsidR="00E974FC">
        <w:t>of</w:t>
      </w:r>
      <w:r w:rsidR="0053692E" w:rsidRPr="0053692E">
        <w:t xml:space="preserve"> </w:t>
      </w:r>
      <w:r w:rsidR="00E974FC">
        <w:t>that</w:t>
      </w:r>
      <w:r w:rsidR="0053692E" w:rsidRPr="0053692E">
        <w:t xml:space="preserve"> </w:t>
      </w:r>
      <w:r w:rsidR="00E974FC">
        <w:t>body.</w:t>
      </w:r>
    </w:p>
    <w:p w14:paraId="288DC8AB" w14:textId="77777777" w:rsidR="00E974FC" w:rsidRDefault="00D35E84" w:rsidP="00D35E84">
      <w:pPr>
        <w:pStyle w:val="N2"/>
      </w:pP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section</w:t>
      </w:r>
      <w:r w:rsidR="0053692E" w:rsidRPr="0053692E">
        <w:t xml:space="preserve"> </w:t>
      </w:r>
      <w:r w:rsidR="005569DB">
        <w:t>7</w:t>
      </w:r>
      <w:r w:rsidR="0053692E" w:rsidRPr="0053692E">
        <w:t xml:space="preserve"> </w:t>
      </w:r>
      <w:r w:rsidR="005569DB">
        <w:t>(references</w:t>
      </w:r>
      <w:r w:rsidR="0053692E" w:rsidRPr="0053692E">
        <w:t xml:space="preserve"> </w:t>
      </w:r>
      <w:r w:rsidR="005569DB">
        <w:t>to</w:t>
      </w:r>
      <w:r w:rsidR="0053692E" w:rsidRPr="0053692E">
        <w:t xml:space="preserve"> </w:t>
      </w:r>
      <w:r w:rsidR="005569DB">
        <w:t>service</w:t>
      </w:r>
      <w:r w:rsidR="0053692E" w:rsidRPr="0053692E">
        <w:t xml:space="preserve"> </w:t>
      </w:r>
      <w:r w:rsidR="005569DB">
        <w:t>by</w:t>
      </w:r>
      <w:r w:rsidR="0053692E" w:rsidRPr="0053692E">
        <w:t xml:space="preserve"> </w:t>
      </w:r>
      <w:r w:rsidR="005569DB">
        <w:t>post)</w:t>
      </w:r>
      <w:r w:rsidR="0053692E" w:rsidRPr="0053692E">
        <w:t xml:space="preserve"> </w:t>
      </w:r>
      <w:r w:rsidR="005569DB">
        <w:t>of</w:t>
      </w:r>
      <w:r w:rsidR="0053692E" w:rsidRPr="0053692E">
        <w:t xml:space="preserve"> </w:t>
      </w:r>
      <w:r w:rsidR="005569DB">
        <w:t>the</w:t>
      </w:r>
      <w:r w:rsidR="0053692E" w:rsidRPr="0053692E">
        <w:t xml:space="preserve"> </w:t>
      </w:r>
      <w:r w:rsidR="005569DB">
        <w:t>Interpretation</w:t>
      </w:r>
      <w:r w:rsidR="0053692E" w:rsidRPr="0053692E">
        <w:t xml:space="preserve"> </w:t>
      </w:r>
      <w:r w:rsidR="005569DB">
        <w:t>Act</w:t>
      </w:r>
      <w:r w:rsidR="0053692E" w:rsidRPr="0053692E">
        <w:t xml:space="preserve"> </w:t>
      </w:r>
      <w:r w:rsidR="005569DB">
        <w:t>1978(</w:t>
      </w:r>
      <w:r w:rsidR="00B51F4F">
        <w:rPr>
          <w:rStyle w:val="FootnoteReference"/>
        </w:rPr>
        <w:footnoteReference w:id="26"/>
      </w:r>
      <w:r w:rsidR="005569DB">
        <w:t>)</w:t>
      </w:r>
      <w:r w:rsidR="0053692E" w:rsidRPr="0053692E">
        <w:t xml:space="preserve"> </w:t>
      </w:r>
      <w:r w:rsidR="005569DB">
        <w:t>as</w:t>
      </w:r>
      <w:r w:rsidR="0053692E" w:rsidRPr="0053692E">
        <w:t xml:space="preserve"> </w:t>
      </w:r>
      <w:r w:rsidR="005569DB">
        <w:t>it</w:t>
      </w:r>
      <w:r w:rsidR="0053692E" w:rsidRPr="0053692E">
        <w:t xml:space="preserve"> </w:t>
      </w:r>
      <w:r w:rsidR="005569DB">
        <w:t>applies</w:t>
      </w:r>
      <w:r w:rsidR="0053692E" w:rsidRPr="0053692E">
        <w:t xml:space="preserve"> </w:t>
      </w:r>
      <w:r w:rsidR="005569DB">
        <w:t>for</w:t>
      </w:r>
      <w:r w:rsidR="0053692E" w:rsidRPr="0053692E">
        <w:t xml:space="preserve"> </w:t>
      </w:r>
      <w:r w:rsidR="005569DB">
        <w:t>the</w:t>
      </w:r>
      <w:r w:rsidR="0053692E" w:rsidRPr="0053692E">
        <w:t xml:space="preserve"> </w:t>
      </w:r>
      <w:r w:rsidR="005569DB">
        <w:t>purposes</w:t>
      </w:r>
      <w:r w:rsidR="0053692E" w:rsidRPr="0053692E">
        <w:t xml:space="preserve"> </w:t>
      </w:r>
      <w:r w:rsidR="005569DB">
        <w:t>of</w:t>
      </w:r>
      <w:r w:rsidR="0053692E" w:rsidRPr="0053692E">
        <w:t xml:space="preserve"> </w:t>
      </w:r>
      <w:r w:rsidR="005569DB">
        <w:t>this</w:t>
      </w:r>
      <w:r w:rsidR="0053692E" w:rsidRPr="0053692E">
        <w:t xml:space="preserve"> </w:t>
      </w:r>
      <w:r w:rsidR="005569DB">
        <w:t>article,</w:t>
      </w:r>
      <w:r w:rsidR="0053692E" w:rsidRPr="0053692E">
        <w:t xml:space="preserve"> </w:t>
      </w:r>
      <w:r w:rsidR="005569DB">
        <w:t>the</w:t>
      </w:r>
      <w:r w:rsidR="0053692E" w:rsidRPr="0053692E">
        <w:t xml:space="preserve"> </w:t>
      </w:r>
      <w:r w:rsidR="005569DB">
        <w:t>proper</w:t>
      </w:r>
      <w:r w:rsidR="0053692E" w:rsidRPr="0053692E">
        <w:t xml:space="preserve"> </w:t>
      </w:r>
      <w:r w:rsidR="005569DB">
        <w:t>address</w:t>
      </w:r>
      <w:r w:rsidR="0053692E" w:rsidRPr="0053692E">
        <w:t xml:space="preserve"> </w:t>
      </w:r>
      <w:r w:rsidR="005569DB">
        <w:t>of</w:t>
      </w:r>
      <w:r w:rsidR="0053692E" w:rsidRPr="0053692E">
        <w:t xml:space="preserve"> </w:t>
      </w:r>
      <w:r w:rsidR="005569DB">
        <w:t>any</w:t>
      </w:r>
      <w:r w:rsidR="0053692E" w:rsidRPr="0053692E">
        <w:t xml:space="preserve"> </w:t>
      </w:r>
      <w:r w:rsidR="005569DB">
        <w:t>person</w:t>
      </w:r>
      <w:r w:rsidR="0053692E" w:rsidRPr="0053692E">
        <w:t xml:space="preserve"> </w:t>
      </w:r>
      <w:r w:rsidR="005569DB">
        <w:t>in</w:t>
      </w:r>
      <w:r w:rsidR="0053692E" w:rsidRPr="0053692E">
        <w:t xml:space="preserve"> </w:t>
      </w:r>
      <w:r w:rsidR="005569DB">
        <w:t>relation</w:t>
      </w:r>
      <w:r w:rsidR="0053692E" w:rsidRPr="0053692E">
        <w:t xml:space="preserve"> </w:t>
      </w:r>
      <w:r w:rsidR="005569DB">
        <w:t>to</w:t>
      </w:r>
      <w:r w:rsidR="0053692E" w:rsidRPr="0053692E">
        <w:t xml:space="preserve"> </w:t>
      </w:r>
      <w:r w:rsidR="005569DB">
        <w:t>the</w:t>
      </w:r>
      <w:r w:rsidR="0053692E" w:rsidRPr="0053692E">
        <w:t xml:space="preserve"> </w:t>
      </w:r>
      <w:r w:rsidR="005569DB">
        <w:t>service</w:t>
      </w:r>
      <w:r w:rsidR="0053692E" w:rsidRPr="0053692E">
        <w:t xml:space="preserve"> </w:t>
      </w:r>
      <w:r w:rsidR="005569DB">
        <w:t>on</w:t>
      </w:r>
      <w:r w:rsidR="0053692E" w:rsidRPr="0053692E">
        <w:t xml:space="preserve"> </w:t>
      </w:r>
      <w:r w:rsidR="005569DB">
        <w:t>that</w:t>
      </w:r>
      <w:r w:rsidR="0053692E" w:rsidRPr="0053692E">
        <w:t xml:space="preserve"> </w:t>
      </w:r>
      <w:r w:rsidR="005569DB">
        <w:t>person</w:t>
      </w:r>
      <w:r w:rsidR="0053692E" w:rsidRPr="0053692E">
        <w:t xml:space="preserve"> </w:t>
      </w:r>
      <w:r w:rsidR="005569DB">
        <w:t>of</w:t>
      </w:r>
      <w:r w:rsidR="0053692E" w:rsidRPr="0053692E">
        <w:t xml:space="preserve"> </w:t>
      </w:r>
      <w:r w:rsidR="005569DB">
        <w:t>a</w:t>
      </w:r>
      <w:r w:rsidR="0053692E" w:rsidRPr="0053692E">
        <w:t xml:space="preserve"> </w:t>
      </w:r>
      <w:r w:rsidR="005569DB">
        <w:t>notice</w:t>
      </w:r>
      <w:r w:rsidR="0053692E" w:rsidRPr="0053692E">
        <w:t xml:space="preserve"> </w:t>
      </w:r>
      <w:r w:rsidR="005569DB">
        <w:t>or</w:t>
      </w:r>
      <w:r w:rsidR="0053692E" w:rsidRPr="0053692E">
        <w:t xml:space="preserve"> </w:t>
      </w:r>
      <w:r w:rsidR="005569DB">
        <w:t>document</w:t>
      </w:r>
      <w:r w:rsidR="0053692E" w:rsidRPr="0053692E">
        <w:t xml:space="preserve"> </w:t>
      </w:r>
      <w:r w:rsidR="005569DB">
        <w:t>under</w:t>
      </w:r>
      <w:r w:rsidR="0053692E" w:rsidRPr="0053692E">
        <w:t xml:space="preserve"> </w:t>
      </w:r>
      <w:r w:rsidR="005569DB">
        <w:t>paragraph</w:t>
      </w:r>
      <w:r w:rsidR="0053692E" w:rsidRPr="0053692E">
        <w:t xml:space="preserve"> </w:t>
      </w:r>
      <w:r w:rsidR="005569DB">
        <w:fldChar w:fldCharType="begin"/>
      </w:r>
      <w:r w:rsidR="005569DB">
        <w:instrText xml:space="preserve"> REF _Ref114582170 \r \h </w:instrText>
      </w:r>
      <w:r w:rsidR="005569DB">
        <w:fldChar w:fldCharType="separate"/>
      </w:r>
      <w:r w:rsidR="00CE7E9F">
        <w:t>(1)</w:t>
      </w:r>
      <w:r w:rsidR="005569DB">
        <w:fldChar w:fldCharType="end"/>
      </w:r>
      <w:r w:rsidR="0053692E" w:rsidRPr="0053692E">
        <w:t xml:space="preserve"> </w:t>
      </w:r>
      <w:r w:rsidR="005569DB">
        <w:t>is,</w:t>
      </w:r>
      <w:r w:rsidR="0053692E" w:rsidRPr="0053692E">
        <w:t xml:space="preserve"> </w:t>
      </w:r>
      <w:r w:rsidR="005569DB">
        <w:t>if</w:t>
      </w:r>
      <w:r w:rsidR="0053692E" w:rsidRPr="0053692E">
        <w:t xml:space="preserve"> </w:t>
      </w:r>
      <w:r w:rsidR="005569DB">
        <w:t>that</w:t>
      </w:r>
      <w:r w:rsidR="0053692E" w:rsidRPr="0053692E">
        <w:t xml:space="preserve"> </w:t>
      </w:r>
      <w:r w:rsidR="005569DB">
        <w:t>person</w:t>
      </w:r>
      <w:r w:rsidR="0053692E" w:rsidRPr="0053692E">
        <w:t xml:space="preserve"> </w:t>
      </w:r>
      <w:r w:rsidR="005569DB">
        <w:t>has</w:t>
      </w:r>
      <w:r w:rsidR="0053692E" w:rsidRPr="0053692E">
        <w:t xml:space="preserve"> </w:t>
      </w:r>
      <w:r w:rsidR="005569DB">
        <w:t>given</w:t>
      </w:r>
      <w:r w:rsidR="0053692E" w:rsidRPr="0053692E">
        <w:t xml:space="preserve"> </w:t>
      </w:r>
      <w:r w:rsidR="005569DB">
        <w:t>an</w:t>
      </w:r>
      <w:r w:rsidR="0053692E" w:rsidRPr="0053692E">
        <w:t xml:space="preserve"> </w:t>
      </w:r>
      <w:r w:rsidR="005569DB">
        <w:t>address</w:t>
      </w:r>
      <w:r w:rsidR="0053692E" w:rsidRPr="0053692E">
        <w:t xml:space="preserve"> </w:t>
      </w:r>
      <w:r w:rsidR="005569DB">
        <w:t>for</w:t>
      </w:r>
      <w:r w:rsidR="0053692E" w:rsidRPr="0053692E">
        <w:t xml:space="preserve"> </w:t>
      </w:r>
      <w:r w:rsidR="005569DB">
        <w:t>service,</w:t>
      </w:r>
      <w:r w:rsidR="0053692E" w:rsidRPr="0053692E">
        <w:t xml:space="preserve"> </w:t>
      </w:r>
      <w:r w:rsidR="005569DB">
        <w:t>that</w:t>
      </w:r>
      <w:r w:rsidR="0053692E" w:rsidRPr="0053692E">
        <w:t xml:space="preserve"> </w:t>
      </w:r>
      <w:r w:rsidR="005569DB">
        <w:t>address,</w:t>
      </w:r>
      <w:r w:rsidR="0053692E" w:rsidRPr="0053692E">
        <w:t xml:space="preserve"> </w:t>
      </w:r>
      <w:r w:rsidR="005569DB">
        <w:t>and</w:t>
      </w:r>
      <w:r w:rsidR="0053692E" w:rsidRPr="0053692E">
        <w:t xml:space="preserve"> </w:t>
      </w:r>
      <w:r w:rsidR="005569DB">
        <w:t>otherwise—</w:t>
      </w:r>
    </w:p>
    <w:p w14:paraId="6257FF0B" w14:textId="77777777" w:rsidR="00E974FC" w:rsidRDefault="005569DB" w:rsidP="00E974FC">
      <w:pPr>
        <w:pStyle w:val="N3"/>
      </w:pPr>
      <w:r>
        <w:t>in</w:t>
      </w:r>
      <w:r w:rsidR="0053692E" w:rsidRPr="0053692E">
        <w:t xml:space="preserve"> </w:t>
      </w:r>
      <w:r>
        <w:t>the</w:t>
      </w:r>
      <w:r w:rsidR="0053692E" w:rsidRPr="0053692E">
        <w:t xml:space="preserve"> </w:t>
      </w:r>
      <w:r>
        <w:t>case</w:t>
      </w:r>
      <w:r w:rsidR="0053692E" w:rsidRPr="0053692E">
        <w:t xml:space="preserve"> </w:t>
      </w:r>
      <w:r>
        <w:t>of</w:t>
      </w:r>
      <w:r w:rsidR="0053692E" w:rsidRPr="0053692E">
        <w:t xml:space="preserve"> </w:t>
      </w:r>
      <w:r>
        <w:t>the</w:t>
      </w:r>
      <w:r w:rsidR="0053692E" w:rsidRPr="0053692E">
        <w:t xml:space="preserve"> </w:t>
      </w:r>
      <w:r>
        <w:t>secretary</w:t>
      </w:r>
      <w:r w:rsidR="0053692E" w:rsidRPr="0053692E">
        <w:t xml:space="preserve"> </w:t>
      </w:r>
      <w:r>
        <w:t>or</w:t>
      </w:r>
      <w:r w:rsidR="0053692E" w:rsidRPr="0053692E">
        <w:t xml:space="preserve"> </w:t>
      </w:r>
      <w:r>
        <w:t>clerk</w:t>
      </w:r>
      <w:r w:rsidR="0053692E" w:rsidRPr="0053692E">
        <w:t xml:space="preserve"> </w:t>
      </w:r>
      <w:r>
        <w:t>of</w:t>
      </w:r>
      <w:r w:rsidR="0053692E" w:rsidRPr="0053692E">
        <w:t xml:space="preserve"> </w:t>
      </w:r>
      <w:r>
        <w:t>a</w:t>
      </w:r>
      <w:r w:rsidR="0053692E" w:rsidRPr="0053692E">
        <w:t xml:space="preserve"> </w:t>
      </w:r>
      <w:r>
        <w:t>body</w:t>
      </w:r>
      <w:r w:rsidR="0053692E" w:rsidRPr="0053692E">
        <w:t xml:space="preserve"> </w:t>
      </w:r>
      <w:r>
        <w:t>corporate,</w:t>
      </w:r>
      <w:r w:rsidR="0053692E" w:rsidRPr="0053692E">
        <w:t xml:space="preserve"> </w:t>
      </w:r>
      <w:r>
        <w:t>the</w:t>
      </w:r>
      <w:r w:rsidR="0053692E" w:rsidRPr="0053692E">
        <w:t xml:space="preserve"> </w:t>
      </w:r>
      <w:r>
        <w:t>registered</w:t>
      </w:r>
      <w:r w:rsidR="0053692E" w:rsidRPr="0053692E">
        <w:t xml:space="preserve"> </w:t>
      </w:r>
      <w:r>
        <w:t>or</w:t>
      </w:r>
      <w:r w:rsidR="0053692E" w:rsidRPr="0053692E">
        <w:t xml:space="preserve"> </w:t>
      </w:r>
      <w:r>
        <w:t>principal</w:t>
      </w:r>
      <w:r w:rsidR="0053692E" w:rsidRPr="0053692E">
        <w:t xml:space="preserve"> </w:t>
      </w:r>
      <w:r>
        <w:t>office</w:t>
      </w:r>
      <w:r w:rsidR="0053692E" w:rsidRPr="0053692E">
        <w:t xml:space="preserve"> </w:t>
      </w:r>
      <w:r>
        <w:t>of</w:t>
      </w:r>
      <w:r w:rsidR="0053692E" w:rsidRPr="0053692E">
        <w:t xml:space="preserve"> </w:t>
      </w:r>
      <w:r>
        <w:t>that</w:t>
      </w:r>
      <w:r w:rsidR="0053692E" w:rsidRPr="0053692E">
        <w:t xml:space="preserve"> </w:t>
      </w:r>
      <w:r>
        <w:t>body;</w:t>
      </w:r>
      <w:r w:rsidR="0053692E" w:rsidRPr="0053692E">
        <w:t xml:space="preserve"> </w:t>
      </w:r>
      <w:r>
        <w:t>and</w:t>
      </w:r>
    </w:p>
    <w:p w14:paraId="64E0284E" w14:textId="77777777" w:rsidR="00E36F3B" w:rsidRDefault="00E974FC" w:rsidP="00E974FC">
      <w:pPr>
        <w:pStyle w:val="N3"/>
      </w:pPr>
      <w:r>
        <w:t>in</w:t>
      </w:r>
      <w:r w:rsidR="0053692E" w:rsidRPr="0053692E">
        <w:t xml:space="preserve"> </w:t>
      </w:r>
      <w:r>
        <w:t>any</w:t>
      </w:r>
      <w:r w:rsidR="0053692E" w:rsidRPr="0053692E">
        <w:t xml:space="preserve"> </w:t>
      </w:r>
      <w:r>
        <w:t>other</w:t>
      </w:r>
      <w:r w:rsidR="0053692E" w:rsidRPr="0053692E">
        <w:t xml:space="preserve"> </w:t>
      </w:r>
      <w:r>
        <w:t>case,</w:t>
      </w:r>
      <w:r w:rsidR="0053692E" w:rsidRPr="0053692E">
        <w:t xml:space="preserve"> </w:t>
      </w:r>
      <w:r>
        <w:t>the</w:t>
      </w:r>
      <w:r w:rsidR="0053692E" w:rsidRPr="0053692E">
        <w:t xml:space="preserve"> </w:t>
      </w:r>
      <w:r>
        <w:t>last</w:t>
      </w:r>
      <w:r w:rsidR="0053692E" w:rsidRPr="0053692E">
        <w:t xml:space="preserve"> </w:t>
      </w:r>
      <w:r>
        <w:t>known</w:t>
      </w:r>
      <w:r w:rsidR="0053692E" w:rsidRPr="0053692E">
        <w:t xml:space="preserve"> </w:t>
      </w:r>
      <w:r>
        <w:t>address</w:t>
      </w:r>
      <w:r w:rsidR="0053692E" w:rsidRPr="0053692E">
        <w:t xml:space="preserve"> </w:t>
      </w:r>
      <w:r>
        <w:t>of</w:t>
      </w:r>
      <w:r w:rsidR="0053692E" w:rsidRPr="0053692E">
        <w:t xml:space="preserve"> </w:t>
      </w:r>
      <w:r>
        <w:t>that</w:t>
      </w:r>
      <w:r w:rsidR="0053692E" w:rsidRPr="0053692E">
        <w:t xml:space="preserve"> </w:t>
      </w:r>
      <w:r>
        <w:t>person</w:t>
      </w:r>
      <w:r w:rsidR="0053692E" w:rsidRPr="0053692E">
        <w:t xml:space="preserve"> </w:t>
      </w:r>
      <w:r>
        <w:t>at</w:t>
      </w:r>
      <w:r w:rsidR="0053692E" w:rsidRPr="0053692E">
        <w:t xml:space="preserve"> </w:t>
      </w:r>
      <w:r>
        <w:t>the</w:t>
      </w:r>
      <w:r w:rsidR="0053692E" w:rsidRPr="0053692E">
        <w:t xml:space="preserve"> </w:t>
      </w:r>
      <w:r>
        <w:t>time</w:t>
      </w:r>
      <w:r w:rsidR="0053692E" w:rsidRPr="0053692E">
        <w:t xml:space="preserve"> </w:t>
      </w:r>
      <w:r>
        <w:t>of</w:t>
      </w:r>
      <w:r w:rsidR="0053692E" w:rsidRPr="0053692E">
        <w:t xml:space="preserve"> </w:t>
      </w:r>
      <w:r>
        <w:t>service.</w:t>
      </w:r>
    </w:p>
    <w:p w14:paraId="067713FA" w14:textId="77777777" w:rsidR="00E974FC" w:rsidRDefault="00D35E84" w:rsidP="00E974FC">
      <w:pPr>
        <w:pStyle w:val="N2"/>
      </w:pPr>
      <w:r>
        <w:t>Where</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rsidR="005569DB">
        <w:t>of</w:t>
      </w:r>
      <w:r w:rsidR="0053692E" w:rsidRPr="0053692E">
        <w:t xml:space="preserve"> </w:t>
      </w:r>
      <w:r w:rsidR="005569DB">
        <w:t>this</w:t>
      </w:r>
      <w:r w:rsidR="0053692E" w:rsidRPr="0053692E">
        <w:t xml:space="preserve"> </w:t>
      </w:r>
      <w:r w:rsidR="005569DB">
        <w:t>Order</w:t>
      </w:r>
      <w:r w:rsidR="0053692E" w:rsidRPr="0053692E">
        <w:t xml:space="preserve"> </w:t>
      </w:r>
      <w:r w:rsidR="005569DB">
        <w:t>a</w:t>
      </w:r>
      <w:r w:rsidR="0053692E" w:rsidRPr="0053692E">
        <w:t xml:space="preserve"> </w:t>
      </w:r>
      <w:r w:rsidR="005569DB">
        <w:t>notice</w:t>
      </w:r>
      <w:r w:rsidR="0053692E" w:rsidRPr="0053692E">
        <w:t xml:space="preserve"> </w:t>
      </w:r>
      <w:r w:rsidR="005569DB">
        <w:t>or</w:t>
      </w:r>
      <w:r w:rsidR="0053692E" w:rsidRPr="0053692E">
        <w:t xml:space="preserve"> </w:t>
      </w:r>
      <w:r w:rsidR="005569DB">
        <w:t>other</w:t>
      </w:r>
      <w:r w:rsidR="0053692E" w:rsidRPr="0053692E">
        <w:t xml:space="preserve"> </w:t>
      </w:r>
      <w:r w:rsidR="005569DB">
        <w:t>document</w:t>
      </w:r>
      <w:r w:rsidR="0053692E" w:rsidRPr="0053692E">
        <w:t xml:space="preserve"> </w:t>
      </w:r>
      <w:r w:rsidR="005569DB">
        <w:t>is</w:t>
      </w:r>
      <w:r w:rsidR="0053692E" w:rsidRPr="0053692E">
        <w:t xml:space="preserve"> </w:t>
      </w:r>
      <w:r w:rsidR="005569DB">
        <w:t>required</w:t>
      </w:r>
      <w:r w:rsidR="0053692E" w:rsidRPr="0053692E">
        <w:t xml:space="preserve"> </w:t>
      </w:r>
      <w:r w:rsidR="005569DB">
        <w:t>or</w:t>
      </w:r>
      <w:r w:rsidR="0053692E" w:rsidRPr="0053692E">
        <w:t xml:space="preserve"> </w:t>
      </w:r>
      <w:r w:rsidR="005569DB">
        <w:t>authorised</w:t>
      </w:r>
      <w:r w:rsidR="0053692E" w:rsidRPr="0053692E">
        <w:t xml:space="preserve"> </w:t>
      </w:r>
      <w:r w:rsidR="005569DB">
        <w:t>to</w:t>
      </w:r>
      <w:r w:rsidR="0053692E" w:rsidRPr="0053692E">
        <w:t xml:space="preserve"> </w:t>
      </w:r>
      <w:r w:rsidR="005569DB">
        <w:t>be</w:t>
      </w:r>
      <w:r w:rsidR="0053692E" w:rsidRPr="0053692E">
        <w:t xml:space="preserve"> </w:t>
      </w:r>
      <w:r w:rsidR="005569DB">
        <w:t>served</w:t>
      </w:r>
      <w:r w:rsidR="0053692E" w:rsidRPr="0053692E">
        <w:t xml:space="preserve"> </w:t>
      </w:r>
      <w:r w:rsidR="005569DB">
        <w:t>on</w:t>
      </w:r>
      <w:r w:rsidR="0053692E" w:rsidRPr="0053692E">
        <w:t xml:space="preserve"> </w:t>
      </w:r>
      <w:r w:rsidR="005569DB">
        <w:t>a</w:t>
      </w:r>
      <w:r w:rsidR="0053692E" w:rsidRPr="0053692E">
        <w:t xml:space="preserve"> </w:t>
      </w:r>
      <w:r w:rsidR="005569DB">
        <w:t>person</w:t>
      </w:r>
      <w:r w:rsidR="0053692E" w:rsidRPr="0053692E">
        <w:t xml:space="preserve"> </w:t>
      </w:r>
      <w:r w:rsidR="005569DB">
        <w:t>as</w:t>
      </w:r>
      <w:r w:rsidR="0053692E" w:rsidRPr="0053692E">
        <w:t xml:space="preserve"> </w:t>
      </w:r>
      <w:r w:rsidR="005569DB">
        <w:t>having</w:t>
      </w:r>
      <w:r w:rsidR="0053692E" w:rsidRPr="0053692E">
        <w:t xml:space="preserve"> </w:t>
      </w:r>
      <w:r w:rsidR="005569DB">
        <w:t>any</w:t>
      </w:r>
      <w:r w:rsidR="0053692E" w:rsidRPr="0053692E">
        <w:t xml:space="preserve"> </w:t>
      </w:r>
      <w:r w:rsidR="005569DB">
        <w:t>interest</w:t>
      </w:r>
      <w:r w:rsidR="0053692E" w:rsidRPr="0053692E">
        <w:t xml:space="preserve"> </w:t>
      </w:r>
      <w:r w:rsidR="005569DB">
        <w:t>in,</w:t>
      </w:r>
      <w:r w:rsidR="0053692E" w:rsidRPr="0053692E">
        <w:t xml:space="preserve"> </w:t>
      </w:r>
      <w:r w:rsidR="005569DB">
        <w:t>or</w:t>
      </w:r>
      <w:r w:rsidR="0053692E" w:rsidRPr="0053692E">
        <w:t xml:space="preserve"> </w:t>
      </w:r>
      <w:r w:rsidR="005569DB">
        <w:t>as</w:t>
      </w:r>
      <w:r w:rsidR="0053692E" w:rsidRPr="0053692E">
        <w:t xml:space="preserve"> </w:t>
      </w:r>
      <w:r w:rsidR="005569DB">
        <w:t>the</w:t>
      </w:r>
      <w:r w:rsidR="0053692E" w:rsidRPr="0053692E">
        <w:t xml:space="preserve"> </w:t>
      </w:r>
      <w:r w:rsidR="005569DB">
        <w:t>occupier</w:t>
      </w:r>
      <w:r w:rsidR="0053692E" w:rsidRPr="0053692E">
        <w:t xml:space="preserve"> </w:t>
      </w:r>
      <w:r w:rsidR="005569DB">
        <w:t>of,</w:t>
      </w:r>
      <w:r w:rsidR="0053692E" w:rsidRPr="0053692E">
        <w:t xml:space="preserve"> </w:t>
      </w:r>
      <w:r w:rsidR="005569DB">
        <w:t>land</w:t>
      </w:r>
      <w:r w:rsidR="0053692E" w:rsidRPr="0053692E">
        <w:t xml:space="preserve"> </w:t>
      </w:r>
      <w:r w:rsidR="005569DB">
        <w:t>and</w:t>
      </w:r>
      <w:r w:rsidR="0053692E" w:rsidRPr="0053692E">
        <w:t xml:space="preserve"> </w:t>
      </w:r>
      <w:r w:rsidR="005569DB">
        <w:t>the</w:t>
      </w:r>
      <w:r w:rsidR="0053692E" w:rsidRPr="0053692E">
        <w:t xml:space="preserve"> </w:t>
      </w:r>
      <w:r w:rsidR="005569DB">
        <w:t>name</w:t>
      </w:r>
      <w:r w:rsidR="0053692E" w:rsidRPr="0053692E">
        <w:t xml:space="preserve"> </w:t>
      </w:r>
      <w:r w:rsidR="005569DB">
        <w:t>or</w:t>
      </w:r>
      <w:r w:rsidR="0053692E" w:rsidRPr="0053692E">
        <w:t xml:space="preserve"> </w:t>
      </w:r>
      <w:r w:rsidR="005569DB">
        <w:t>address</w:t>
      </w:r>
      <w:r w:rsidR="0053692E" w:rsidRPr="0053692E">
        <w:t xml:space="preserve"> </w:t>
      </w:r>
      <w:r w:rsidR="005569DB">
        <w:t>of</w:t>
      </w:r>
      <w:r w:rsidR="0053692E" w:rsidRPr="0053692E">
        <w:t xml:space="preserve"> </w:t>
      </w:r>
      <w:r w:rsidR="005569DB">
        <w:t>that</w:t>
      </w:r>
      <w:r w:rsidR="0053692E" w:rsidRPr="0053692E">
        <w:t xml:space="preserve"> </w:t>
      </w:r>
      <w:r w:rsidR="005569DB">
        <w:t>person</w:t>
      </w:r>
      <w:r w:rsidR="0053692E" w:rsidRPr="0053692E">
        <w:t xml:space="preserve"> </w:t>
      </w:r>
      <w:r w:rsidR="005569DB">
        <w:t>cannot</w:t>
      </w:r>
      <w:r w:rsidR="0053692E" w:rsidRPr="0053692E">
        <w:t xml:space="preserve"> </w:t>
      </w:r>
      <w:r w:rsidR="005569DB">
        <w:t>be</w:t>
      </w:r>
      <w:r w:rsidR="0053692E" w:rsidRPr="0053692E">
        <w:t xml:space="preserve"> </w:t>
      </w:r>
      <w:r w:rsidR="005569DB">
        <w:t>ascertained</w:t>
      </w:r>
      <w:r w:rsidR="0053692E" w:rsidRPr="0053692E">
        <w:t xml:space="preserve"> </w:t>
      </w:r>
      <w:r w:rsidR="005569DB">
        <w:t>after</w:t>
      </w:r>
      <w:r w:rsidR="0053692E" w:rsidRPr="0053692E">
        <w:t xml:space="preserve"> </w:t>
      </w:r>
      <w:r w:rsidR="005569DB">
        <w:t>reasonable</w:t>
      </w:r>
      <w:r w:rsidR="0053692E" w:rsidRPr="0053692E">
        <w:t xml:space="preserve"> </w:t>
      </w:r>
      <w:r w:rsidR="005569DB">
        <w:t>enquiry,</w:t>
      </w:r>
      <w:r w:rsidR="0053692E" w:rsidRPr="0053692E">
        <w:t xml:space="preserve"> </w:t>
      </w:r>
      <w:r w:rsidR="005569DB">
        <w:t>the</w:t>
      </w:r>
      <w:r w:rsidR="0053692E" w:rsidRPr="0053692E">
        <w:t xml:space="preserve"> </w:t>
      </w:r>
      <w:r w:rsidR="005569DB">
        <w:t>notice</w:t>
      </w:r>
      <w:r w:rsidR="0053692E" w:rsidRPr="0053692E">
        <w:t xml:space="preserve"> </w:t>
      </w:r>
      <w:r w:rsidR="005569DB">
        <w:t>may</w:t>
      </w:r>
      <w:r w:rsidR="0053692E" w:rsidRPr="0053692E">
        <w:t xml:space="preserve"> </w:t>
      </w:r>
      <w:r w:rsidR="005569DB">
        <w:t>be</w:t>
      </w:r>
      <w:r w:rsidR="0053692E" w:rsidRPr="0053692E">
        <w:t xml:space="preserve"> </w:t>
      </w:r>
      <w:r w:rsidR="005569DB">
        <w:t>served</w:t>
      </w:r>
      <w:r w:rsidR="0053692E" w:rsidRPr="0053692E">
        <w:t xml:space="preserve"> </w:t>
      </w:r>
      <w:r w:rsidR="005569DB">
        <w:t>by—</w:t>
      </w:r>
    </w:p>
    <w:p w14:paraId="214616EB" w14:textId="77777777" w:rsidR="00651D69" w:rsidRDefault="005569DB" w:rsidP="00651D69">
      <w:pPr>
        <w:pStyle w:val="N3"/>
      </w:pPr>
      <w:r>
        <w:t>addressing</w:t>
      </w:r>
      <w:r w:rsidR="0053692E" w:rsidRPr="0053692E">
        <w:t xml:space="preserve"> </w:t>
      </w:r>
      <w:r>
        <w:t>it</w:t>
      </w:r>
      <w:r w:rsidR="0053692E" w:rsidRPr="0053692E">
        <w:t xml:space="preserve"> </w:t>
      </w:r>
      <w:r>
        <w:t>to</w:t>
      </w:r>
      <w:r w:rsidR="0053692E" w:rsidRPr="0053692E">
        <w:t xml:space="preserve"> </w:t>
      </w:r>
      <w:r>
        <w:t>that</w:t>
      </w:r>
      <w:r w:rsidR="0053692E" w:rsidRPr="0053692E">
        <w:t xml:space="preserve"> </w:t>
      </w:r>
      <w:r>
        <w:t>person</w:t>
      </w:r>
      <w:r w:rsidR="0053692E" w:rsidRPr="0053692E">
        <w:t xml:space="preserve"> </w:t>
      </w:r>
      <w:r>
        <w:t>by</w:t>
      </w:r>
      <w:r w:rsidR="0053692E" w:rsidRPr="0053692E">
        <w:t xml:space="preserve"> </w:t>
      </w:r>
      <w:r>
        <w:t>name</w:t>
      </w:r>
      <w:r w:rsidR="0053692E" w:rsidRPr="0053692E">
        <w:t xml:space="preserve"> </w:t>
      </w:r>
      <w:r>
        <w:t>or</w:t>
      </w:r>
      <w:r w:rsidR="0053692E" w:rsidRPr="0053692E">
        <w:t xml:space="preserve"> </w:t>
      </w:r>
      <w:r>
        <w:t>by</w:t>
      </w:r>
      <w:r w:rsidR="0053692E" w:rsidRPr="0053692E">
        <w:t xml:space="preserve"> </w:t>
      </w:r>
      <w:r>
        <w:t>the</w:t>
      </w:r>
      <w:r w:rsidR="0053692E" w:rsidRPr="0053692E">
        <w:t xml:space="preserve"> </w:t>
      </w:r>
      <w:r>
        <w:t>description</w:t>
      </w:r>
      <w:r w:rsidR="0053692E" w:rsidRPr="0053692E">
        <w:t xml:space="preserve"> </w:t>
      </w:r>
      <w:r>
        <w:t>of</w:t>
      </w:r>
      <w:r w:rsidR="0053692E" w:rsidRPr="0053692E">
        <w:t xml:space="preserve"> </w:t>
      </w:r>
      <w:r w:rsidRPr="00E36F3B">
        <w:t>“</w:t>
      </w:r>
      <w:r>
        <w:t>owner</w:t>
      </w:r>
      <w:r w:rsidRPr="00E36F3B">
        <w:t>”</w:t>
      </w:r>
      <w:r w:rsidR="0053692E" w:rsidRPr="0053692E">
        <w:t xml:space="preserve"> </w:t>
      </w:r>
      <w:r>
        <w:t>or,</w:t>
      </w:r>
      <w:r w:rsidR="0053692E" w:rsidRPr="0053692E">
        <w:t xml:space="preserve"> </w:t>
      </w:r>
      <w:r>
        <w:t>as</w:t>
      </w:r>
      <w:r w:rsidR="0053692E" w:rsidRPr="0053692E">
        <w:t xml:space="preserve"> </w:t>
      </w:r>
      <w:r>
        <w:t>the</w:t>
      </w:r>
      <w:r w:rsidR="0053692E" w:rsidRPr="0053692E">
        <w:t xml:space="preserve"> </w:t>
      </w:r>
      <w:r>
        <w:t>case</w:t>
      </w:r>
      <w:r w:rsidR="0053692E" w:rsidRPr="0053692E">
        <w:t xml:space="preserve"> </w:t>
      </w:r>
      <w:r>
        <w:t>may</w:t>
      </w:r>
      <w:r w:rsidR="0053692E" w:rsidRPr="0053692E">
        <w:t xml:space="preserve"> </w:t>
      </w:r>
      <w:r>
        <w:t>be</w:t>
      </w:r>
      <w:r w:rsidR="0053692E" w:rsidRPr="0053692E">
        <w:t xml:space="preserve"> </w:t>
      </w:r>
      <w:r w:rsidRPr="00E36F3B">
        <w:t>“</w:t>
      </w:r>
      <w:r>
        <w:t>occupier</w:t>
      </w:r>
      <w:r w:rsidRPr="00E36F3B">
        <w:t>”</w:t>
      </w:r>
      <w:r w:rsidR="0053692E" w:rsidRPr="0053692E">
        <w:t xml:space="preserve"> </w:t>
      </w:r>
      <w:r>
        <w:t>of</w:t>
      </w:r>
      <w:r w:rsidR="0053692E" w:rsidRPr="0053692E">
        <w:t xml:space="preserve"> </w:t>
      </w:r>
      <w:r>
        <w:t>the</w:t>
      </w:r>
      <w:r w:rsidR="0053692E" w:rsidRPr="0053692E">
        <w:t xml:space="preserve"> </w:t>
      </w:r>
      <w:r>
        <w:t>land</w:t>
      </w:r>
      <w:r w:rsidR="0053692E" w:rsidRPr="0053692E">
        <w:t xml:space="preserve"> </w:t>
      </w:r>
      <w:r>
        <w:t>(describing</w:t>
      </w:r>
      <w:r w:rsidR="0053692E" w:rsidRPr="0053692E">
        <w:t xml:space="preserve"> </w:t>
      </w:r>
      <w:r>
        <w:t>it);</w:t>
      </w:r>
      <w:r w:rsidR="0053692E" w:rsidRPr="0053692E">
        <w:t xml:space="preserve"> </w:t>
      </w:r>
      <w:r>
        <w:t>and</w:t>
      </w:r>
    </w:p>
    <w:p w14:paraId="18E9F896" w14:textId="77777777" w:rsidR="00651D69" w:rsidRDefault="005569DB" w:rsidP="00651D69">
      <w:pPr>
        <w:pStyle w:val="N3"/>
      </w:pPr>
      <w:r>
        <w:t>either</w:t>
      </w:r>
      <w:r w:rsidR="0053692E" w:rsidRPr="0053692E">
        <w:t xml:space="preserve"> </w:t>
      </w:r>
      <w:r>
        <w:t>leaving</w:t>
      </w:r>
      <w:r w:rsidR="0053692E" w:rsidRPr="0053692E">
        <w:t xml:space="preserve"> </w:t>
      </w:r>
      <w:r>
        <w:t>it</w:t>
      </w:r>
      <w:r w:rsidR="0053692E" w:rsidRPr="0053692E">
        <w:t xml:space="preserve"> </w:t>
      </w:r>
      <w:r>
        <w:t>in</w:t>
      </w:r>
      <w:r w:rsidR="0053692E" w:rsidRPr="0053692E">
        <w:t xml:space="preserve"> </w:t>
      </w:r>
      <w:r>
        <w:t>the</w:t>
      </w:r>
      <w:r w:rsidR="0053692E" w:rsidRPr="0053692E">
        <w:t xml:space="preserve"> </w:t>
      </w:r>
      <w:r>
        <w:t>hand</w:t>
      </w:r>
      <w:r w:rsidR="0053692E" w:rsidRPr="0053692E">
        <w:t xml:space="preserve"> </w:t>
      </w:r>
      <w:r>
        <w:t>of</w:t>
      </w:r>
      <w:r w:rsidR="0053692E" w:rsidRPr="0053692E">
        <w:t xml:space="preserve"> </w:t>
      </w:r>
      <w:r>
        <w:t>a</w:t>
      </w:r>
      <w:r w:rsidR="0053692E" w:rsidRPr="0053692E">
        <w:t xml:space="preserve"> </w:t>
      </w:r>
      <w:r>
        <w:t>person</w:t>
      </w:r>
      <w:r w:rsidR="0053692E" w:rsidRPr="0053692E">
        <w:t xml:space="preserve"> </w:t>
      </w:r>
      <w:r>
        <w:t>who</w:t>
      </w:r>
      <w:r w:rsidR="0053692E" w:rsidRPr="0053692E">
        <w:t xml:space="preserve"> </w:t>
      </w:r>
      <w:r>
        <w:t>is</w:t>
      </w:r>
      <w:r w:rsidR="0053692E" w:rsidRPr="0053692E">
        <w:t xml:space="preserve"> </w:t>
      </w:r>
      <w:r>
        <w:t>or</w:t>
      </w:r>
      <w:r w:rsidR="0053692E" w:rsidRPr="0053692E">
        <w:t xml:space="preserve"> </w:t>
      </w:r>
      <w:r>
        <w:t>appears</w:t>
      </w:r>
      <w:r w:rsidR="0053692E" w:rsidRPr="0053692E">
        <w:t xml:space="preserve"> </w:t>
      </w:r>
      <w:r>
        <w:t>to</w:t>
      </w:r>
      <w:r w:rsidR="0053692E" w:rsidRPr="0053692E">
        <w:t xml:space="preserve"> </w:t>
      </w:r>
      <w:r>
        <w:t>be</w:t>
      </w:r>
      <w:r w:rsidR="0053692E" w:rsidRPr="0053692E">
        <w:t xml:space="preserve"> </w:t>
      </w:r>
      <w:r>
        <w:t>resident</w:t>
      </w:r>
      <w:r w:rsidR="0053692E" w:rsidRPr="0053692E">
        <w:t xml:space="preserve"> </w:t>
      </w:r>
      <w:r>
        <w:t>or</w:t>
      </w:r>
      <w:r w:rsidR="0053692E" w:rsidRPr="0053692E">
        <w:t xml:space="preserve"> </w:t>
      </w:r>
      <w:r>
        <w:t>employed</w:t>
      </w:r>
      <w:r w:rsidR="0053692E" w:rsidRPr="0053692E">
        <w:t xml:space="preserve"> </w:t>
      </w:r>
      <w:r>
        <w:t>on</w:t>
      </w:r>
      <w:r w:rsidR="0053692E" w:rsidRPr="0053692E">
        <w:t xml:space="preserve"> </w:t>
      </w:r>
      <w:r>
        <w:t>the</w:t>
      </w:r>
      <w:r w:rsidR="0053692E" w:rsidRPr="0053692E">
        <w:t xml:space="preserve"> </w:t>
      </w:r>
      <w:r>
        <w:t>land</w:t>
      </w:r>
      <w:r w:rsidR="0053692E" w:rsidRPr="0053692E">
        <w:t xml:space="preserve"> </w:t>
      </w:r>
      <w:r>
        <w:t>or</w:t>
      </w:r>
      <w:r w:rsidR="0053692E" w:rsidRPr="0053692E">
        <w:t xml:space="preserve"> </w:t>
      </w:r>
      <w:r>
        <w:t>leaving</w:t>
      </w:r>
      <w:r w:rsidR="0053692E" w:rsidRPr="0053692E">
        <w:t xml:space="preserve"> </w:t>
      </w:r>
      <w:r>
        <w:t>it</w:t>
      </w:r>
      <w:r w:rsidR="0053692E" w:rsidRPr="0053692E">
        <w:t xml:space="preserve"> </w:t>
      </w:r>
      <w:r>
        <w:t>conspicuously</w:t>
      </w:r>
      <w:r w:rsidR="0053692E" w:rsidRPr="0053692E">
        <w:t xml:space="preserve"> </w:t>
      </w:r>
      <w:r>
        <w:t>affixed</w:t>
      </w:r>
      <w:r w:rsidR="0053692E" w:rsidRPr="0053692E">
        <w:t xml:space="preserve"> </w:t>
      </w:r>
      <w:r>
        <w:t>to</w:t>
      </w:r>
      <w:r w:rsidR="0053692E" w:rsidRPr="0053692E">
        <w:t xml:space="preserve"> </w:t>
      </w:r>
      <w:r>
        <w:t>some</w:t>
      </w:r>
      <w:r w:rsidR="0053692E" w:rsidRPr="0053692E">
        <w:t xml:space="preserve"> </w:t>
      </w:r>
      <w:r>
        <w:t>building</w:t>
      </w:r>
      <w:r w:rsidR="0053692E" w:rsidRPr="0053692E">
        <w:t xml:space="preserve"> </w:t>
      </w:r>
      <w:r>
        <w:t>or</w:t>
      </w:r>
      <w:r w:rsidR="0053692E" w:rsidRPr="0053692E">
        <w:t xml:space="preserve"> </w:t>
      </w:r>
      <w:r>
        <w:t>object</w:t>
      </w:r>
      <w:r w:rsidR="0053692E" w:rsidRPr="0053692E">
        <w:t xml:space="preserve"> </w:t>
      </w:r>
      <w:r>
        <w:t>on</w:t>
      </w:r>
      <w:r w:rsidR="0053692E" w:rsidRPr="0053692E">
        <w:t xml:space="preserve"> </w:t>
      </w:r>
      <w:r>
        <w:t>or</w:t>
      </w:r>
      <w:r w:rsidR="0053692E" w:rsidRPr="0053692E">
        <w:t xml:space="preserve"> </w:t>
      </w:r>
      <w:r>
        <w:t>near</w:t>
      </w:r>
      <w:r w:rsidR="0053692E" w:rsidRPr="0053692E">
        <w:t xml:space="preserve"> </w:t>
      </w:r>
      <w:r>
        <w:t>the</w:t>
      </w:r>
      <w:r w:rsidR="0053692E" w:rsidRPr="0053692E">
        <w:t xml:space="preserve"> </w:t>
      </w:r>
      <w:r>
        <w:t>land.</w:t>
      </w:r>
    </w:p>
    <w:p w14:paraId="62F24358" w14:textId="77777777" w:rsidR="00D35E84" w:rsidRDefault="005569DB" w:rsidP="00D35E84">
      <w:pPr>
        <w:pStyle w:val="N2"/>
      </w:pPr>
      <w:bookmarkStart w:id="453" w:name="_Ref114582055"/>
      <w:r>
        <w:t>Where</w:t>
      </w:r>
      <w:r w:rsidR="0053692E" w:rsidRPr="0053692E">
        <w:t xml:space="preserve"> </w:t>
      </w:r>
      <w:r>
        <w:t>a</w:t>
      </w:r>
      <w:r w:rsidR="0053692E" w:rsidRPr="0053692E">
        <w:t xml:space="preserve"> </w:t>
      </w:r>
      <w:r>
        <w:t>notice</w:t>
      </w:r>
      <w:r w:rsidR="0053692E" w:rsidRPr="0053692E">
        <w:t xml:space="preserve"> </w:t>
      </w:r>
      <w:r>
        <w:t>or</w:t>
      </w:r>
      <w:r w:rsidR="0053692E" w:rsidRPr="0053692E">
        <w:t xml:space="preserve"> </w:t>
      </w:r>
      <w:r>
        <w:t>other</w:t>
      </w:r>
      <w:bookmarkEnd w:id="453"/>
      <w:r w:rsidR="0053692E" w:rsidRPr="0053692E">
        <w:t xml:space="preserve"> </w:t>
      </w:r>
      <w:r w:rsidR="00E974FC">
        <w:t>document</w:t>
      </w:r>
      <w:r w:rsidR="0053692E" w:rsidRPr="0053692E">
        <w:t xml:space="preserve"> </w:t>
      </w:r>
      <w:r w:rsidR="00E974FC">
        <w:t>required</w:t>
      </w:r>
      <w:r w:rsidR="0053692E" w:rsidRPr="0053692E">
        <w:t xml:space="preserve"> </w:t>
      </w:r>
      <w:r w:rsidR="00E974FC">
        <w:t>to</w:t>
      </w:r>
      <w:r w:rsidR="0053692E" w:rsidRPr="0053692E">
        <w:t xml:space="preserve"> </w:t>
      </w:r>
      <w:r w:rsidR="00E974FC">
        <w:t>be</w:t>
      </w:r>
      <w:r w:rsidR="0053692E" w:rsidRPr="0053692E">
        <w:t xml:space="preserve"> </w:t>
      </w:r>
      <w:r w:rsidR="00E974FC">
        <w:t>served</w:t>
      </w:r>
      <w:r w:rsidR="0053692E" w:rsidRPr="0053692E">
        <w:t xml:space="preserve"> </w:t>
      </w:r>
      <w:r w:rsidR="00E974FC">
        <w:t>or</w:t>
      </w:r>
      <w:r w:rsidR="0053692E" w:rsidRPr="0053692E">
        <w:t xml:space="preserve"> </w:t>
      </w:r>
      <w:r w:rsidR="00E974FC">
        <w:t>sent</w:t>
      </w:r>
      <w:r w:rsidR="0053692E" w:rsidRPr="0053692E">
        <w:t xml:space="preserve"> </w:t>
      </w:r>
      <w:r w:rsidR="00E974FC">
        <w:t>for</w:t>
      </w:r>
      <w:r w:rsidR="0053692E" w:rsidRPr="0053692E">
        <w:t xml:space="preserve"> </w:t>
      </w:r>
      <w:r w:rsidR="00E974FC">
        <w:t>the</w:t>
      </w:r>
      <w:r w:rsidR="0053692E" w:rsidRPr="0053692E">
        <w:t xml:space="preserve"> </w:t>
      </w:r>
      <w:r w:rsidR="00E974FC">
        <w:t>purposes</w:t>
      </w:r>
      <w:r w:rsidR="0053692E" w:rsidRPr="0053692E">
        <w:t xml:space="preserve"> </w:t>
      </w:r>
      <w:r w:rsidR="00E974FC">
        <w:t>of</w:t>
      </w:r>
      <w:r w:rsidR="0053692E" w:rsidRPr="0053692E">
        <w:t xml:space="preserve"> </w:t>
      </w:r>
      <w:r w:rsidR="00E974FC">
        <w:t>this</w:t>
      </w:r>
      <w:r w:rsidR="0053692E" w:rsidRPr="0053692E">
        <w:t xml:space="preserve"> </w:t>
      </w:r>
      <w:r w:rsidR="00E974FC">
        <w:t>Order</w:t>
      </w:r>
      <w:r w:rsidR="0053692E" w:rsidRPr="0053692E">
        <w:t xml:space="preserve"> </w:t>
      </w:r>
      <w:r w:rsidR="00E974FC">
        <w:t>is</w:t>
      </w:r>
      <w:r w:rsidR="0053692E" w:rsidRPr="0053692E">
        <w:t xml:space="preserve"> </w:t>
      </w:r>
      <w:r w:rsidR="00E974FC">
        <w:t>served</w:t>
      </w:r>
      <w:r w:rsidR="0053692E" w:rsidRPr="0053692E">
        <w:t xml:space="preserve"> </w:t>
      </w:r>
      <w:r w:rsidR="00E974FC">
        <w:t>or</w:t>
      </w:r>
      <w:r w:rsidR="0053692E" w:rsidRPr="0053692E">
        <w:t xml:space="preserve"> </w:t>
      </w:r>
      <w:r w:rsidR="00E974FC">
        <w:t>sent</w:t>
      </w:r>
      <w:r w:rsidR="0053692E" w:rsidRPr="0053692E">
        <w:t xml:space="preserve"> </w:t>
      </w:r>
      <w:r w:rsidR="00E974FC">
        <w:t>by</w:t>
      </w:r>
      <w:r w:rsidR="0053692E" w:rsidRPr="0053692E">
        <w:t xml:space="preserve"> </w:t>
      </w:r>
      <w:r w:rsidR="00E974FC">
        <w:t>electronic</w:t>
      </w:r>
      <w:r w:rsidR="0053692E" w:rsidRPr="0053692E">
        <w:t xml:space="preserve"> </w:t>
      </w:r>
      <w:r w:rsidR="00E974FC">
        <w:t>transmission,</w:t>
      </w:r>
      <w:r w:rsidR="0053692E" w:rsidRPr="0053692E">
        <w:t xml:space="preserve"> </w:t>
      </w:r>
      <w:r w:rsidR="00E974FC">
        <w:t>the</w:t>
      </w:r>
      <w:r w:rsidR="0053692E" w:rsidRPr="0053692E">
        <w:t xml:space="preserve"> </w:t>
      </w:r>
      <w:r w:rsidR="00E974FC">
        <w:t>requirement</w:t>
      </w:r>
      <w:r w:rsidR="0053692E" w:rsidRPr="0053692E">
        <w:t xml:space="preserve"> </w:t>
      </w:r>
      <w:r w:rsidR="00E974FC">
        <w:t>is</w:t>
      </w:r>
      <w:r w:rsidR="0053692E" w:rsidRPr="0053692E">
        <w:t xml:space="preserve"> </w:t>
      </w:r>
      <w:r w:rsidR="00E974FC">
        <w:t>taken</w:t>
      </w:r>
      <w:r w:rsidR="0053692E" w:rsidRPr="0053692E">
        <w:t xml:space="preserve"> </w:t>
      </w:r>
      <w:r w:rsidR="00E974FC">
        <w:t>to</w:t>
      </w:r>
      <w:r w:rsidR="0053692E" w:rsidRPr="0053692E">
        <w:t xml:space="preserve"> </w:t>
      </w:r>
      <w:r w:rsidR="00E974FC">
        <w:t>be</w:t>
      </w:r>
      <w:r w:rsidR="0053692E" w:rsidRPr="0053692E">
        <w:t xml:space="preserve"> </w:t>
      </w:r>
      <w:r w:rsidR="00E974FC">
        <w:t>fulfilled</w:t>
      </w:r>
      <w:r w:rsidR="0053692E" w:rsidRPr="0053692E">
        <w:t xml:space="preserve"> </w:t>
      </w:r>
      <w:r w:rsidR="00E974FC">
        <w:t>where</w:t>
      </w:r>
      <w:r w:rsidR="0053692E" w:rsidRPr="0053692E">
        <w:t xml:space="preserve"> </w:t>
      </w:r>
      <w:r w:rsidR="00E974FC">
        <w:t>the</w:t>
      </w:r>
      <w:r w:rsidR="0053692E" w:rsidRPr="0053692E">
        <w:t xml:space="preserve"> </w:t>
      </w:r>
      <w:r w:rsidR="00E974FC">
        <w:lastRenderedPageBreak/>
        <w:t>recipient</w:t>
      </w:r>
      <w:r w:rsidR="0053692E" w:rsidRPr="0053692E">
        <w:t xml:space="preserve"> </w:t>
      </w:r>
      <w:r w:rsidR="00E974FC">
        <w:t>of</w:t>
      </w:r>
      <w:r w:rsidR="0053692E" w:rsidRPr="0053692E">
        <w:t xml:space="preserve"> </w:t>
      </w:r>
      <w:r w:rsidR="00E974FC">
        <w:t>the</w:t>
      </w:r>
      <w:r w:rsidR="0053692E" w:rsidRPr="0053692E">
        <w:t xml:space="preserve"> </w:t>
      </w:r>
      <w:r w:rsidR="00E974FC">
        <w:t>notice</w:t>
      </w:r>
      <w:r w:rsidR="0053692E" w:rsidRPr="0053692E">
        <w:t xml:space="preserve"> </w:t>
      </w:r>
      <w:r w:rsidR="00E974FC">
        <w:t>or</w:t>
      </w:r>
      <w:r w:rsidR="0053692E" w:rsidRPr="0053692E">
        <w:t xml:space="preserve"> </w:t>
      </w:r>
      <w:r w:rsidR="00E974FC">
        <w:t>other</w:t>
      </w:r>
      <w:r w:rsidR="0053692E" w:rsidRPr="0053692E">
        <w:t xml:space="preserve"> </w:t>
      </w:r>
      <w:r w:rsidR="00E974FC">
        <w:t>document</w:t>
      </w:r>
      <w:r w:rsidR="0053692E" w:rsidRPr="0053692E">
        <w:t xml:space="preserve"> </w:t>
      </w:r>
      <w:r w:rsidR="00E974FC">
        <w:t>to</w:t>
      </w:r>
      <w:r w:rsidR="0053692E" w:rsidRPr="0053692E">
        <w:t xml:space="preserve"> </w:t>
      </w:r>
      <w:r w:rsidR="00E974FC">
        <w:t>be</w:t>
      </w:r>
      <w:r w:rsidR="0053692E" w:rsidRPr="0053692E">
        <w:t xml:space="preserve"> </w:t>
      </w:r>
      <w:r w:rsidR="00E974FC">
        <w:t>transmitted</w:t>
      </w:r>
      <w:r w:rsidR="0053692E" w:rsidRPr="0053692E">
        <w:t xml:space="preserve"> </w:t>
      </w:r>
      <w:r w:rsidR="00E974FC">
        <w:t>has</w:t>
      </w:r>
      <w:r w:rsidR="0053692E" w:rsidRPr="0053692E">
        <w:t xml:space="preserve"> </w:t>
      </w:r>
      <w:r w:rsidR="00E974FC">
        <w:t>given</w:t>
      </w:r>
      <w:r w:rsidR="0053692E" w:rsidRPr="0053692E">
        <w:t xml:space="preserve"> </w:t>
      </w:r>
      <w:r w:rsidR="00E974FC">
        <w:t>consent</w:t>
      </w:r>
      <w:r w:rsidR="0053692E" w:rsidRPr="0053692E">
        <w:t xml:space="preserve"> </w:t>
      </w:r>
      <w:r w:rsidR="00E974FC">
        <w:t>to</w:t>
      </w:r>
      <w:r w:rsidR="0053692E" w:rsidRPr="0053692E">
        <w:t xml:space="preserve"> </w:t>
      </w:r>
      <w:r w:rsidR="00E974FC">
        <w:t>the</w:t>
      </w:r>
      <w:r w:rsidR="0053692E" w:rsidRPr="0053692E">
        <w:t xml:space="preserve"> </w:t>
      </w:r>
      <w:r w:rsidR="00E974FC">
        <w:t>use</w:t>
      </w:r>
      <w:r w:rsidR="0053692E" w:rsidRPr="0053692E">
        <w:t xml:space="preserve"> </w:t>
      </w:r>
      <w:r w:rsidR="00E974FC">
        <w:t>of</w:t>
      </w:r>
      <w:r w:rsidR="0053692E" w:rsidRPr="0053692E">
        <w:t xml:space="preserve"> </w:t>
      </w:r>
      <w:r w:rsidR="00E974FC">
        <w:t>electronic</w:t>
      </w:r>
      <w:r w:rsidR="0053692E" w:rsidRPr="0053692E">
        <w:t xml:space="preserve"> </w:t>
      </w:r>
      <w:r w:rsidR="00E974FC">
        <w:t>transmission</w:t>
      </w:r>
      <w:r w:rsidR="0053692E" w:rsidRPr="0053692E">
        <w:t xml:space="preserve"> </w:t>
      </w:r>
      <w:r w:rsidR="00E974FC">
        <w:t>either</w:t>
      </w:r>
      <w:r w:rsidR="0053692E" w:rsidRPr="0053692E">
        <w:t xml:space="preserve"> </w:t>
      </w:r>
      <w:r w:rsidR="00E974FC">
        <w:t>in</w:t>
      </w:r>
      <w:r w:rsidR="0053692E" w:rsidRPr="0053692E">
        <w:t xml:space="preserve"> </w:t>
      </w:r>
      <w:r w:rsidR="00E974FC">
        <w:t>writing</w:t>
      </w:r>
      <w:r w:rsidR="0053692E" w:rsidRPr="0053692E">
        <w:t xml:space="preserve"> </w:t>
      </w:r>
      <w:r w:rsidR="00E974FC">
        <w:t>or</w:t>
      </w:r>
      <w:r w:rsidR="0053692E" w:rsidRPr="0053692E">
        <w:t xml:space="preserve"> </w:t>
      </w:r>
      <w:r w:rsidR="00E974FC">
        <w:t>by</w:t>
      </w:r>
      <w:r w:rsidR="0053692E" w:rsidRPr="0053692E">
        <w:t xml:space="preserve"> </w:t>
      </w:r>
      <w:r w:rsidR="00E974FC">
        <w:t>electronic</w:t>
      </w:r>
      <w:r w:rsidR="0053692E" w:rsidRPr="0053692E">
        <w:t xml:space="preserve"> </w:t>
      </w:r>
      <w:r w:rsidR="00E974FC">
        <w:t>transmission.</w:t>
      </w:r>
    </w:p>
    <w:p w14:paraId="030E714C" w14:textId="77777777" w:rsidR="00D35E84" w:rsidRDefault="005569DB" w:rsidP="00D35E84">
      <w:pPr>
        <w:pStyle w:val="N2"/>
      </w:pPr>
      <w:r>
        <w:t>Where</w:t>
      </w:r>
      <w:r w:rsidR="0053692E" w:rsidRPr="0053692E">
        <w:t xml:space="preserve"> </w:t>
      </w:r>
      <w:r>
        <w:t>the</w:t>
      </w:r>
      <w:r w:rsidR="0053692E" w:rsidRPr="0053692E">
        <w:t xml:space="preserve"> </w:t>
      </w:r>
      <w:r>
        <w:t>recipient</w:t>
      </w:r>
      <w:r w:rsidR="0053692E" w:rsidRPr="0053692E">
        <w:t xml:space="preserve"> </w:t>
      </w:r>
      <w:r>
        <w:t>of</w:t>
      </w:r>
      <w:r w:rsidR="0053692E" w:rsidRPr="0053692E">
        <w:t xml:space="preserve"> </w:t>
      </w:r>
      <w:r>
        <w:t>a</w:t>
      </w:r>
      <w:r w:rsidR="0053692E" w:rsidRPr="0053692E">
        <w:t xml:space="preserve"> </w:t>
      </w:r>
      <w:r w:rsidR="00E974FC">
        <w:t>notice</w:t>
      </w:r>
      <w:r w:rsidR="0053692E" w:rsidRPr="0053692E">
        <w:t xml:space="preserve"> </w:t>
      </w:r>
      <w:r w:rsidR="00E974FC">
        <w:t>or</w:t>
      </w:r>
      <w:r w:rsidR="0053692E" w:rsidRPr="0053692E">
        <w:t xml:space="preserve"> </w:t>
      </w:r>
      <w:r w:rsidR="00E974FC">
        <w:t>other</w:t>
      </w:r>
      <w:r w:rsidR="0053692E" w:rsidRPr="0053692E">
        <w:t xml:space="preserve"> </w:t>
      </w:r>
      <w:r w:rsidR="00E974FC">
        <w:t>document</w:t>
      </w:r>
      <w:r w:rsidR="0053692E" w:rsidRPr="0053692E">
        <w:t xml:space="preserve"> </w:t>
      </w:r>
      <w:r w:rsidR="00E974FC">
        <w:t>served</w:t>
      </w:r>
      <w:r w:rsidR="0053692E" w:rsidRPr="0053692E">
        <w:t xml:space="preserve"> </w:t>
      </w:r>
      <w:r w:rsidR="00E974FC">
        <w:t>or</w:t>
      </w:r>
      <w:r w:rsidR="0053692E" w:rsidRPr="0053692E">
        <w:t xml:space="preserve"> </w:t>
      </w:r>
      <w:r w:rsidR="00E974FC">
        <w:t>sent</w:t>
      </w:r>
      <w:r w:rsidR="0053692E" w:rsidRPr="0053692E">
        <w:t xml:space="preserve"> </w:t>
      </w:r>
      <w:r w:rsidR="00E974FC">
        <w:t>by</w:t>
      </w:r>
      <w:r w:rsidR="0053692E" w:rsidRPr="0053692E">
        <w:t xml:space="preserve"> </w:t>
      </w:r>
      <w:r w:rsidR="00E974FC">
        <w:t>electronic</w:t>
      </w:r>
      <w:r w:rsidR="0053692E" w:rsidRPr="0053692E">
        <w:t xml:space="preserve"> </w:t>
      </w:r>
      <w:r w:rsidR="00E974FC">
        <w:t>transmission</w:t>
      </w:r>
      <w:r w:rsidR="0053692E" w:rsidRPr="0053692E">
        <w:t xml:space="preserve"> </w:t>
      </w:r>
      <w:r w:rsidR="00E974FC">
        <w:t>notifies</w:t>
      </w:r>
      <w:r w:rsidR="0053692E" w:rsidRPr="0053692E">
        <w:t xml:space="preserve"> </w:t>
      </w:r>
      <w:r w:rsidR="00E974FC">
        <w:t>the</w:t>
      </w:r>
      <w:r w:rsidR="0053692E" w:rsidRPr="0053692E">
        <w:t xml:space="preserve"> </w:t>
      </w:r>
      <w:r w:rsidR="00E974FC">
        <w:t>sender</w:t>
      </w:r>
      <w:r w:rsidR="0053692E" w:rsidRPr="0053692E">
        <w:t xml:space="preserve"> </w:t>
      </w:r>
      <w:r w:rsidR="00E974FC">
        <w:t>within</w:t>
      </w:r>
      <w:r w:rsidR="0053692E" w:rsidRPr="0053692E">
        <w:t xml:space="preserve"> </w:t>
      </w:r>
      <w:r w:rsidR="00E974FC">
        <w:t>7</w:t>
      </w:r>
      <w:r w:rsidR="0053692E" w:rsidRPr="0053692E">
        <w:t xml:space="preserve"> </w:t>
      </w:r>
      <w:r w:rsidR="00E974FC">
        <w:t>days</w:t>
      </w:r>
      <w:r w:rsidR="0053692E" w:rsidRPr="0053692E">
        <w:t xml:space="preserve"> </w:t>
      </w:r>
      <w:r w:rsidR="00E974FC">
        <w:t>of</w:t>
      </w:r>
      <w:r w:rsidR="0053692E" w:rsidRPr="0053692E">
        <w:t xml:space="preserve"> </w:t>
      </w:r>
      <w:r w:rsidR="00E974FC">
        <w:t>receipt</w:t>
      </w:r>
      <w:r w:rsidR="0053692E" w:rsidRPr="0053692E">
        <w:t xml:space="preserve"> </w:t>
      </w:r>
      <w:r w:rsidR="00E974FC">
        <w:t>that</w:t>
      </w:r>
      <w:r w:rsidR="0053692E" w:rsidRPr="0053692E">
        <w:t xml:space="preserve"> </w:t>
      </w:r>
      <w:r w:rsidR="00E974FC">
        <w:t>the</w:t>
      </w:r>
      <w:r w:rsidR="0053692E" w:rsidRPr="0053692E">
        <w:t xml:space="preserve"> </w:t>
      </w:r>
      <w:r w:rsidR="00E974FC">
        <w:t>recipient</w:t>
      </w:r>
      <w:r w:rsidR="0053692E" w:rsidRPr="0053692E">
        <w:t xml:space="preserve"> </w:t>
      </w:r>
      <w:r w:rsidR="00E974FC">
        <w:t>requires</w:t>
      </w:r>
      <w:r w:rsidR="0053692E" w:rsidRPr="0053692E">
        <w:t xml:space="preserve"> </w:t>
      </w:r>
      <w:r w:rsidR="00E974FC">
        <w:t>a</w:t>
      </w:r>
      <w:r w:rsidR="0053692E" w:rsidRPr="0053692E">
        <w:t xml:space="preserve"> </w:t>
      </w:r>
      <w:r w:rsidR="00E974FC">
        <w:t>paper</w:t>
      </w:r>
      <w:r w:rsidR="0053692E" w:rsidRPr="0053692E">
        <w:t xml:space="preserve"> </w:t>
      </w:r>
      <w:r w:rsidR="00E974FC">
        <w:t>copy</w:t>
      </w:r>
      <w:r w:rsidR="0053692E" w:rsidRPr="0053692E">
        <w:t xml:space="preserve"> </w:t>
      </w:r>
      <w:r w:rsidR="00E974FC">
        <w:t>of</w:t>
      </w:r>
      <w:r w:rsidR="0053692E" w:rsidRPr="0053692E">
        <w:t xml:space="preserve"> </w:t>
      </w:r>
      <w:r w:rsidR="00E974FC">
        <w:t>all</w:t>
      </w:r>
      <w:r w:rsidR="0053692E" w:rsidRPr="0053692E">
        <w:t xml:space="preserve"> </w:t>
      </w:r>
      <w:r w:rsidR="00E974FC">
        <w:t>or</w:t>
      </w:r>
      <w:r w:rsidR="0053692E" w:rsidRPr="0053692E">
        <w:t xml:space="preserve"> </w:t>
      </w:r>
      <w:r w:rsidR="00E974FC">
        <w:t>any</w:t>
      </w:r>
      <w:r w:rsidR="0053692E" w:rsidRPr="0053692E">
        <w:t xml:space="preserve"> </w:t>
      </w:r>
      <w:r w:rsidR="00E974FC">
        <w:t>part</w:t>
      </w:r>
      <w:r w:rsidR="0053692E" w:rsidRPr="0053692E">
        <w:t xml:space="preserve"> </w:t>
      </w:r>
      <w:r w:rsidR="00E974FC">
        <w:t>of</w:t>
      </w:r>
      <w:r w:rsidR="0053692E" w:rsidRPr="0053692E">
        <w:t xml:space="preserve"> </w:t>
      </w:r>
      <w:r w:rsidR="00E974FC">
        <w:t>that</w:t>
      </w:r>
      <w:r w:rsidR="0053692E" w:rsidRPr="0053692E">
        <w:t xml:space="preserve"> </w:t>
      </w:r>
      <w:r w:rsidR="00E974FC">
        <w:t>notice</w:t>
      </w:r>
      <w:r w:rsidR="0053692E" w:rsidRPr="0053692E">
        <w:t xml:space="preserve"> </w:t>
      </w:r>
      <w:r w:rsidR="00E974FC">
        <w:t>or</w:t>
      </w:r>
      <w:r w:rsidR="0053692E" w:rsidRPr="0053692E">
        <w:t xml:space="preserve"> </w:t>
      </w:r>
      <w:r w:rsidR="00E974FC">
        <w:t>other</w:t>
      </w:r>
      <w:r w:rsidR="0053692E" w:rsidRPr="0053692E">
        <w:t xml:space="preserve"> </w:t>
      </w:r>
      <w:r w:rsidR="00E974FC">
        <w:t>document,</w:t>
      </w:r>
      <w:r w:rsidR="0053692E" w:rsidRPr="0053692E">
        <w:t xml:space="preserve"> </w:t>
      </w:r>
      <w:r w:rsidR="00E974FC">
        <w:t>the</w:t>
      </w:r>
      <w:r w:rsidR="0053692E" w:rsidRPr="0053692E">
        <w:t xml:space="preserve"> </w:t>
      </w:r>
      <w:r w:rsidR="00E974FC">
        <w:t>sender</w:t>
      </w:r>
      <w:r w:rsidR="0053692E" w:rsidRPr="0053692E">
        <w:t xml:space="preserve"> </w:t>
      </w:r>
      <w:r w:rsidR="00E974FC">
        <w:t>must</w:t>
      </w:r>
      <w:r w:rsidR="0053692E" w:rsidRPr="0053692E">
        <w:t xml:space="preserve"> </w:t>
      </w:r>
      <w:r w:rsidR="00E974FC">
        <w:t>provide</w:t>
      </w:r>
      <w:r w:rsidR="0053692E" w:rsidRPr="0053692E">
        <w:t xml:space="preserve"> </w:t>
      </w:r>
      <w:r w:rsidR="00E974FC">
        <w:t>such</w:t>
      </w:r>
      <w:r w:rsidR="0053692E" w:rsidRPr="0053692E">
        <w:t xml:space="preserve"> </w:t>
      </w:r>
      <w:r w:rsidR="00E974FC">
        <w:t>a</w:t>
      </w:r>
      <w:r w:rsidR="0053692E" w:rsidRPr="0053692E">
        <w:t xml:space="preserve"> </w:t>
      </w:r>
      <w:r w:rsidR="00E974FC">
        <w:t>copy</w:t>
      </w:r>
      <w:r w:rsidR="0053692E" w:rsidRPr="0053692E">
        <w:t xml:space="preserve"> </w:t>
      </w:r>
      <w:r w:rsidR="00E974FC">
        <w:t>as</w:t>
      </w:r>
      <w:r w:rsidR="0053692E" w:rsidRPr="0053692E">
        <w:t xml:space="preserve"> </w:t>
      </w:r>
      <w:r w:rsidR="00E974FC">
        <w:t>soon</w:t>
      </w:r>
      <w:r w:rsidR="0053692E" w:rsidRPr="0053692E">
        <w:t xml:space="preserve"> </w:t>
      </w:r>
      <w:r w:rsidR="00E974FC">
        <w:t>as</w:t>
      </w:r>
      <w:r w:rsidR="0053692E" w:rsidRPr="0053692E">
        <w:t xml:space="preserve"> </w:t>
      </w:r>
      <w:r w:rsidR="00E974FC">
        <w:t>reasonably</w:t>
      </w:r>
      <w:r w:rsidR="0053692E" w:rsidRPr="0053692E">
        <w:t xml:space="preserve"> </w:t>
      </w:r>
      <w:r w:rsidR="00E974FC">
        <w:t>practicable.</w:t>
      </w:r>
    </w:p>
    <w:p w14:paraId="5C1D1A6B" w14:textId="77777777" w:rsidR="00D35E84" w:rsidRDefault="005569DB" w:rsidP="00D35E84">
      <w:pPr>
        <w:pStyle w:val="N2"/>
      </w:pPr>
      <w:r>
        <w:t>Any</w:t>
      </w:r>
      <w:r w:rsidR="0053692E" w:rsidRPr="0053692E">
        <w:t xml:space="preserve"> </w:t>
      </w:r>
      <w:r>
        <w:t>consent</w:t>
      </w:r>
      <w:r w:rsidR="0053692E" w:rsidRPr="0053692E">
        <w:t xml:space="preserve"> </w:t>
      </w:r>
      <w:r>
        <w:t>to</w:t>
      </w:r>
      <w:r w:rsidR="0053692E" w:rsidRPr="0053692E">
        <w:t xml:space="preserve"> </w:t>
      </w:r>
      <w:r>
        <w:t>the</w:t>
      </w:r>
      <w:r w:rsidR="0053692E" w:rsidRPr="0053692E">
        <w:t xml:space="preserve"> </w:t>
      </w:r>
      <w:r>
        <w:t>use</w:t>
      </w:r>
      <w:r w:rsidR="0053692E" w:rsidRPr="0053692E">
        <w:t xml:space="preserve"> </w:t>
      </w:r>
      <w:r>
        <w:t>of</w:t>
      </w:r>
      <w:r w:rsidR="0053692E" w:rsidRPr="0053692E">
        <w:t xml:space="preserve"> </w:t>
      </w:r>
      <w:r>
        <w:t>electronic</w:t>
      </w:r>
      <w:r w:rsidR="0053692E" w:rsidRPr="0053692E">
        <w:t xml:space="preserve"> </w:t>
      </w:r>
      <w:r>
        <w:t>transmission</w:t>
      </w:r>
      <w:r w:rsidR="0053692E" w:rsidRPr="0053692E">
        <w:t xml:space="preserve"> </w:t>
      </w:r>
      <w:r>
        <w:t>given</w:t>
      </w:r>
      <w:r w:rsidR="0053692E" w:rsidRPr="0053692E">
        <w:t xml:space="preserve"> </w:t>
      </w:r>
      <w:r>
        <w:t>by</w:t>
      </w:r>
      <w:r w:rsidR="0053692E" w:rsidRPr="0053692E">
        <w:t xml:space="preserve"> </w:t>
      </w:r>
      <w:r>
        <w:t>a</w:t>
      </w:r>
      <w:r w:rsidR="0053692E" w:rsidRPr="0053692E">
        <w:t xml:space="preserve"> </w:t>
      </w:r>
      <w:r>
        <w:t>person</w:t>
      </w:r>
      <w:r w:rsidR="0053692E" w:rsidRPr="0053692E">
        <w:t xml:space="preserve"> </w:t>
      </w:r>
      <w:r>
        <w:t>may</w:t>
      </w:r>
      <w:r w:rsidR="0053692E" w:rsidRPr="0053692E">
        <w:t xml:space="preserve"> </w:t>
      </w:r>
      <w:r>
        <w:t>be</w:t>
      </w:r>
      <w:r w:rsidR="0053692E" w:rsidRPr="0053692E">
        <w:t xml:space="preserve"> </w:t>
      </w:r>
      <w:r>
        <w:t>revoked</w:t>
      </w:r>
      <w:r w:rsidR="0053692E" w:rsidRPr="0053692E">
        <w:t xml:space="preserve"> </w:t>
      </w:r>
      <w:r>
        <w:t>by</w:t>
      </w:r>
      <w:r w:rsidR="0053692E" w:rsidRPr="0053692E">
        <w:t xml:space="preserve"> </w:t>
      </w:r>
      <w:r>
        <w:t>that</w:t>
      </w:r>
      <w:r w:rsidR="0053692E" w:rsidRPr="0053692E">
        <w:t xml:space="preserve"> </w:t>
      </w:r>
      <w:r>
        <w:t>person</w:t>
      </w:r>
      <w:r w:rsidR="0053692E" w:rsidRPr="0053692E">
        <w:t xml:space="preserve"> </w:t>
      </w:r>
      <w:r>
        <w:t>in</w:t>
      </w:r>
      <w:r w:rsidR="0053692E" w:rsidRPr="0053692E">
        <w:t xml:space="preserve"> </w:t>
      </w:r>
      <w:r>
        <w:t>accordance</w:t>
      </w:r>
      <w:r w:rsidR="0053692E" w:rsidRPr="0053692E">
        <w:t xml:space="preserve"> </w:t>
      </w:r>
      <w:r>
        <w:t>with</w:t>
      </w:r>
      <w:r w:rsidR="0053692E" w:rsidRPr="0053692E">
        <w:t xml:space="preserve"> </w:t>
      </w:r>
      <w:r>
        <w:t>paragraph</w:t>
      </w:r>
      <w:r w:rsidR="0053692E" w:rsidRPr="0053692E">
        <w:t xml:space="preserve"> </w:t>
      </w:r>
      <w:r w:rsidR="00E974FC">
        <w:fldChar w:fldCharType="begin"/>
      </w:r>
      <w:r w:rsidR="00E974FC">
        <w:instrText xml:space="preserve"> REF _Ref114582033 \r \h </w:instrText>
      </w:r>
      <w:r w:rsidR="00E974FC">
        <w:fldChar w:fldCharType="separate"/>
      </w:r>
      <w:r w:rsidR="00CE7E9F">
        <w:t>(8)</w:t>
      </w:r>
      <w:r w:rsidR="00E974FC">
        <w:fldChar w:fldCharType="end"/>
      </w:r>
      <w:r w:rsidR="00E974FC">
        <w:t>.</w:t>
      </w:r>
    </w:p>
    <w:p w14:paraId="638B6259" w14:textId="77777777" w:rsidR="00D35E84" w:rsidRDefault="00E974FC" w:rsidP="00D35E84">
      <w:pPr>
        <w:pStyle w:val="N2"/>
      </w:pPr>
      <w:bookmarkStart w:id="454" w:name="_Ref114582033"/>
      <w:r>
        <w:t>Where</w:t>
      </w:r>
      <w:r w:rsidR="0053692E" w:rsidRPr="0053692E">
        <w:t xml:space="preserve"> </w:t>
      </w:r>
      <w:r>
        <w:t>a</w:t>
      </w:r>
      <w:r w:rsidR="0053692E" w:rsidRPr="0053692E">
        <w:t xml:space="preserve"> </w:t>
      </w:r>
      <w:r>
        <w:t>person</w:t>
      </w:r>
      <w:r w:rsidR="0053692E" w:rsidRPr="0053692E">
        <w:t xml:space="preserve"> </w:t>
      </w:r>
      <w:r>
        <w:t>is</w:t>
      </w:r>
      <w:r w:rsidR="0053692E" w:rsidRPr="0053692E">
        <w:t xml:space="preserve"> </w:t>
      </w:r>
      <w:r>
        <w:t>no</w:t>
      </w:r>
      <w:r w:rsidR="0053692E" w:rsidRPr="0053692E">
        <w:t xml:space="preserve"> </w:t>
      </w:r>
      <w:r>
        <w:t>longer</w:t>
      </w:r>
      <w:r w:rsidR="0053692E" w:rsidRPr="0053692E">
        <w:t xml:space="preserve"> </w:t>
      </w:r>
      <w:r>
        <w:t>willing</w:t>
      </w:r>
      <w:r w:rsidR="0053692E" w:rsidRPr="0053692E">
        <w:t xml:space="preserve"> </w:t>
      </w:r>
      <w:r>
        <w:t>to</w:t>
      </w:r>
      <w:r w:rsidR="0053692E" w:rsidRPr="0053692E">
        <w:t xml:space="preserve"> </w:t>
      </w:r>
      <w:r>
        <w:t>accept</w:t>
      </w:r>
      <w:r w:rsidR="0053692E" w:rsidRPr="0053692E">
        <w:t xml:space="preserve"> </w:t>
      </w:r>
      <w:r>
        <w:t>the</w:t>
      </w:r>
      <w:r w:rsidR="0053692E" w:rsidRPr="0053692E">
        <w:t xml:space="preserve"> </w:t>
      </w:r>
      <w:r>
        <w:t>use</w:t>
      </w:r>
      <w:r w:rsidR="0053692E" w:rsidRPr="0053692E">
        <w:t xml:space="preserve"> </w:t>
      </w:r>
      <w:r>
        <w:t>of</w:t>
      </w:r>
      <w:r w:rsidR="0053692E" w:rsidRPr="0053692E">
        <w:t xml:space="preserve"> </w:t>
      </w:r>
      <w:r>
        <w:t>electronic</w:t>
      </w:r>
      <w:r w:rsidR="0053692E" w:rsidRPr="0053692E">
        <w:t xml:space="preserve"> </w:t>
      </w:r>
      <w:r>
        <w:t>transmission</w:t>
      </w:r>
      <w:r w:rsidR="0053692E" w:rsidRPr="0053692E">
        <w:t xml:space="preserve"> </w:t>
      </w:r>
      <w:r>
        <w:t>for</w:t>
      </w:r>
      <w:r w:rsidR="0053692E" w:rsidRPr="0053692E">
        <w:t xml:space="preserve"> </w:t>
      </w:r>
      <w:r>
        <w:t>any</w:t>
      </w:r>
      <w:r w:rsidR="0053692E" w:rsidRPr="0053692E">
        <w:t xml:space="preserve"> </w:t>
      </w:r>
      <w:r>
        <w:t>of</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this</w:t>
      </w:r>
      <w:r w:rsidR="0053692E" w:rsidRPr="0053692E">
        <w:t xml:space="preserve"> </w:t>
      </w:r>
      <w:r>
        <w:t>Order—</w:t>
      </w:r>
    </w:p>
    <w:p w14:paraId="7548DB40" w14:textId="77777777" w:rsidR="00E36F3B" w:rsidRDefault="00E974FC" w:rsidP="00E974FC">
      <w:pPr>
        <w:pStyle w:val="N3"/>
      </w:pPr>
      <w:r>
        <w:t>that</w:t>
      </w:r>
      <w:r w:rsidR="0053692E" w:rsidRPr="0053692E">
        <w:t xml:space="preserve"> </w:t>
      </w:r>
      <w:r>
        <w:t>person</w:t>
      </w:r>
      <w:r w:rsidR="0053692E" w:rsidRPr="0053692E">
        <w:t xml:space="preserve"> </w:t>
      </w:r>
      <w:r>
        <w:t>must</w:t>
      </w:r>
      <w:r w:rsidR="0053692E" w:rsidRPr="0053692E">
        <w:t xml:space="preserve"> </w:t>
      </w:r>
      <w:r>
        <w:t>give</w:t>
      </w:r>
      <w:r w:rsidR="0053692E" w:rsidRPr="0053692E">
        <w:t xml:space="preserve"> </w:t>
      </w:r>
      <w:r>
        <w:t>notice</w:t>
      </w:r>
      <w:r w:rsidR="0053692E" w:rsidRPr="0053692E">
        <w:t xml:space="preserve"> </w:t>
      </w:r>
      <w:r>
        <w:t>in</w:t>
      </w:r>
      <w:r w:rsidR="0053692E" w:rsidRPr="0053692E">
        <w:t xml:space="preserve"> </w:t>
      </w:r>
      <w:r>
        <w:t>writing</w:t>
      </w:r>
      <w:r w:rsidR="0053692E" w:rsidRPr="0053692E">
        <w:t xml:space="preserve"> </w:t>
      </w:r>
      <w:r>
        <w:t>or</w:t>
      </w:r>
      <w:r w:rsidR="0053692E" w:rsidRPr="0053692E">
        <w:t xml:space="preserve"> </w:t>
      </w:r>
      <w:r>
        <w:t>by</w:t>
      </w:r>
      <w:r w:rsidR="0053692E" w:rsidRPr="0053692E">
        <w:t xml:space="preserve"> </w:t>
      </w:r>
      <w:r>
        <w:t>electronic</w:t>
      </w:r>
      <w:r w:rsidR="0053692E" w:rsidRPr="0053692E">
        <w:t xml:space="preserve"> </w:t>
      </w:r>
      <w:r>
        <w:t>transmission</w:t>
      </w:r>
      <w:r w:rsidR="0053692E" w:rsidRPr="0053692E">
        <w:t xml:space="preserve"> </w:t>
      </w:r>
      <w:r>
        <w:t>revoking</w:t>
      </w:r>
      <w:r w:rsidR="0053692E" w:rsidRPr="0053692E">
        <w:t xml:space="preserve"> </w:t>
      </w:r>
      <w:r>
        <w:t>any</w:t>
      </w:r>
      <w:r w:rsidR="0053692E" w:rsidRPr="0053692E">
        <w:t xml:space="preserve"> </w:t>
      </w:r>
      <w:r>
        <w:t>consent</w:t>
      </w:r>
      <w:r w:rsidR="0053692E" w:rsidRPr="0053692E">
        <w:t xml:space="preserve"> </w:t>
      </w:r>
      <w:r>
        <w:t>given</w:t>
      </w:r>
      <w:r w:rsidR="0053692E" w:rsidRPr="0053692E">
        <w:t xml:space="preserve"> </w:t>
      </w:r>
      <w:r>
        <w:t>by</w:t>
      </w:r>
      <w:r w:rsidR="0053692E" w:rsidRPr="0053692E">
        <w:t xml:space="preserve"> </w:t>
      </w:r>
      <w:r>
        <w:t>that</w:t>
      </w:r>
      <w:r w:rsidR="0053692E" w:rsidRPr="0053692E">
        <w:t xml:space="preserve"> </w:t>
      </w:r>
      <w:r>
        <w:t>person</w:t>
      </w:r>
      <w:r w:rsidR="0053692E" w:rsidRPr="0053692E">
        <w:t xml:space="preserve"> </w:t>
      </w:r>
      <w:r>
        <w:t>for</w:t>
      </w:r>
      <w:r w:rsidR="0053692E" w:rsidRPr="0053692E">
        <w:t xml:space="preserve"> </w:t>
      </w:r>
      <w:r>
        <w:t>that</w:t>
      </w:r>
      <w:r w:rsidR="0053692E" w:rsidRPr="0053692E">
        <w:t xml:space="preserve"> </w:t>
      </w:r>
      <w:r>
        <w:t>purpose;</w:t>
      </w:r>
      <w:r w:rsidR="0053692E" w:rsidRPr="0053692E">
        <w:t xml:space="preserve"> </w:t>
      </w:r>
      <w:r>
        <w:t>and</w:t>
      </w:r>
    </w:p>
    <w:p w14:paraId="07102E2C" w14:textId="77777777" w:rsidR="00E974FC" w:rsidRDefault="005569DB" w:rsidP="00E974FC">
      <w:pPr>
        <w:pStyle w:val="N3"/>
      </w:pPr>
      <w:r>
        <w:t>such</w:t>
      </w:r>
      <w:r w:rsidR="0053692E" w:rsidRPr="0053692E">
        <w:t xml:space="preserve"> </w:t>
      </w:r>
      <w:r>
        <w:t>revocation</w:t>
      </w:r>
      <w:r w:rsidR="0053692E" w:rsidRPr="0053692E">
        <w:t xml:space="preserve"> </w:t>
      </w:r>
      <w:r>
        <w:t>is</w:t>
      </w:r>
      <w:r w:rsidR="0053692E" w:rsidRPr="0053692E">
        <w:t xml:space="preserve"> </w:t>
      </w:r>
      <w:r>
        <w:t>final</w:t>
      </w:r>
      <w:r w:rsidR="0053692E" w:rsidRPr="0053692E">
        <w:t xml:space="preserve"> </w:t>
      </w:r>
      <w:r>
        <w:t>and</w:t>
      </w:r>
      <w:r w:rsidR="0053692E" w:rsidRPr="0053692E">
        <w:t xml:space="preserve"> </w:t>
      </w:r>
      <w:r>
        <w:t>takes</w:t>
      </w:r>
      <w:r w:rsidR="0053692E" w:rsidRPr="0053692E">
        <w:t xml:space="preserve"> </w:t>
      </w:r>
      <w:r>
        <w:t>effect</w:t>
      </w:r>
      <w:r w:rsidR="0053692E" w:rsidRPr="0053692E">
        <w:t xml:space="preserve"> </w:t>
      </w:r>
      <w:r>
        <w:t>on</w:t>
      </w:r>
      <w:r w:rsidR="0053692E" w:rsidRPr="0053692E">
        <w:t xml:space="preserve"> </w:t>
      </w:r>
      <w:r>
        <w:t>a</w:t>
      </w:r>
      <w:r w:rsidR="0053692E" w:rsidRPr="0053692E">
        <w:t xml:space="preserve"> </w:t>
      </w:r>
      <w:r>
        <w:t>date</w:t>
      </w:r>
      <w:r w:rsidR="0053692E" w:rsidRPr="0053692E">
        <w:t xml:space="preserve"> </w:t>
      </w:r>
      <w:r>
        <w:t>specified</w:t>
      </w:r>
      <w:r w:rsidR="0053692E" w:rsidRPr="0053692E">
        <w:t xml:space="preserve"> </w:t>
      </w:r>
      <w:r>
        <w:t>by</w:t>
      </w:r>
      <w:r w:rsidR="0053692E" w:rsidRPr="0053692E">
        <w:t xml:space="preserve"> </w:t>
      </w:r>
      <w:r>
        <w:t>the</w:t>
      </w:r>
      <w:r w:rsidR="0053692E" w:rsidRPr="0053692E">
        <w:t xml:space="preserve"> </w:t>
      </w:r>
      <w:r>
        <w:t>person</w:t>
      </w:r>
      <w:r w:rsidR="0053692E" w:rsidRPr="0053692E">
        <w:t xml:space="preserve"> </w:t>
      </w:r>
      <w:r>
        <w:t>in</w:t>
      </w:r>
      <w:r w:rsidR="0053692E" w:rsidRPr="0053692E">
        <w:t xml:space="preserve"> </w:t>
      </w:r>
      <w:r>
        <w:t>the</w:t>
      </w:r>
      <w:r w:rsidR="0053692E" w:rsidRPr="0053692E">
        <w:t xml:space="preserve"> </w:t>
      </w:r>
      <w:r>
        <w:t>notice</w:t>
      </w:r>
      <w:r w:rsidR="0053692E" w:rsidRPr="0053692E">
        <w:t xml:space="preserve"> </w:t>
      </w:r>
      <w:r>
        <w:t>but</w:t>
      </w:r>
      <w:r w:rsidR="0053692E" w:rsidRPr="0053692E">
        <w:t xml:space="preserve"> </w:t>
      </w:r>
      <w:r>
        <w:t>that</w:t>
      </w:r>
      <w:r w:rsidR="0053692E" w:rsidRPr="0053692E">
        <w:t xml:space="preserve"> </w:t>
      </w:r>
      <w:r>
        <w:t>date</w:t>
      </w:r>
      <w:r w:rsidR="0053692E" w:rsidRPr="0053692E">
        <w:t xml:space="preserve"> </w:t>
      </w:r>
      <w:r>
        <w:t>must</w:t>
      </w:r>
      <w:r w:rsidR="0053692E" w:rsidRPr="0053692E">
        <w:t xml:space="preserve"> </w:t>
      </w:r>
      <w:r>
        <w:t>not</w:t>
      </w:r>
      <w:r w:rsidR="0053692E" w:rsidRPr="0053692E">
        <w:t xml:space="preserve"> </w:t>
      </w:r>
      <w:r>
        <w:t>be</w:t>
      </w:r>
      <w:r w:rsidR="0053692E" w:rsidRPr="0053692E">
        <w:t xml:space="preserve"> </w:t>
      </w:r>
      <w:r>
        <w:t>less</w:t>
      </w:r>
      <w:r w:rsidR="0053692E" w:rsidRPr="0053692E">
        <w:t xml:space="preserve"> </w:t>
      </w:r>
      <w:r>
        <w:t>than</w:t>
      </w:r>
      <w:r w:rsidR="0053692E" w:rsidRPr="0053692E">
        <w:t xml:space="preserve"> </w:t>
      </w:r>
      <w:r>
        <w:t>7</w:t>
      </w:r>
      <w:r w:rsidR="0053692E" w:rsidRPr="0053692E">
        <w:t xml:space="preserve"> </w:t>
      </w:r>
      <w:r>
        <w:t>days</w:t>
      </w:r>
      <w:r w:rsidR="0053692E" w:rsidRPr="0053692E">
        <w:t xml:space="preserve"> </w:t>
      </w:r>
      <w:r>
        <w:t>after</w:t>
      </w:r>
      <w:r w:rsidR="0053692E" w:rsidRPr="0053692E">
        <w:t xml:space="preserve"> </w:t>
      </w:r>
      <w:r>
        <w:t>the</w:t>
      </w:r>
      <w:r w:rsidR="0053692E" w:rsidRPr="0053692E">
        <w:t xml:space="preserve"> </w:t>
      </w:r>
      <w:r>
        <w:t>date</w:t>
      </w:r>
      <w:r w:rsidR="0053692E" w:rsidRPr="0053692E">
        <w:t xml:space="preserve"> </w:t>
      </w:r>
      <w:r>
        <w:t>on</w:t>
      </w:r>
      <w:r w:rsidR="0053692E" w:rsidRPr="0053692E">
        <w:t xml:space="preserve"> </w:t>
      </w:r>
      <w:r>
        <w:t>which</w:t>
      </w:r>
      <w:r w:rsidR="0053692E" w:rsidRPr="0053692E">
        <w:t xml:space="preserve"> </w:t>
      </w:r>
      <w:r>
        <w:t>the</w:t>
      </w:r>
      <w:r w:rsidR="0053692E" w:rsidRPr="0053692E">
        <w:t xml:space="preserve"> </w:t>
      </w:r>
      <w:r>
        <w:t>notice</w:t>
      </w:r>
      <w:r w:rsidR="0053692E" w:rsidRPr="0053692E">
        <w:t xml:space="preserve"> </w:t>
      </w:r>
      <w:r>
        <w:t>is</w:t>
      </w:r>
      <w:r w:rsidR="0053692E" w:rsidRPr="0053692E">
        <w:t xml:space="preserve"> </w:t>
      </w:r>
      <w:r>
        <w:t>given.</w:t>
      </w:r>
    </w:p>
    <w:p w14:paraId="12C814A5" w14:textId="77777777" w:rsidR="00E974FC" w:rsidRDefault="005569DB" w:rsidP="00E974FC">
      <w:pPr>
        <w:pStyle w:val="N2"/>
      </w:pPr>
      <w:r>
        <w:t>This</w:t>
      </w:r>
      <w:r w:rsidR="0053692E" w:rsidRPr="0053692E">
        <w:t xml:space="preserve"> </w:t>
      </w:r>
      <w:r>
        <w:t>article</w:t>
      </w:r>
      <w:r w:rsidR="0053692E" w:rsidRPr="0053692E">
        <w:t xml:space="preserve"> </w:t>
      </w:r>
      <w:r>
        <w:t>does</w:t>
      </w:r>
      <w:r w:rsidR="0053692E" w:rsidRPr="0053692E">
        <w:t xml:space="preserve"> </w:t>
      </w:r>
      <w:r>
        <w:t>not</w:t>
      </w:r>
      <w:r w:rsidR="0053692E" w:rsidRPr="0053692E">
        <w:t xml:space="preserve"> </w:t>
      </w:r>
      <w:r>
        <w:t>exclude</w:t>
      </w:r>
      <w:r w:rsidR="0053692E" w:rsidRPr="0053692E">
        <w:t xml:space="preserve"> </w:t>
      </w:r>
      <w:r>
        <w:t>the</w:t>
      </w:r>
      <w:r w:rsidR="0053692E" w:rsidRPr="0053692E">
        <w:t xml:space="preserve"> </w:t>
      </w:r>
      <w:r>
        <w:t>employment</w:t>
      </w:r>
      <w:r w:rsidR="0053692E" w:rsidRPr="0053692E">
        <w:t xml:space="preserve"> </w:t>
      </w:r>
      <w:r>
        <w:t>of</w:t>
      </w:r>
      <w:r w:rsidR="0053692E" w:rsidRPr="0053692E">
        <w:t xml:space="preserve"> </w:t>
      </w:r>
      <w:r>
        <w:t>any</w:t>
      </w:r>
      <w:r w:rsidR="0053692E" w:rsidRPr="0053692E">
        <w:t xml:space="preserve"> </w:t>
      </w:r>
      <w:r>
        <w:t>method</w:t>
      </w:r>
      <w:r w:rsidR="0053692E" w:rsidRPr="0053692E">
        <w:t xml:space="preserve"> </w:t>
      </w:r>
      <w:r>
        <w:t>of</w:t>
      </w:r>
      <w:r w:rsidR="0053692E" w:rsidRPr="0053692E">
        <w:t xml:space="preserve"> </w:t>
      </w:r>
      <w:r>
        <w:t>service</w:t>
      </w:r>
      <w:r w:rsidR="0053692E" w:rsidRPr="0053692E">
        <w:t xml:space="preserve"> </w:t>
      </w:r>
      <w:r>
        <w:t>not</w:t>
      </w:r>
      <w:r w:rsidR="0053692E" w:rsidRPr="0053692E">
        <w:t xml:space="preserve"> </w:t>
      </w:r>
      <w:r>
        <w:t>expressly</w:t>
      </w:r>
      <w:r w:rsidR="0053692E" w:rsidRPr="0053692E">
        <w:t xml:space="preserve"> </w:t>
      </w:r>
      <w:r>
        <w:t>provided</w:t>
      </w:r>
      <w:r w:rsidR="0053692E" w:rsidRPr="0053692E">
        <w:t xml:space="preserve"> </w:t>
      </w:r>
      <w:r>
        <w:t>for</w:t>
      </w:r>
      <w:r w:rsidR="0053692E" w:rsidRPr="0053692E">
        <w:t xml:space="preserve"> </w:t>
      </w:r>
      <w:r>
        <w:t>by</w:t>
      </w:r>
      <w:r w:rsidR="0053692E" w:rsidRPr="0053692E">
        <w:t xml:space="preserve"> </w:t>
      </w:r>
      <w:r>
        <w:t>it.</w:t>
      </w:r>
    </w:p>
    <w:p w14:paraId="20CCBC6F" w14:textId="77777777" w:rsidR="00E974FC" w:rsidRDefault="005569DB" w:rsidP="00E974FC">
      <w:pPr>
        <w:pStyle w:val="H1"/>
      </w:pPr>
      <w:bookmarkStart w:id="455" w:name="TOC06_10_2022_11_17_16_178"/>
      <w:bookmarkStart w:id="456" w:name="TOC11_10_2022_13_54_42_168"/>
      <w:bookmarkStart w:id="457" w:name="TOC03_02_2023_11_01_23_167"/>
      <w:bookmarkStart w:id="458" w:name="TOC27_11_2023_14_03_51_163"/>
      <w:bookmarkStart w:id="459" w:name="TOC23_02_2024_12_29_24_189"/>
      <w:bookmarkEnd w:id="455"/>
      <w:bookmarkEnd w:id="456"/>
      <w:bookmarkEnd w:id="457"/>
      <w:bookmarkEnd w:id="458"/>
      <w:bookmarkEnd w:id="459"/>
      <w:r>
        <w:t>No</w:t>
      </w:r>
      <w:r w:rsidR="0053692E" w:rsidRPr="0053692E">
        <w:t xml:space="preserve"> </w:t>
      </w:r>
      <w:r>
        <w:t>double</w:t>
      </w:r>
      <w:r w:rsidR="0053692E" w:rsidRPr="0053692E">
        <w:t xml:space="preserve"> </w:t>
      </w:r>
      <w:r>
        <w:t>recovery</w:t>
      </w:r>
    </w:p>
    <w:p w14:paraId="6965B488" w14:textId="77777777" w:rsidR="00E974FC" w:rsidRDefault="0053692E" w:rsidP="00E974FC">
      <w:pPr>
        <w:pStyle w:val="N1"/>
      </w:pPr>
      <w:bookmarkStart w:id="460" w:name="_Ref114841420"/>
      <w:r w:rsidRPr="0053692E">
        <w:t> </w:t>
      </w:r>
      <w:r w:rsidR="005569DB">
        <w:t>Compensation</w:t>
      </w:r>
      <w:r w:rsidRPr="0053692E">
        <w:t xml:space="preserve"> </w:t>
      </w:r>
      <w:r w:rsidR="005569DB">
        <w:t>is</w:t>
      </w:r>
      <w:r w:rsidRPr="0053692E">
        <w:t xml:space="preserve"> </w:t>
      </w:r>
      <w:r w:rsidR="005569DB">
        <w:t>not</w:t>
      </w:r>
      <w:r w:rsidRPr="0053692E">
        <w:t xml:space="preserve"> </w:t>
      </w:r>
      <w:r w:rsidR="005569DB">
        <w:t>payable</w:t>
      </w:r>
      <w:r w:rsidRPr="0053692E">
        <w:t xml:space="preserve"> </w:t>
      </w:r>
      <w:r w:rsidR="005569DB">
        <w:t>in</w:t>
      </w:r>
      <w:r w:rsidRPr="0053692E">
        <w:t xml:space="preserve"> </w:t>
      </w:r>
      <w:r w:rsidR="005569DB">
        <w:t>respect</w:t>
      </w:r>
      <w:r w:rsidRPr="0053692E">
        <w:t xml:space="preserve"> </w:t>
      </w:r>
      <w:r w:rsidR="005569DB">
        <w:t>of</w:t>
      </w:r>
      <w:r w:rsidRPr="0053692E">
        <w:t xml:space="preserve"> </w:t>
      </w:r>
      <w:r w:rsidR="005569DB">
        <w:t>the</w:t>
      </w:r>
      <w:r w:rsidRPr="0053692E">
        <w:t xml:space="preserve"> </w:t>
      </w:r>
      <w:r w:rsidR="005569DB">
        <w:t>same</w:t>
      </w:r>
      <w:r w:rsidRPr="0053692E">
        <w:t xml:space="preserve"> </w:t>
      </w:r>
      <w:r w:rsidR="005569DB">
        <w:t>matter</w:t>
      </w:r>
      <w:r w:rsidRPr="0053692E">
        <w:t xml:space="preserve"> </w:t>
      </w:r>
      <w:r w:rsidR="005569DB">
        <w:t>both</w:t>
      </w:r>
      <w:r w:rsidRPr="0053692E">
        <w:t xml:space="preserve"> </w:t>
      </w:r>
      <w:r w:rsidR="005569DB">
        <w:t>under</w:t>
      </w:r>
      <w:r w:rsidRPr="0053692E">
        <w:t xml:space="preserve"> </w:t>
      </w:r>
      <w:r w:rsidR="005569DB">
        <w:t>this</w:t>
      </w:r>
      <w:r w:rsidRPr="0053692E">
        <w:t xml:space="preserve"> </w:t>
      </w:r>
      <w:r w:rsidR="005569DB">
        <w:t>Order</w:t>
      </w:r>
      <w:r w:rsidRPr="0053692E">
        <w:t xml:space="preserve"> </w:t>
      </w:r>
      <w:r w:rsidR="005569DB">
        <w:t>and</w:t>
      </w:r>
      <w:r w:rsidRPr="0053692E">
        <w:t xml:space="preserve"> </w:t>
      </w:r>
      <w:r w:rsidR="005569DB">
        <w:t>under</w:t>
      </w:r>
      <w:r w:rsidRPr="0053692E">
        <w:t xml:space="preserve"> </w:t>
      </w:r>
      <w:r w:rsidR="005569DB">
        <w:t>any</w:t>
      </w:r>
      <w:r w:rsidRPr="0053692E">
        <w:t xml:space="preserve"> </w:t>
      </w:r>
      <w:r w:rsidR="005569DB">
        <w:t>other</w:t>
      </w:r>
      <w:r w:rsidRPr="0053692E">
        <w:t xml:space="preserve"> </w:t>
      </w:r>
      <w:r w:rsidR="005569DB">
        <w:t>enactment,</w:t>
      </w:r>
      <w:r w:rsidRPr="0053692E">
        <w:t xml:space="preserve"> </w:t>
      </w:r>
      <w:r w:rsidR="005569DB">
        <w:t>any</w:t>
      </w:r>
      <w:r w:rsidRPr="0053692E">
        <w:t xml:space="preserve"> </w:t>
      </w:r>
      <w:r w:rsidR="005569DB">
        <w:t>contract</w:t>
      </w:r>
      <w:r w:rsidRPr="0053692E">
        <w:t xml:space="preserve"> </w:t>
      </w:r>
      <w:r w:rsidR="005569DB">
        <w:t>or</w:t>
      </w:r>
      <w:r w:rsidRPr="0053692E">
        <w:t xml:space="preserve"> </w:t>
      </w:r>
      <w:r w:rsidR="005569DB">
        <w:t>any</w:t>
      </w:r>
      <w:r w:rsidRPr="0053692E">
        <w:t xml:space="preserve"> </w:t>
      </w:r>
      <w:r w:rsidR="005569DB">
        <w:t>rule</w:t>
      </w:r>
      <w:r w:rsidRPr="0053692E">
        <w:t xml:space="preserve"> </w:t>
      </w:r>
      <w:r w:rsidR="005569DB">
        <w:t>of</w:t>
      </w:r>
      <w:r w:rsidRPr="0053692E">
        <w:t xml:space="preserve"> </w:t>
      </w:r>
      <w:r w:rsidR="005569DB">
        <w:t>law.</w:t>
      </w:r>
      <w:bookmarkEnd w:id="460"/>
    </w:p>
    <w:p w14:paraId="7DCBA6CF" w14:textId="77777777" w:rsidR="00E974FC" w:rsidRDefault="005569DB" w:rsidP="00E974FC">
      <w:pPr>
        <w:pStyle w:val="H1"/>
      </w:pPr>
      <w:bookmarkStart w:id="461" w:name="TOC06_10_2022_11_17_16_180"/>
      <w:bookmarkStart w:id="462" w:name="TOC11_10_2022_13_54_42_170"/>
      <w:bookmarkStart w:id="463" w:name="TOC03_02_2023_11_01_23_169"/>
      <w:bookmarkStart w:id="464" w:name="TOC27_11_2023_14_03_51_165"/>
      <w:bookmarkStart w:id="465" w:name="TOC23_02_2024_12_29_24_191"/>
      <w:bookmarkEnd w:id="461"/>
      <w:bookmarkEnd w:id="462"/>
      <w:bookmarkEnd w:id="463"/>
      <w:bookmarkEnd w:id="464"/>
      <w:bookmarkEnd w:id="465"/>
      <w:r>
        <w:t>Arbitration</w:t>
      </w:r>
    </w:p>
    <w:p w14:paraId="08CB5880" w14:textId="77777777" w:rsidR="0012792A" w:rsidRDefault="0053692E" w:rsidP="0012792A">
      <w:pPr>
        <w:pStyle w:val="N1"/>
      </w:pPr>
      <w:r w:rsidRPr="0053692E">
        <w:t> </w:t>
      </w:r>
      <w:r w:rsidR="00E974FC">
        <w:t>Any</w:t>
      </w:r>
      <w:r w:rsidRPr="0053692E">
        <w:t xml:space="preserve"> </w:t>
      </w:r>
      <w:r w:rsidR="00E974FC">
        <w:t>difference</w:t>
      </w:r>
      <w:r w:rsidRPr="0053692E">
        <w:t xml:space="preserve"> </w:t>
      </w:r>
      <w:r w:rsidR="00E974FC">
        <w:t>under</w:t>
      </w:r>
      <w:r w:rsidRPr="0053692E">
        <w:t xml:space="preserve"> </w:t>
      </w:r>
      <w:r w:rsidR="00E974FC">
        <w:t>any</w:t>
      </w:r>
      <w:r w:rsidRPr="0053692E">
        <w:t xml:space="preserve"> </w:t>
      </w:r>
      <w:r w:rsidR="00E974FC">
        <w:t>provision</w:t>
      </w:r>
      <w:r w:rsidRPr="0053692E">
        <w:t xml:space="preserve"> </w:t>
      </w:r>
      <w:r w:rsidR="00E974FC">
        <w:t>of</w:t>
      </w:r>
      <w:r w:rsidRPr="0053692E">
        <w:t xml:space="preserve"> </w:t>
      </w:r>
      <w:r w:rsidR="00E974FC">
        <w:t>this</w:t>
      </w:r>
      <w:r w:rsidRPr="0053692E">
        <w:t xml:space="preserve"> </w:t>
      </w:r>
      <w:r w:rsidR="00E974FC">
        <w:t>Order,</w:t>
      </w:r>
      <w:r w:rsidRPr="0053692E">
        <w:t xml:space="preserve"> </w:t>
      </w:r>
      <w:r w:rsidR="00E974FC">
        <w:t>unless</w:t>
      </w:r>
      <w:r w:rsidRPr="0053692E">
        <w:t xml:space="preserve"> </w:t>
      </w:r>
      <w:r w:rsidR="00E974FC">
        <w:t>otherwise</w:t>
      </w:r>
      <w:r w:rsidRPr="0053692E">
        <w:t xml:space="preserve"> </w:t>
      </w:r>
      <w:r w:rsidR="00E974FC">
        <w:t>provided</w:t>
      </w:r>
      <w:r w:rsidRPr="0053692E">
        <w:t xml:space="preserve"> </w:t>
      </w:r>
      <w:r w:rsidR="00E974FC">
        <w:t>for,</w:t>
      </w:r>
      <w:r w:rsidRPr="0053692E">
        <w:t xml:space="preserve"> </w:t>
      </w:r>
      <w:r w:rsidR="00E974FC">
        <w:t>must</w:t>
      </w:r>
      <w:r w:rsidRPr="0053692E">
        <w:t xml:space="preserve"> </w:t>
      </w:r>
      <w:r w:rsidR="00E974FC">
        <w:t>be</w:t>
      </w:r>
      <w:r w:rsidRPr="0053692E">
        <w:t xml:space="preserve"> </w:t>
      </w:r>
      <w:r w:rsidR="00E974FC">
        <w:t>referred</w:t>
      </w:r>
      <w:r w:rsidRPr="0053692E">
        <w:t xml:space="preserve"> </w:t>
      </w:r>
      <w:r w:rsidR="00E974FC">
        <w:t>to</w:t>
      </w:r>
      <w:r w:rsidRPr="0053692E">
        <w:t xml:space="preserve"> </w:t>
      </w:r>
      <w:r w:rsidR="00E974FC">
        <w:t>and</w:t>
      </w:r>
      <w:r w:rsidRPr="0053692E">
        <w:t xml:space="preserve"> </w:t>
      </w:r>
      <w:r w:rsidR="00E974FC">
        <w:t>settled</w:t>
      </w:r>
      <w:r w:rsidRPr="0053692E">
        <w:t xml:space="preserve"> </w:t>
      </w:r>
      <w:r w:rsidR="00E974FC">
        <w:t>by</w:t>
      </w:r>
      <w:r w:rsidRPr="0053692E">
        <w:t xml:space="preserve"> </w:t>
      </w:r>
      <w:r w:rsidR="00E974FC">
        <w:t>a</w:t>
      </w:r>
      <w:r w:rsidRPr="0053692E">
        <w:t xml:space="preserve"> </w:t>
      </w:r>
      <w:r w:rsidR="00E974FC">
        <w:t>single</w:t>
      </w:r>
      <w:r w:rsidRPr="0053692E">
        <w:t xml:space="preserve"> </w:t>
      </w:r>
      <w:r w:rsidR="00E974FC">
        <w:t>arbitrator</w:t>
      </w:r>
      <w:r w:rsidRPr="0053692E">
        <w:t xml:space="preserve"> </w:t>
      </w:r>
      <w:r w:rsidR="00E974FC">
        <w:t>to</w:t>
      </w:r>
      <w:r w:rsidRPr="0053692E">
        <w:t xml:space="preserve"> </w:t>
      </w:r>
      <w:r w:rsidR="00E974FC">
        <w:t>be</w:t>
      </w:r>
      <w:r w:rsidRPr="0053692E">
        <w:t xml:space="preserve"> </w:t>
      </w:r>
      <w:r w:rsidR="00E974FC">
        <w:t>agreed</w:t>
      </w:r>
      <w:r w:rsidRPr="0053692E">
        <w:t xml:space="preserve"> </w:t>
      </w:r>
      <w:r w:rsidR="00E974FC">
        <w:t>between</w:t>
      </w:r>
      <w:r w:rsidRPr="0053692E">
        <w:t xml:space="preserve"> </w:t>
      </w:r>
      <w:r w:rsidR="00E974FC">
        <w:t>the</w:t>
      </w:r>
      <w:r w:rsidRPr="0053692E">
        <w:t xml:space="preserve"> </w:t>
      </w:r>
      <w:r w:rsidR="00E974FC">
        <w:t>parties</w:t>
      </w:r>
      <w:r w:rsidRPr="0053692E">
        <w:t xml:space="preserve"> </w:t>
      </w:r>
      <w:r w:rsidR="00E974FC">
        <w:t>or,</w:t>
      </w:r>
      <w:r w:rsidRPr="0053692E">
        <w:t xml:space="preserve"> </w:t>
      </w:r>
      <w:r w:rsidR="00E974FC">
        <w:t>failing</w:t>
      </w:r>
      <w:r w:rsidRPr="0053692E">
        <w:t xml:space="preserve"> </w:t>
      </w:r>
      <w:r w:rsidR="00E974FC">
        <w:t>agreement,</w:t>
      </w:r>
      <w:r w:rsidRPr="0053692E">
        <w:t xml:space="preserve"> </w:t>
      </w:r>
      <w:r w:rsidR="00E974FC">
        <w:t>to</w:t>
      </w:r>
      <w:r w:rsidRPr="0053692E">
        <w:t xml:space="preserve"> </w:t>
      </w:r>
      <w:r w:rsidR="00E974FC">
        <w:t>be</w:t>
      </w:r>
      <w:r w:rsidRPr="0053692E">
        <w:t xml:space="preserve"> </w:t>
      </w:r>
      <w:r w:rsidR="00E974FC">
        <w:t>appointed</w:t>
      </w:r>
      <w:r w:rsidRPr="0053692E">
        <w:t xml:space="preserve"> </w:t>
      </w:r>
      <w:r w:rsidR="00E974FC">
        <w:t>on</w:t>
      </w:r>
      <w:r w:rsidRPr="0053692E">
        <w:t xml:space="preserve"> </w:t>
      </w:r>
      <w:r w:rsidR="00E974FC">
        <w:t>the</w:t>
      </w:r>
      <w:r w:rsidRPr="0053692E">
        <w:t xml:space="preserve"> </w:t>
      </w:r>
      <w:r w:rsidR="00E974FC">
        <w:t>application</w:t>
      </w:r>
      <w:r w:rsidRPr="0053692E">
        <w:t xml:space="preserve"> </w:t>
      </w:r>
      <w:r w:rsidR="00E974FC">
        <w:t>of</w:t>
      </w:r>
      <w:r w:rsidRPr="0053692E">
        <w:t xml:space="preserve"> </w:t>
      </w:r>
      <w:r w:rsidR="00E974FC">
        <w:t>either</w:t>
      </w:r>
      <w:r w:rsidRPr="0053692E">
        <w:t xml:space="preserve"> </w:t>
      </w:r>
      <w:r w:rsidR="00E974FC">
        <w:t>party</w:t>
      </w:r>
      <w:r w:rsidRPr="0053692E">
        <w:t xml:space="preserve"> </w:t>
      </w:r>
      <w:r w:rsidR="00E974FC">
        <w:t>(after</w:t>
      </w:r>
      <w:r w:rsidRPr="0053692E">
        <w:t xml:space="preserve"> </w:t>
      </w:r>
      <w:r w:rsidR="00E974FC">
        <w:t>giving</w:t>
      </w:r>
      <w:r w:rsidRPr="0053692E">
        <w:t xml:space="preserve"> </w:t>
      </w:r>
      <w:r w:rsidR="00E974FC">
        <w:t>notice</w:t>
      </w:r>
      <w:r w:rsidRPr="0053692E">
        <w:t xml:space="preserve"> </w:t>
      </w:r>
      <w:r w:rsidR="00E974FC">
        <w:t>in</w:t>
      </w:r>
      <w:r w:rsidRPr="0053692E">
        <w:t xml:space="preserve"> </w:t>
      </w:r>
      <w:r w:rsidR="00E974FC">
        <w:t>writing</w:t>
      </w:r>
      <w:r w:rsidRPr="0053692E">
        <w:t xml:space="preserve"> </w:t>
      </w:r>
      <w:r w:rsidR="00E974FC">
        <w:t>to</w:t>
      </w:r>
      <w:r w:rsidRPr="0053692E">
        <w:t xml:space="preserve"> </w:t>
      </w:r>
      <w:r w:rsidR="00E974FC">
        <w:t>the</w:t>
      </w:r>
      <w:r w:rsidRPr="0053692E">
        <w:t xml:space="preserve"> </w:t>
      </w:r>
      <w:r w:rsidR="00E974FC">
        <w:t>other)</w:t>
      </w:r>
      <w:r w:rsidRPr="0053692E">
        <w:t xml:space="preserve"> </w:t>
      </w:r>
      <w:r w:rsidR="00E974FC">
        <w:t>by</w:t>
      </w:r>
      <w:r w:rsidRPr="0053692E">
        <w:t xml:space="preserve"> </w:t>
      </w:r>
      <w:r w:rsidR="00E974FC">
        <w:t>the</w:t>
      </w:r>
      <w:r w:rsidRPr="0053692E">
        <w:t xml:space="preserve"> </w:t>
      </w:r>
      <w:r w:rsidR="00E974FC">
        <w:t>President</w:t>
      </w:r>
      <w:r w:rsidRPr="0053692E">
        <w:t xml:space="preserve"> </w:t>
      </w:r>
      <w:r w:rsidR="00E974FC">
        <w:t>of</w:t>
      </w:r>
      <w:r w:rsidRPr="0053692E">
        <w:t xml:space="preserve"> </w:t>
      </w:r>
      <w:r w:rsidR="00E974FC">
        <w:t>the</w:t>
      </w:r>
      <w:r w:rsidRPr="0053692E">
        <w:t xml:space="preserve"> </w:t>
      </w:r>
      <w:r w:rsidR="00E974FC">
        <w:t>Institutions</w:t>
      </w:r>
      <w:r w:rsidRPr="0053692E">
        <w:t xml:space="preserve"> </w:t>
      </w:r>
      <w:r w:rsidR="00E974FC">
        <w:t>of</w:t>
      </w:r>
      <w:r w:rsidRPr="0053692E">
        <w:t xml:space="preserve"> </w:t>
      </w:r>
      <w:r w:rsidR="00E974FC">
        <w:t>Civil</w:t>
      </w:r>
      <w:r w:rsidRPr="0053692E">
        <w:t xml:space="preserve"> </w:t>
      </w:r>
      <w:r w:rsidR="00E974FC">
        <w:t>Engineers.</w:t>
      </w:r>
    </w:p>
    <w:p w14:paraId="7C0EDF5E" w14:textId="77777777" w:rsidR="0012792A" w:rsidRDefault="0012792A" w:rsidP="0012792A">
      <w:pPr>
        <w:pStyle w:val="linespace"/>
      </w:pPr>
    </w:p>
    <w:p w14:paraId="619C142E" w14:textId="77777777" w:rsidR="0012792A" w:rsidRPr="00706F14" w:rsidRDefault="005569DB" w:rsidP="0012792A">
      <w:pPr>
        <w:pStyle w:val="SigBlock"/>
      </w:pPr>
      <w:bookmarkStart w:id="466" w:name="TOC06_10_2022_11_17_16_187"/>
      <w:bookmarkEnd w:id="454"/>
      <w:bookmarkEnd w:id="466"/>
      <w:r w:rsidRPr="00706F14">
        <w:rPr>
          <w:rStyle w:val="Sigsignatory"/>
        </w:rPr>
        <w:t>Signed</w:t>
      </w:r>
      <w:r w:rsidR="0053692E" w:rsidRPr="0053692E">
        <w:rPr>
          <w:rStyle w:val="Sigsignatory"/>
        </w:rPr>
        <w:t xml:space="preserve"> </w:t>
      </w:r>
      <w:r w:rsidRPr="00706F14">
        <w:rPr>
          <w:rStyle w:val="Sigsignatory"/>
        </w:rPr>
        <w:t>by</w:t>
      </w:r>
      <w:r w:rsidR="0053692E" w:rsidRPr="0053692E">
        <w:rPr>
          <w:rStyle w:val="Sigsignatory"/>
        </w:rPr>
        <w:t xml:space="preserve"> </w:t>
      </w:r>
      <w:r w:rsidRPr="00706F14">
        <w:rPr>
          <w:rStyle w:val="Sigsignatory"/>
        </w:rPr>
        <w:t>authority</w:t>
      </w:r>
      <w:r w:rsidR="0053692E" w:rsidRPr="0053692E">
        <w:rPr>
          <w:rStyle w:val="Sigsignatory"/>
        </w:rPr>
        <w:t xml:space="preserve"> </w:t>
      </w:r>
      <w:r w:rsidRPr="00706F14">
        <w:rPr>
          <w:rStyle w:val="Sigsignatory"/>
        </w:rPr>
        <w:t>of</w:t>
      </w:r>
      <w:r w:rsidR="0053692E" w:rsidRPr="0053692E">
        <w:rPr>
          <w:rStyle w:val="Sigsignatory"/>
        </w:rPr>
        <w:t xml:space="preserve"> </w:t>
      </w:r>
      <w:r w:rsidRPr="00706F14">
        <w:rPr>
          <w:rStyle w:val="Sigsignatory"/>
        </w:rPr>
        <w:t>the</w:t>
      </w:r>
      <w:r w:rsidR="0053692E" w:rsidRPr="0053692E">
        <w:rPr>
          <w:rStyle w:val="Sigsignatory"/>
        </w:rPr>
        <w:t xml:space="preserve"> </w:t>
      </w:r>
      <w:r w:rsidRPr="00706F14">
        <w:rPr>
          <w:rStyle w:val="Sigsignatory"/>
        </w:rPr>
        <w:t>Secretary</w:t>
      </w:r>
      <w:r w:rsidR="0053692E" w:rsidRPr="0053692E">
        <w:rPr>
          <w:rStyle w:val="Sigsignatory"/>
        </w:rPr>
        <w:t xml:space="preserve"> </w:t>
      </w:r>
      <w:r w:rsidRPr="00706F14">
        <w:rPr>
          <w:rStyle w:val="Sigsignatory"/>
        </w:rPr>
        <w:t>of</w:t>
      </w:r>
      <w:r w:rsidR="0053692E" w:rsidRPr="0053692E">
        <w:rPr>
          <w:rStyle w:val="Sigsignatory"/>
        </w:rPr>
        <w:t xml:space="preserve"> </w:t>
      </w:r>
      <w:r w:rsidRPr="00706F14">
        <w:rPr>
          <w:rStyle w:val="Sigsignatory"/>
        </w:rPr>
        <w:t>State</w:t>
      </w:r>
    </w:p>
    <w:p w14:paraId="3BBF0C71" w14:textId="77777777" w:rsidR="0012792A" w:rsidRPr="00706F14" w:rsidRDefault="0012792A" w:rsidP="0012792A">
      <w:pPr>
        <w:pStyle w:val="SigBlock"/>
      </w:pPr>
    </w:p>
    <w:p w14:paraId="2B4D1BD3" w14:textId="77777777" w:rsidR="0012792A" w:rsidRPr="00706F14" w:rsidRDefault="0053692E" w:rsidP="0012792A">
      <w:pPr>
        <w:pStyle w:val="SigBlock"/>
      </w:pPr>
      <w:r w:rsidRPr="0053692E">
        <w:tab/>
      </w:r>
      <w:r w:rsidR="005569DB" w:rsidRPr="00706F14">
        <w:rPr>
          <w:rStyle w:val="SigSignee"/>
        </w:rPr>
        <w:t>Natasha</w:t>
      </w:r>
      <w:r w:rsidRPr="0053692E">
        <w:rPr>
          <w:rStyle w:val="SigSignee"/>
        </w:rPr>
        <w:t xml:space="preserve"> </w:t>
      </w:r>
      <w:r w:rsidR="005569DB" w:rsidRPr="00706F14">
        <w:rPr>
          <w:rStyle w:val="SigSignee"/>
        </w:rPr>
        <w:t>Kopala</w:t>
      </w:r>
    </w:p>
    <w:p w14:paraId="48314026" w14:textId="77777777" w:rsidR="0012792A" w:rsidRPr="00706F14" w:rsidRDefault="0053692E" w:rsidP="0012792A">
      <w:pPr>
        <w:pStyle w:val="SigBlock"/>
      </w:pPr>
      <w:r w:rsidRPr="0053692E">
        <w:tab/>
      </w:r>
      <w:r w:rsidR="005569DB" w:rsidRPr="00706F14">
        <w:rPr>
          <w:rStyle w:val="Sigtitle"/>
        </w:rPr>
        <w:t>Head</w:t>
      </w:r>
      <w:r w:rsidRPr="0053692E">
        <w:rPr>
          <w:rStyle w:val="Sigtitle"/>
        </w:rPr>
        <w:t xml:space="preserve"> </w:t>
      </w:r>
      <w:r w:rsidR="005569DB" w:rsidRPr="00706F14">
        <w:rPr>
          <w:rStyle w:val="Sigtitle"/>
        </w:rPr>
        <w:t>of</w:t>
      </w:r>
      <w:r w:rsidRPr="0053692E">
        <w:rPr>
          <w:rStyle w:val="Sigtitle"/>
        </w:rPr>
        <w:t xml:space="preserve"> </w:t>
      </w:r>
      <w:r w:rsidR="005569DB" w:rsidRPr="00706F14">
        <w:rPr>
          <w:rStyle w:val="Sigtitle"/>
        </w:rPr>
        <w:t>the</w:t>
      </w:r>
      <w:r w:rsidRPr="0053692E">
        <w:rPr>
          <w:rStyle w:val="Sigtitle"/>
        </w:rPr>
        <w:t xml:space="preserve"> </w:t>
      </w:r>
      <w:r w:rsidR="005569DB" w:rsidRPr="00706F14">
        <w:rPr>
          <w:rStyle w:val="Sigtitle"/>
        </w:rPr>
        <w:t>Transport</w:t>
      </w:r>
      <w:r w:rsidRPr="0053692E">
        <w:rPr>
          <w:rStyle w:val="Sigtitle"/>
        </w:rPr>
        <w:t xml:space="preserve"> </w:t>
      </w:r>
      <w:r w:rsidR="005569DB" w:rsidRPr="00706F14">
        <w:rPr>
          <w:rStyle w:val="Sigtitle"/>
        </w:rPr>
        <w:t>and</w:t>
      </w:r>
      <w:r w:rsidRPr="0053692E">
        <w:rPr>
          <w:rStyle w:val="Sigtitle"/>
        </w:rPr>
        <w:t xml:space="preserve"> </w:t>
      </w:r>
      <w:r w:rsidR="005569DB" w:rsidRPr="00706F14">
        <w:rPr>
          <w:rStyle w:val="Sigtitle"/>
        </w:rPr>
        <w:t>Works</w:t>
      </w:r>
      <w:r w:rsidRPr="0053692E">
        <w:rPr>
          <w:rStyle w:val="Sigtitle"/>
        </w:rPr>
        <w:t xml:space="preserve"> </w:t>
      </w:r>
      <w:r w:rsidR="005569DB">
        <w:rPr>
          <w:rStyle w:val="Sigtitle"/>
        </w:rPr>
        <w:t>A</w:t>
      </w:r>
      <w:r w:rsidR="005569DB" w:rsidRPr="00706F14">
        <w:rPr>
          <w:rStyle w:val="Sigtitle"/>
        </w:rPr>
        <w:t>ct</w:t>
      </w:r>
      <w:r w:rsidRPr="0053692E">
        <w:rPr>
          <w:rStyle w:val="Sigtitle"/>
        </w:rPr>
        <w:t xml:space="preserve"> </w:t>
      </w:r>
      <w:r w:rsidR="005569DB">
        <w:rPr>
          <w:rStyle w:val="Sigtitle"/>
        </w:rPr>
        <w:t>O</w:t>
      </w:r>
      <w:r w:rsidR="005569DB" w:rsidRPr="00706F14">
        <w:rPr>
          <w:rStyle w:val="Sigtitle"/>
        </w:rPr>
        <w:t>rders</w:t>
      </w:r>
      <w:r w:rsidRPr="0053692E">
        <w:rPr>
          <w:rStyle w:val="Sigtitle"/>
        </w:rPr>
        <w:t xml:space="preserve"> </w:t>
      </w:r>
      <w:r w:rsidR="005569DB" w:rsidRPr="00706F14">
        <w:rPr>
          <w:rStyle w:val="Sigtitle"/>
        </w:rPr>
        <w:t>Unit</w:t>
      </w:r>
    </w:p>
    <w:p w14:paraId="2476CB1F" w14:textId="77777777" w:rsidR="0012792A" w:rsidRPr="00706F14" w:rsidRDefault="005569DB" w:rsidP="0012792A">
      <w:pPr>
        <w:pStyle w:val="SigBlock"/>
        <w:rPr>
          <w:rStyle w:val="Sigtitle"/>
        </w:rPr>
      </w:pPr>
      <w:r w:rsidRPr="00706F14">
        <w:rPr>
          <w:rStyle w:val="SigDate"/>
        </w:rPr>
        <w:t>Date</w:t>
      </w:r>
      <w:r w:rsidR="0053692E" w:rsidRPr="0053692E">
        <w:tab/>
      </w:r>
      <w:r w:rsidRPr="00706F14">
        <w:rPr>
          <w:rStyle w:val="Sigtitle"/>
        </w:rPr>
        <w:t>Department</w:t>
      </w:r>
      <w:r w:rsidR="0053692E" w:rsidRPr="0053692E">
        <w:rPr>
          <w:rStyle w:val="Sigtitle"/>
        </w:rPr>
        <w:t xml:space="preserve"> </w:t>
      </w:r>
      <w:r w:rsidRPr="00706F14">
        <w:rPr>
          <w:rStyle w:val="Sigtitle"/>
        </w:rPr>
        <w:t>for</w:t>
      </w:r>
      <w:r w:rsidR="0053692E" w:rsidRPr="0053692E">
        <w:rPr>
          <w:rStyle w:val="Sigtitle"/>
        </w:rPr>
        <w:t xml:space="preserve"> </w:t>
      </w:r>
      <w:r w:rsidRPr="00706F14">
        <w:rPr>
          <w:rStyle w:val="Sigtitle"/>
        </w:rPr>
        <w:t>Transport</w:t>
      </w:r>
    </w:p>
    <w:p w14:paraId="7C5B2B84" w14:textId="77777777" w:rsidR="00E974FC" w:rsidRPr="00E974FC" w:rsidRDefault="005569DB" w:rsidP="00253AA1">
      <w:pPr>
        <w:pStyle w:val="Schedules"/>
        <w:pageBreakBefore/>
        <w:rPr>
          <w:rStyle w:val="Sigtitle"/>
        </w:rPr>
      </w:pPr>
      <w:bookmarkStart w:id="467" w:name="TOC11_10_2022_13_54_42_178"/>
      <w:bookmarkStart w:id="468" w:name="TOC03_02_2023_11_01_23_177"/>
      <w:bookmarkStart w:id="469" w:name="TOC27_11_2023_14_03_51_173"/>
      <w:bookmarkStart w:id="470" w:name="TOC23_02_2024_12_29_24_199"/>
      <w:bookmarkEnd w:id="467"/>
      <w:bookmarkEnd w:id="468"/>
      <w:bookmarkEnd w:id="469"/>
      <w:bookmarkEnd w:id="470"/>
      <w:r w:rsidRPr="00E974FC">
        <w:rPr>
          <w:rStyle w:val="Sigtitle"/>
        </w:rPr>
        <w:lastRenderedPageBreak/>
        <w:t>SCHEDULES</w:t>
      </w:r>
    </w:p>
    <w:p w14:paraId="50A15D30" w14:textId="77777777" w:rsidR="00E974FC" w:rsidRDefault="0053692E" w:rsidP="00E974FC">
      <w:pPr>
        <w:pStyle w:val="Schedule"/>
        <w:rPr>
          <w:rStyle w:val="Ref"/>
        </w:rPr>
      </w:pPr>
      <w:bookmarkStart w:id="471" w:name="TOC06_10_2022_11_17_16_188"/>
      <w:bookmarkStart w:id="472" w:name="TOC11_10_2022_13_54_42_179"/>
      <w:bookmarkStart w:id="473" w:name="TOC03_02_2023_11_01_23_178"/>
      <w:bookmarkStart w:id="474" w:name="TOC27_11_2023_14_03_51_174"/>
      <w:bookmarkStart w:id="475" w:name="TOC23_02_2024_12_29_24_200"/>
      <w:bookmarkEnd w:id="471"/>
      <w:bookmarkEnd w:id="472"/>
      <w:bookmarkEnd w:id="473"/>
      <w:bookmarkEnd w:id="474"/>
      <w:bookmarkEnd w:id="475"/>
      <w:r w:rsidRPr="0053692E">
        <w:tab/>
      </w:r>
      <w:r w:rsidR="005569DB" w:rsidRPr="00E974FC">
        <w:t>S</w:t>
      </w:r>
      <w:r w:rsidR="005569DB">
        <w:rPr>
          <w:rStyle w:val="Sigtitle"/>
        </w:rPr>
        <w:t>CHEDULE</w:t>
      </w:r>
      <w:r w:rsidRPr="0053692E">
        <w:rPr>
          <w:rStyle w:val="Sigtitle"/>
        </w:rPr>
        <w:t xml:space="preserve"> </w:t>
      </w:r>
      <w:r w:rsidR="005569DB">
        <w:rPr>
          <w:rStyle w:val="Sigtitle"/>
        </w:rPr>
        <w:t>1</w:t>
      </w:r>
      <w:r w:rsidRPr="0053692E">
        <w:rPr>
          <w:rStyle w:val="Sigtitle"/>
        </w:rPr>
        <w:tab/>
      </w:r>
      <w:r w:rsidR="008740C7">
        <w:rPr>
          <w:rStyle w:val="Ref"/>
        </w:rPr>
        <w:t>Article</w:t>
      </w:r>
      <w:r w:rsidRPr="0053692E">
        <w:rPr>
          <w:rStyle w:val="Ref"/>
        </w:rPr>
        <w:t xml:space="preserve"> </w:t>
      </w:r>
      <w:r w:rsidR="008740C7">
        <w:rPr>
          <w:rStyle w:val="Ref"/>
        </w:rPr>
        <w:fldChar w:fldCharType="begin"/>
      </w:r>
      <w:r w:rsidR="008740C7">
        <w:rPr>
          <w:rStyle w:val="Ref"/>
        </w:rPr>
        <w:instrText xml:space="preserve"> REF _Ref114827859 \r \h </w:instrText>
      </w:r>
      <w:r w:rsidR="008740C7">
        <w:rPr>
          <w:rStyle w:val="Ref"/>
        </w:rPr>
      </w:r>
      <w:r w:rsidR="008740C7">
        <w:rPr>
          <w:rStyle w:val="Ref"/>
        </w:rPr>
        <w:fldChar w:fldCharType="separate"/>
      </w:r>
      <w:r w:rsidR="00CE7E9F">
        <w:rPr>
          <w:rStyle w:val="Ref"/>
        </w:rPr>
        <w:t>6</w:t>
      </w:r>
      <w:r w:rsidR="008740C7">
        <w:rPr>
          <w:rStyle w:val="Ref"/>
        </w:rPr>
        <w:fldChar w:fldCharType="end"/>
      </w:r>
    </w:p>
    <w:p w14:paraId="5980EC8D" w14:textId="77777777" w:rsidR="008740C7" w:rsidRDefault="005569DB" w:rsidP="008740C7">
      <w:pPr>
        <w:pStyle w:val="ScheduleHead"/>
      </w:pPr>
      <w:r>
        <w:t>LAND</w:t>
      </w:r>
      <w:r w:rsidR="0053692E" w:rsidRPr="0053692E">
        <w:t xml:space="preserve"> </w:t>
      </w:r>
      <w:r>
        <w:t>IN</w:t>
      </w:r>
      <w:r w:rsidR="0053692E" w:rsidRPr="0053692E">
        <w:t xml:space="preserve"> </w:t>
      </w:r>
      <w:r>
        <w:t>WHICH</w:t>
      </w:r>
      <w:r w:rsidR="0053692E" w:rsidRPr="0053692E">
        <w:t xml:space="preserve"> </w:t>
      </w:r>
      <w:r>
        <w:t>ONLY</w:t>
      </w:r>
      <w:r w:rsidR="0053692E" w:rsidRPr="0053692E">
        <w:t xml:space="preserve"> </w:t>
      </w:r>
      <w:r w:rsidR="00B155E6">
        <w:t xml:space="preserve">A </w:t>
      </w:r>
      <w:r>
        <w:t>NEW</w:t>
      </w:r>
      <w:r w:rsidR="0053692E" w:rsidRPr="0053692E">
        <w:t xml:space="preserve"> </w:t>
      </w:r>
      <w:r>
        <w:t>RIGHT</w:t>
      </w:r>
      <w:r w:rsidR="0053692E" w:rsidRPr="0053692E">
        <w:t xml:space="preserve"> </w:t>
      </w:r>
      <w:r>
        <w:t>MAY</w:t>
      </w:r>
      <w:r w:rsidR="0053692E" w:rsidRPr="0053692E">
        <w:t xml:space="preserve"> </w:t>
      </w:r>
      <w:r>
        <w:t>BE</w:t>
      </w:r>
      <w:r w:rsidR="0053692E" w:rsidRPr="0053692E">
        <w:t xml:space="preserve"> </w:t>
      </w:r>
      <w:r>
        <w:t>ACQUIRED</w:t>
      </w:r>
    </w:p>
    <w:p w14:paraId="41FFCF90" w14:textId="77777777" w:rsidR="00160BFD" w:rsidRPr="00160BFD" w:rsidRDefault="00160BFD" w:rsidP="004650B1">
      <w:pPr>
        <w:pStyle w:val="linespace"/>
      </w:pPr>
    </w:p>
    <w:tbl>
      <w:tblPr>
        <w:tblW w:w="8529" w:type="dxa"/>
        <w:tblLayout w:type="fixed"/>
        <w:tblLook w:val="0000" w:firstRow="0" w:lastRow="0" w:firstColumn="0" w:lastColumn="0" w:noHBand="0" w:noVBand="0"/>
      </w:tblPr>
      <w:tblGrid>
        <w:gridCol w:w="2843"/>
        <w:gridCol w:w="2843"/>
        <w:gridCol w:w="2843"/>
      </w:tblGrid>
      <w:tr w:rsidR="00000000" w14:paraId="266E0393" w14:textId="77777777" w:rsidTr="00160BFD">
        <w:tc>
          <w:tcPr>
            <w:tcW w:w="2843" w:type="dxa"/>
            <w:tcBorders>
              <w:top w:val="single" w:sz="4" w:space="0" w:color="auto"/>
              <w:bottom w:val="single" w:sz="4" w:space="0" w:color="auto"/>
            </w:tcBorders>
            <w:shd w:val="clear" w:color="auto" w:fill="auto"/>
          </w:tcPr>
          <w:p w14:paraId="0DCAA833" w14:textId="77777777" w:rsidR="00160BFD" w:rsidRDefault="005569DB" w:rsidP="00160BFD">
            <w:pPr>
              <w:pStyle w:val="ColumnHeader"/>
              <w:jc w:val="center"/>
            </w:pPr>
            <w:r>
              <w:t>(1)</w:t>
            </w:r>
          </w:p>
          <w:p w14:paraId="32A35AAF" w14:textId="77777777" w:rsidR="00160BFD" w:rsidRPr="00160BFD" w:rsidRDefault="005569DB" w:rsidP="00160BFD">
            <w:pPr>
              <w:pStyle w:val="ColumnHeader"/>
              <w:jc w:val="center"/>
            </w:pPr>
            <w:r>
              <w:t>Area</w:t>
            </w:r>
          </w:p>
        </w:tc>
        <w:tc>
          <w:tcPr>
            <w:tcW w:w="2843" w:type="dxa"/>
            <w:tcBorders>
              <w:top w:val="single" w:sz="4" w:space="0" w:color="auto"/>
              <w:bottom w:val="single" w:sz="4" w:space="0" w:color="auto"/>
            </w:tcBorders>
            <w:shd w:val="clear" w:color="auto" w:fill="auto"/>
          </w:tcPr>
          <w:p w14:paraId="3FDAC138" w14:textId="77777777" w:rsidR="00160BFD" w:rsidRDefault="005569DB" w:rsidP="00160BFD">
            <w:pPr>
              <w:pStyle w:val="ColumnHeader"/>
              <w:jc w:val="center"/>
            </w:pPr>
            <w:r>
              <w:t>(2)</w:t>
            </w:r>
          </w:p>
          <w:p w14:paraId="46334C6C" w14:textId="77777777" w:rsidR="00160BFD" w:rsidRPr="00160BFD" w:rsidRDefault="005569DB" w:rsidP="00160BFD">
            <w:pPr>
              <w:pStyle w:val="ColumnHeader"/>
              <w:jc w:val="center"/>
            </w:pPr>
            <w:r>
              <w:t>Number</w:t>
            </w:r>
            <w:r w:rsidR="0053692E" w:rsidRPr="0053692E">
              <w:t xml:space="preserve"> </w:t>
            </w:r>
            <w:r>
              <w:t>of</w:t>
            </w:r>
            <w:r w:rsidR="0053692E" w:rsidRPr="0053692E">
              <w:t xml:space="preserve"> </w:t>
            </w:r>
            <w:r>
              <w:t>land</w:t>
            </w:r>
            <w:r w:rsidR="0053692E" w:rsidRPr="0053692E">
              <w:t xml:space="preserve"> </w:t>
            </w:r>
            <w:r>
              <w:t>shown</w:t>
            </w:r>
            <w:r w:rsidR="0053692E" w:rsidRPr="0053692E">
              <w:t xml:space="preserve"> </w:t>
            </w:r>
            <w:r>
              <w:t>on</w:t>
            </w:r>
            <w:r w:rsidR="0053692E" w:rsidRPr="0053692E">
              <w:t xml:space="preserve"> </w:t>
            </w:r>
            <w:r>
              <w:t>the</w:t>
            </w:r>
            <w:r w:rsidR="0053692E" w:rsidRPr="0053692E">
              <w:t xml:space="preserve"> </w:t>
            </w:r>
            <w:r>
              <w:t>land</w:t>
            </w:r>
            <w:r w:rsidR="0053692E" w:rsidRPr="0053692E">
              <w:t xml:space="preserve"> </w:t>
            </w:r>
            <w:r>
              <w:t>plan</w:t>
            </w:r>
          </w:p>
        </w:tc>
        <w:tc>
          <w:tcPr>
            <w:tcW w:w="2843" w:type="dxa"/>
            <w:tcBorders>
              <w:top w:val="single" w:sz="4" w:space="0" w:color="auto"/>
              <w:bottom w:val="single" w:sz="4" w:space="0" w:color="auto"/>
            </w:tcBorders>
            <w:shd w:val="clear" w:color="auto" w:fill="auto"/>
          </w:tcPr>
          <w:p w14:paraId="3907A539" w14:textId="77777777" w:rsidR="00160BFD" w:rsidRDefault="005569DB" w:rsidP="00160BFD">
            <w:pPr>
              <w:pStyle w:val="ColumnHeader"/>
              <w:jc w:val="center"/>
            </w:pPr>
            <w:r>
              <w:t>(3)</w:t>
            </w:r>
          </w:p>
          <w:p w14:paraId="755A5B50" w14:textId="77777777" w:rsidR="00160BFD" w:rsidRPr="00160BFD" w:rsidRDefault="005569DB" w:rsidP="00160BFD">
            <w:pPr>
              <w:pStyle w:val="ColumnHeader"/>
              <w:jc w:val="center"/>
            </w:pPr>
            <w:r>
              <w:t>Purpose</w:t>
            </w:r>
            <w:r w:rsidR="0053692E" w:rsidRPr="0053692E">
              <w:t xml:space="preserve"> </w:t>
            </w:r>
            <w:r>
              <w:t>for</w:t>
            </w:r>
            <w:r w:rsidR="0053692E" w:rsidRPr="0053692E">
              <w:t xml:space="preserve"> </w:t>
            </w:r>
            <w:r>
              <w:t>which</w:t>
            </w:r>
            <w:r w:rsidR="0053692E" w:rsidRPr="0053692E">
              <w:t xml:space="preserve"> </w:t>
            </w:r>
            <w:r>
              <w:t>right</w:t>
            </w:r>
            <w:r w:rsidR="0053692E" w:rsidRPr="0053692E">
              <w:t xml:space="preserve"> </w:t>
            </w:r>
            <w:r>
              <w:t>may</w:t>
            </w:r>
            <w:r w:rsidR="0053692E" w:rsidRPr="0053692E">
              <w:t xml:space="preserve"> </w:t>
            </w:r>
            <w:r>
              <w:t>be</w:t>
            </w:r>
            <w:r w:rsidR="0053692E" w:rsidRPr="0053692E">
              <w:t xml:space="preserve"> </w:t>
            </w:r>
            <w:r>
              <w:t>acquired</w:t>
            </w:r>
          </w:p>
        </w:tc>
      </w:tr>
      <w:tr w:rsidR="00000000" w14:paraId="5406679D" w14:textId="77777777" w:rsidTr="00160BFD">
        <w:tc>
          <w:tcPr>
            <w:tcW w:w="2843" w:type="dxa"/>
          </w:tcPr>
          <w:p w14:paraId="658BED73" w14:textId="77777777" w:rsidR="00160BFD" w:rsidRPr="00160BFD" w:rsidRDefault="00B172E6" w:rsidP="00160BFD">
            <w:pPr>
              <w:pStyle w:val="TableText"/>
            </w:pPr>
            <w:r>
              <w:t>London</w:t>
            </w:r>
            <w:r w:rsidR="0053692E" w:rsidRPr="0053692E">
              <w:t xml:space="preserve"> </w:t>
            </w:r>
            <w:r>
              <w:t>Borough</w:t>
            </w:r>
            <w:r w:rsidR="0053692E" w:rsidRPr="0053692E">
              <w:t xml:space="preserve"> </w:t>
            </w:r>
            <w:r>
              <w:t>of</w:t>
            </w:r>
            <w:r w:rsidR="0053692E" w:rsidRPr="0053692E">
              <w:t xml:space="preserve"> </w:t>
            </w:r>
            <w:r>
              <w:t>Ealing</w:t>
            </w:r>
          </w:p>
        </w:tc>
        <w:tc>
          <w:tcPr>
            <w:tcW w:w="2843" w:type="dxa"/>
          </w:tcPr>
          <w:p w14:paraId="442146D1" w14:textId="77777777" w:rsidR="00160BFD" w:rsidRPr="00160BFD" w:rsidRDefault="00434DDC" w:rsidP="00160BFD">
            <w:pPr>
              <w:pStyle w:val="TableText"/>
            </w:pPr>
            <w:r>
              <w:t>3</w:t>
            </w:r>
          </w:p>
        </w:tc>
        <w:tc>
          <w:tcPr>
            <w:tcW w:w="2843" w:type="dxa"/>
          </w:tcPr>
          <w:p w14:paraId="4BA6AB4C" w14:textId="77777777" w:rsidR="00160BFD" w:rsidRPr="00160BFD" w:rsidRDefault="00E45C67" w:rsidP="00160BFD">
            <w:pPr>
              <w:pStyle w:val="TableText"/>
            </w:pPr>
            <w:r>
              <w:t>Permanent</w:t>
            </w:r>
            <w:r w:rsidR="0053692E" w:rsidRPr="0053692E">
              <w:t xml:space="preserve"> </w:t>
            </w:r>
            <w:r>
              <w:t>maintenance</w:t>
            </w:r>
            <w:r w:rsidR="0053692E" w:rsidRPr="0053692E">
              <w:t xml:space="preserve"> </w:t>
            </w:r>
            <w:r>
              <w:t>access</w:t>
            </w:r>
            <w:r w:rsidR="0053692E" w:rsidRPr="0053692E">
              <w:t xml:space="preserve"> </w:t>
            </w:r>
            <w:r>
              <w:t>for</w:t>
            </w:r>
            <w:r w:rsidR="0053692E" w:rsidRPr="0053692E">
              <w:t xml:space="preserve"> </w:t>
            </w:r>
            <w:r>
              <w:t>road</w:t>
            </w:r>
            <w:r w:rsidR="0053692E" w:rsidRPr="0053692E">
              <w:t xml:space="preserve"> </w:t>
            </w:r>
            <w:r>
              <w:t>rail</w:t>
            </w:r>
            <w:r w:rsidR="0053692E" w:rsidRPr="0053692E">
              <w:t xml:space="preserve"> </w:t>
            </w:r>
            <w:r>
              <w:t>vehicles</w:t>
            </w:r>
            <w:r w:rsidR="0053692E" w:rsidRPr="0053692E">
              <w:t xml:space="preserve"> </w:t>
            </w:r>
            <w:r>
              <w:t>onto</w:t>
            </w:r>
            <w:r w:rsidR="0053692E" w:rsidRPr="0053692E">
              <w:t xml:space="preserve"> </w:t>
            </w:r>
            <w:r>
              <w:t>the</w:t>
            </w:r>
            <w:r w:rsidR="0053692E" w:rsidRPr="0053692E">
              <w:t xml:space="preserve"> </w:t>
            </w:r>
            <w:r>
              <w:t>Great</w:t>
            </w:r>
            <w:r w:rsidR="0053692E" w:rsidRPr="0053692E">
              <w:t xml:space="preserve"> </w:t>
            </w:r>
            <w:r>
              <w:t>Wester</w:t>
            </w:r>
            <w:r w:rsidR="00B62186">
              <w:t>n</w:t>
            </w:r>
            <w:r w:rsidR="0053692E" w:rsidRPr="0053692E">
              <w:t xml:space="preserve"> </w:t>
            </w:r>
            <w:r>
              <w:t>Mainline</w:t>
            </w:r>
            <w:r w:rsidR="007C7869">
              <w:t xml:space="preserve"> which vehicles require a distance above the ground surface of five metres</w:t>
            </w:r>
            <w:r w:rsidR="0053692E" w:rsidRPr="0053692E">
              <w:t xml:space="preserve"> </w:t>
            </w:r>
          </w:p>
        </w:tc>
      </w:tr>
    </w:tbl>
    <w:p w14:paraId="14C1C62F" w14:textId="77777777" w:rsidR="008740C7" w:rsidRDefault="0053692E" w:rsidP="008740C7">
      <w:pPr>
        <w:pStyle w:val="Schedule"/>
        <w:rPr>
          <w:rStyle w:val="Ref"/>
        </w:rPr>
      </w:pPr>
      <w:bookmarkStart w:id="476" w:name="TOC06_10_2022_11_17_16_210"/>
      <w:bookmarkStart w:id="477" w:name="TOC11_10_2022_13_54_42_201"/>
      <w:bookmarkStart w:id="478" w:name="TOC03_02_2023_11_01_23_200"/>
      <w:bookmarkStart w:id="479" w:name="TOC27_11_2023_14_03_51_188"/>
      <w:bookmarkStart w:id="480" w:name="TOC23_02_2024_12_29_24_214"/>
      <w:bookmarkEnd w:id="476"/>
      <w:bookmarkEnd w:id="477"/>
      <w:bookmarkEnd w:id="478"/>
      <w:bookmarkEnd w:id="479"/>
      <w:bookmarkEnd w:id="480"/>
      <w:r w:rsidRPr="0053692E">
        <w:tab/>
      </w:r>
      <w:r w:rsidR="005569DB">
        <w:t>SCHEDULE</w:t>
      </w:r>
      <w:r w:rsidRPr="0053692E">
        <w:t xml:space="preserve"> </w:t>
      </w:r>
      <w:r w:rsidR="005569DB">
        <w:t>2</w:t>
      </w:r>
      <w:r w:rsidRPr="0053692E">
        <w:tab/>
      </w:r>
      <w:r w:rsidR="005569DB">
        <w:rPr>
          <w:rStyle w:val="Ref"/>
        </w:rPr>
        <w:t>Article</w:t>
      </w:r>
      <w:r w:rsidRPr="0053692E">
        <w:rPr>
          <w:rStyle w:val="Ref"/>
        </w:rPr>
        <w:t xml:space="preserve"> </w:t>
      </w:r>
      <w:r w:rsidR="005569DB">
        <w:rPr>
          <w:rStyle w:val="Ref"/>
        </w:rPr>
        <w:fldChar w:fldCharType="begin"/>
      </w:r>
      <w:r w:rsidR="005569DB">
        <w:rPr>
          <w:rStyle w:val="Ref"/>
        </w:rPr>
        <w:instrText xml:space="preserve"> REF _Ref114656831 \r \h </w:instrText>
      </w:r>
      <w:r w:rsidR="005569DB">
        <w:rPr>
          <w:rStyle w:val="Ref"/>
        </w:rPr>
      </w:r>
      <w:r w:rsidR="005569DB">
        <w:rPr>
          <w:rStyle w:val="Ref"/>
        </w:rPr>
        <w:fldChar w:fldCharType="separate"/>
      </w:r>
      <w:r w:rsidR="00CE7E9F">
        <w:rPr>
          <w:rStyle w:val="Ref"/>
        </w:rPr>
        <w:t>7</w:t>
      </w:r>
      <w:r w:rsidR="005569DB">
        <w:rPr>
          <w:rStyle w:val="Ref"/>
        </w:rPr>
        <w:fldChar w:fldCharType="end"/>
      </w:r>
    </w:p>
    <w:p w14:paraId="68DCABE0" w14:textId="77777777" w:rsidR="008740C7" w:rsidRDefault="005569DB" w:rsidP="008740C7">
      <w:pPr>
        <w:pStyle w:val="ScheduleHead"/>
      </w:pPr>
      <w:r>
        <w:t>LAND</w:t>
      </w:r>
      <w:r w:rsidR="0053692E" w:rsidRPr="0053692E">
        <w:t xml:space="preserve"> </w:t>
      </w:r>
      <w:r>
        <w:t>OF</w:t>
      </w:r>
      <w:r w:rsidR="0053692E" w:rsidRPr="0053692E">
        <w:t xml:space="preserve"> </w:t>
      </w:r>
      <w:r>
        <w:t>WHICH</w:t>
      </w:r>
      <w:r w:rsidR="0053692E" w:rsidRPr="0053692E">
        <w:t xml:space="preserve"> </w:t>
      </w:r>
      <w:r>
        <w:t>TEMPORARY</w:t>
      </w:r>
      <w:r w:rsidR="0053692E" w:rsidRPr="0053692E">
        <w:t xml:space="preserve"> </w:t>
      </w:r>
      <w:r>
        <w:t>POSSESSION</w:t>
      </w:r>
      <w:r w:rsidR="0053692E" w:rsidRPr="0053692E">
        <w:t xml:space="preserve"> </w:t>
      </w:r>
      <w:r>
        <w:t>MAY</w:t>
      </w:r>
      <w:r w:rsidR="0053692E" w:rsidRPr="0053692E">
        <w:t xml:space="preserve"> </w:t>
      </w:r>
      <w:r>
        <w:t>BE</w:t>
      </w:r>
      <w:r w:rsidR="0053692E" w:rsidRPr="0053692E">
        <w:t xml:space="preserve"> </w:t>
      </w:r>
      <w:r>
        <w:t>TAKEN</w:t>
      </w:r>
    </w:p>
    <w:p w14:paraId="74BA900E" w14:textId="77777777" w:rsidR="00160BFD" w:rsidRPr="00160BFD" w:rsidRDefault="00160BFD" w:rsidP="004650B1">
      <w:pPr>
        <w:pStyle w:val="linespace"/>
      </w:pPr>
    </w:p>
    <w:tbl>
      <w:tblPr>
        <w:tblW w:w="8529" w:type="dxa"/>
        <w:tblLayout w:type="fixed"/>
        <w:tblLook w:val="0000" w:firstRow="0" w:lastRow="0" w:firstColumn="0" w:lastColumn="0" w:noHBand="0" w:noVBand="0"/>
      </w:tblPr>
      <w:tblGrid>
        <w:gridCol w:w="2843"/>
        <w:gridCol w:w="2843"/>
        <w:gridCol w:w="2843"/>
      </w:tblGrid>
      <w:tr w:rsidR="00000000" w14:paraId="4DC3CD53" w14:textId="77777777" w:rsidTr="00160BFD">
        <w:tc>
          <w:tcPr>
            <w:tcW w:w="2843" w:type="dxa"/>
            <w:tcBorders>
              <w:top w:val="single" w:sz="4" w:space="0" w:color="auto"/>
              <w:bottom w:val="single" w:sz="4" w:space="0" w:color="auto"/>
            </w:tcBorders>
            <w:shd w:val="clear" w:color="auto" w:fill="auto"/>
          </w:tcPr>
          <w:p w14:paraId="34356791" w14:textId="77777777" w:rsidR="00160BFD" w:rsidRDefault="005569DB" w:rsidP="00160BFD">
            <w:pPr>
              <w:pStyle w:val="ColumnHeader"/>
              <w:jc w:val="center"/>
            </w:pPr>
            <w:r>
              <w:t>(1)</w:t>
            </w:r>
          </w:p>
          <w:p w14:paraId="7FD2F087" w14:textId="77777777" w:rsidR="00160BFD" w:rsidRPr="00160BFD" w:rsidRDefault="005569DB" w:rsidP="00160BFD">
            <w:pPr>
              <w:pStyle w:val="ColumnHeader"/>
              <w:jc w:val="center"/>
            </w:pPr>
            <w:r>
              <w:t>Area</w:t>
            </w:r>
          </w:p>
        </w:tc>
        <w:tc>
          <w:tcPr>
            <w:tcW w:w="2843" w:type="dxa"/>
            <w:tcBorders>
              <w:top w:val="single" w:sz="4" w:space="0" w:color="auto"/>
              <w:bottom w:val="single" w:sz="4" w:space="0" w:color="auto"/>
            </w:tcBorders>
            <w:shd w:val="clear" w:color="auto" w:fill="auto"/>
          </w:tcPr>
          <w:p w14:paraId="5A62567D" w14:textId="77777777" w:rsidR="00160BFD" w:rsidRDefault="005569DB" w:rsidP="00160BFD">
            <w:pPr>
              <w:pStyle w:val="ColumnHeader"/>
              <w:jc w:val="center"/>
            </w:pPr>
            <w:r>
              <w:t>(2)</w:t>
            </w:r>
          </w:p>
          <w:p w14:paraId="099CE589" w14:textId="77777777" w:rsidR="00160BFD" w:rsidRPr="00160BFD" w:rsidRDefault="005569DB" w:rsidP="00160BFD">
            <w:pPr>
              <w:pStyle w:val="ColumnHeader"/>
              <w:jc w:val="center"/>
            </w:pPr>
            <w:r>
              <w:t>Number</w:t>
            </w:r>
            <w:r w:rsidR="0053692E" w:rsidRPr="0053692E">
              <w:t xml:space="preserve"> </w:t>
            </w:r>
            <w:r>
              <w:t>of</w:t>
            </w:r>
            <w:r w:rsidR="0053692E" w:rsidRPr="0053692E">
              <w:t xml:space="preserve"> </w:t>
            </w:r>
            <w:r>
              <w:t>land</w:t>
            </w:r>
            <w:r w:rsidR="0053692E" w:rsidRPr="0053692E">
              <w:t xml:space="preserve"> </w:t>
            </w:r>
            <w:r>
              <w:t>shown</w:t>
            </w:r>
            <w:r w:rsidR="0053692E" w:rsidRPr="0053692E">
              <w:t xml:space="preserve"> </w:t>
            </w:r>
            <w:r>
              <w:t>on</w:t>
            </w:r>
            <w:r w:rsidR="0053692E" w:rsidRPr="0053692E">
              <w:t xml:space="preserve"> </w:t>
            </w:r>
            <w:r>
              <w:t>the</w:t>
            </w:r>
            <w:r w:rsidR="0053692E" w:rsidRPr="0053692E">
              <w:t xml:space="preserve"> </w:t>
            </w:r>
            <w:r>
              <w:t>land</w:t>
            </w:r>
            <w:r w:rsidR="0053692E" w:rsidRPr="0053692E">
              <w:t xml:space="preserve"> </w:t>
            </w:r>
            <w:r>
              <w:t>plan</w:t>
            </w:r>
          </w:p>
        </w:tc>
        <w:tc>
          <w:tcPr>
            <w:tcW w:w="2843" w:type="dxa"/>
            <w:tcBorders>
              <w:top w:val="single" w:sz="4" w:space="0" w:color="auto"/>
              <w:bottom w:val="single" w:sz="4" w:space="0" w:color="auto"/>
            </w:tcBorders>
            <w:shd w:val="clear" w:color="auto" w:fill="auto"/>
          </w:tcPr>
          <w:p w14:paraId="631E705D" w14:textId="77777777" w:rsidR="004650B1" w:rsidRDefault="00160BFD" w:rsidP="00160BFD">
            <w:pPr>
              <w:pStyle w:val="ColumnHeader"/>
              <w:jc w:val="center"/>
            </w:pPr>
            <w:r>
              <w:t>(3)</w:t>
            </w:r>
          </w:p>
          <w:p w14:paraId="21C99773" w14:textId="77777777" w:rsidR="00160BFD" w:rsidRPr="00160BFD" w:rsidRDefault="005569DB" w:rsidP="00160BFD">
            <w:pPr>
              <w:pStyle w:val="ColumnHeader"/>
              <w:jc w:val="center"/>
            </w:pPr>
            <w:r>
              <w:t>Purpose</w:t>
            </w:r>
            <w:r w:rsidR="0053692E" w:rsidRPr="0053692E">
              <w:t xml:space="preserve"> </w:t>
            </w:r>
            <w:r>
              <w:t>for</w:t>
            </w:r>
            <w:r w:rsidR="0053692E" w:rsidRPr="0053692E">
              <w:t xml:space="preserve"> </w:t>
            </w:r>
            <w:r>
              <w:t>which</w:t>
            </w:r>
            <w:r w:rsidR="0053692E" w:rsidRPr="0053692E">
              <w:t xml:space="preserve"> </w:t>
            </w:r>
            <w:r>
              <w:t>temporary</w:t>
            </w:r>
            <w:r w:rsidR="0053692E" w:rsidRPr="0053692E">
              <w:t xml:space="preserve"> </w:t>
            </w:r>
            <w:r>
              <w:t>possession</w:t>
            </w:r>
            <w:r w:rsidR="0053692E" w:rsidRPr="0053692E">
              <w:t xml:space="preserve"> </w:t>
            </w:r>
            <w:r>
              <w:t>may</w:t>
            </w:r>
            <w:r w:rsidR="0053692E" w:rsidRPr="0053692E">
              <w:t xml:space="preserve"> </w:t>
            </w:r>
            <w:r>
              <w:t>be</w:t>
            </w:r>
            <w:r w:rsidR="0053692E" w:rsidRPr="0053692E">
              <w:t xml:space="preserve"> </w:t>
            </w:r>
            <w:r>
              <w:t>taken</w:t>
            </w:r>
          </w:p>
        </w:tc>
      </w:tr>
      <w:tr w:rsidR="00000000" w14:paraId="73F4D2A2" w14:textId="77777777" w:rsidTr="00160BFD">
        <w:tc>
          <w:tcPr>
            <w:tcW w:w="2843" w:type="dxa"/>
          </w:tcPr>
          <w:p w14:paraId="6BA8CBFB" w14:textId="77777777" w:rsidR="00160BFD" w:rsidRPr="00160BFD" w:rsidRDefault="00434DDC" w:rsidP="00160BFD">
            <w:pPr>
              <w:pStyle w:val="TableText"/>
            </w:pPr>
            <w:r>
              <w:t>London</w:t>
            </w:r>
            <w:r w:rsidR="0053692E" w:rsidRPr="0053692E">
              <w:t xml:space="preserve"> </w:t>
            </w:r>
            <w:r>
              <w:t>Borough</w:t>
            </w:r>
            <w:r w:rsidR="0053692E" w:rsidRPr="0053692E">
              <w:t xml:space="preserve"> </w:t>
            </w:r>
            <w:r>
              <w:t>of</w:t>
            </w:r>
            <w:r w:rsidR="0053692E" w:rsidRPr="0053692E">
              <w:t xml:space="preserve"> </w:t>
            </w:r>
            <w:r>
              <w:t>Ealing</w:t>
            </w:r>
          </w:p>
        </w:tc>
        <w:tc>
          <w:tcPr>
            <w:tcW w:w="2843" w:type="dxa"/>
          </w:tcPr>
          <w:p w14:paraId="45A64C6D" w14:textId="77777777" w:rsidR="00160BFD" w:rsidRPr="00160BFD" w:rsidRDefault="00434DDC" w:rsidP="00B172E6">
            <w:pPr>
              <w:pStyle w:val="TableText"/>
            </w:pPr>
            <w:r>
              <w:t>2,</w:t>
            </w:r>
            <w:r w:rsidR="0053692E" w:rsidRPr="0053692E">
              <w:t xml:space="preserve"> </w:t>
            </w:r>
            <w:r w:rsidR="00B172E6">
              <w:t>3,</w:t>
            </w:r>
            <w:r w:rsidR="0053692E" w:rsidRPr="0053692E">
              <w:t xml:space="preserve"> </w:t>
            </w:r>
            <w:r w:rsidR="00B172E6">
              <w:t>4</w:t>
            </w:r>
          </w:p>
        </w:tc>
        <w:tc>
          <w:tcPr>
            <w:tcW w:w="2843" w:type="dxa"/>
          </w:tcPr>
          <w:p w14:paraId="17CECF56" w14:textId="77777777" w:rsidR="00160BFD" w:rsidRPr="00160BFD" w:rsidRDefault="00E45C67" w:rsidP="00160BFD">
            <w:pPr>
              <w:pStyle w:val="TableText"/>
            </w:pPr>
            <w:r>
              <w:t>Temporary</w:t>
            </w:r>
            <w:r w:rsidR="0053692E" w:rsidRPr="0053692E">
              <w:t xml:space="preserve"> </w:t>
            </w:r>
            <w:r>
              <w:t>construction</w:t>
            </w:r>
            <w:r w:rsidR="0053692E" w:rsidRPr="0053692E">
              <w:t xml:space="preserve"> </w:t>
            </w:r>
            <w:r>
              <w:t>compound</w:t>
            </w:r>
            <w:r w:rsidR="00B62186">
              <w:t>,</w:t>
            </w:r>
            <w:r w:rsidR="0053692E" w:rsidRPr="0053692E">
              <w:t xml:space="preserve"> </w:t>
            </w:r>
            <w:r w:rsidR="00B62186">
              <w:t>including</w:t>
            </w:r>
            <w:r w:rsidR="0053692E" w:rsidRPr="0053692E">
              <w:t xml:space="preserve"> </w:t>
            </w:r>
            <w:r w:rsidR="00B62186">
              <w:t>provision</w:t>
            </w:r>
            <w:r w:rsidR="0053692E" w:rsidRPr="0053692E">
              <w:t xml:space="preserve"> </w:t>
            </w:r>
            <w:r w:rsidR="00B62186">
              <w:t>of</w:t>
            </w:r>
            <w:r w:rsidR="0053692E" w:rsidRPr="0053692E">
              <w:t xml:space="preserve"> </w:t>
            </w:r>
            <w:r w:rsidR="00B62186">
              <w:t>a</w:t>
            </w:r>
            <w:r w:rsidR="0053692E" w:rsidRPr="0053692E">
              <w:t xml:space="preserve"> </w:t>
            </w:r>
            <w:r w:rsidR="00AB6E7D">
              <w:t xml:space="preserve">temporary </w:t>
            </w:r>
            <w:r w:rsidR="00B62186">
              <w:t>ramp</w:t>
            </w:r>
          </w:p>
        </w:tc>
      </w:tr>
    </w:tbl>
    <w:p w14:paraId="12417A21" w14:textId="77777777" w:rsidR="008740C7" w:rsidRDefault="0053692E" w:rsidP="006F53D8">
      <w:pPr>
        <w:pStyle w:val="Schedule"/>
        <w:rPr>
          <w:rStyle w:val="Ref"/>
        </w:rPr>
      </w:pPr>
      <w:bookmarkStart w:id="481" w:name="TOC06_10_2022_11_17_16_228"/>
      <w:bookmarkStart w:id="482" w:name="TOC11_10_2022_13_54_42_219"/>
      <w:bookmarkStart w:id="483" w:name="TOC03_02_2023_11_01_23_218"/>
      <w:bookmarkStart w:id="484" w:name="TOC27_11_2023_14_03_51_202"/>
      <w:bookmarkStart w:id="485" w:name="TOC23_02_2024_12_29_24_228"/>
      <w:bookmarkEnd w:id="481"/>
      <w:bookmarkEnd w:id="482"/>
      <w:bookmarkEnd w:id="483"/>
      <w:bookmarkEnd w:id="484"/>
      <w:bookmarkEnd w:id="485"/>
      <w:r w:rsidRPr="0053692E">
        <w:tab/>
      </w:r>
      <w:bookmarkStart w:id="486" w:name="TOC06_10_2022_11_17_16_242"/>
      <w:bookmarkEnd w:id="486"/>
      <w:r w:rsidR="005569DB">
        <w:t>SCHEDULE</w:t>
      </w:r>
      <w:r w:rsidRPr="0053692E">
        <w:t xml:space="preserve"> </w:t>
      </w:r>
      <w:r w:rsidR="006F53D8">
        <w:t>3</w:t>
      </w:r>
      <w:r w:rsidRPr="0053692E">
        <w:tab/>
      </w:r>
      <w:r w:rsidR="005569DB">
        <w:rPr>
          <w:rStyle w:val="Ref"/>
        </w:rPr>
        <w:t>Article</w:t>
      </w:r>
      <w:bookmarkStart w:id="487" w:name="_Hlt116388859"/>
      <w:bookmarkStart w:id="488" w:name="_Hlt116388860"/>
      <w:r w:rsidRPr="0053692E">
        <w:rPr>
          <w:rStyle w:val="Ref"/>
        </w:rPr>
        <w:t xml:space="preserve"> </w:t>
      </w:r>
      <w:r w:rsidR="005569DB">
        <w:rPr>
          <w:rStyle w:val="Ref"/>
        </w:rPr>
        <w:fldChar w:fldCharType="begin"/>
      </w:r>
      <w:r w:rsidR="005569DB">
        <w:rPr>
          <w:rStyle w:val="Ref"/>
        </w:rPr>
        <w:instrText xml:space="preserve"> REF _Ref114827859 \r \h </w:instrText>
      </w:r>
      <w:r w:rsidR="005569DB">
        <w:rPr>
          <w:rStyle w:val="Ref"/>
        </w:rPr>
      </w:r>
      <w:r w:rsidR="005569DB">
        <w:rPr>
          <w:rStyle w:val="Ref"/>
        </w:rPr>
        <w:fldChar w:fldCharType="separate"/>
      </w:r>
      <w:r w:rsidR="00CE7E9F">
        <w:rPr>
          <w:rStyle w:val="Ref"/>
        </w:rPr>
        <w:t>6</w:t>
      </w:r>
      <w:r w:rsidR="005569DB">
        <w:rPr>
          <w:rStyle w:val="Ref"/>
        </w:rPr>
        <w:fldChar w:fldCharType="end"/>
      </w:r>
      <w:bookmarkEnd w:id="487"/>
      <w:bookmarkEnd w:id="488"/>
    </w:p>
    <w:p w14:paraId="74F6FF67" w14:textId="77777777" w:rsidR="001C64DB" w:rsidRDefault="008740C7" w:rsidP="008740C7">
      <w:pPr>
        <w:pStyle w:val="ScheduleHead"/>
      </w:pPr>
      <w:r>
        <w:t>MODIFICATION</w:t>
      </w:r>
      <w:r w:rsidR="0053692E" w:rsidRPr="0053692E">
        <w:t xml:space="preserve"> </w:t>
      </w:r>
      <w:r>
        <w:t>OF</w:t>
      </w:r>
      <w:r w:rsidR="0053692E" w:rsidRPr="0053692E">
        <w:t xml:space="preserve"> </w:t>
      </w:r>
      <w:r>
        <w:t>COMPENSATION</w:t>
      </w:r>
      <w:r w:rsidR="0053692E" w:rsidRPr="0053692E">
        <w:t xml:space="preserve"> </w:t>
      </w:r>
      <w:r>
        <w:t>AND</w:t>
      </w:r>
      <w:r w:rsidR="0053692E" w:rsidRPr="0053692E">
        <w:t xml:space="preserve"> </w:t>
      </w:r>
      <w:r>
        <w:t>COMPULSORY</w:t>
      </w:r>
      <w:r w:rsidR="0053692E" w:rsidRPr="0053692E">
        <w:t xml:space="preserve"> </w:t>
      </w:r>
      <w:r>
        <w:t>PURCHASE</w:t>
      </w:r>
      <w:r w:rsidR="0053692E" w:rsidRPr="0053692E">
        <w:t xml:space="preserve"> </w:t>
      </w:r>
      <w:r>
        <w:t>ENACTMENTS</w:t>
      </w:r>
      <w:r w:rsidR="0053692E" w:rsidRPr="0053692E">
        <w:t xml:space="preserve"> </w:t>
      </w:r>
      <w:r>
        <w:t>FOR</w:t>
      </w:r>
      <w:r w:rsidR="0053692E" w:rsidRPr="0053692E">
        <w:t xml:space="preserve"> </w:t>
      </w:r>
      <w:r>
        <w:t>CREATION</w:t>
      </w:r>
      <w:r w:rsidR="0053692E" w:rsidRPr="0053692E">
        <w:t xml:space="preserve"> </w:t>
      </w:r>
      <w:r>
        <w:t>OF</w:t>
      </w:r>
      <w:r w:rsidR="0053692E" w:rsidRPr="0053692E">
        <w:t xml:space="preserve"> </w:t>
      </w:r>
      <w:r w:rsidR="00B155E6">
        <w:t xml:space="preserve">A </w:t>
      </w:r>
      <w:r>
        <w:t>NEW</w:t>
      </w:r>
      <w:r w:rsidR="0053692E" w:rsidRPr="0053692E">
        <w:t xml:space="preserve"> </w:t>
      </w:r>
      <w:r>
        <w:t>RIGHT</w:t>
      </w:r>
    </w:p>
    <w:p w14:paraId="42B11432" w14:textId="77777777" w:rsidR="008740C7" w:rsidRDefault="005569DB" w:rsidP="008740C7">
      <w:pPr>
        <w:pStyle w:val="SectionHead"/>
      </w:pPr>
      <w:r>
        <w:t>Compensation</w:t>
      </w:r>
      <w:r w:rsidR="0053692E" w:rsidRPr="0053692E">
        <w:t xml:space="preserve"> </w:t>
      </w:r>
      <w:r>
        <w:t>enactments</w:t>
      </w:r>
    </w:p>
    <w:p w14:paraId="1E608CB8" w14:textId="77777777" w:rsidR="008740C7" w:rsidRDefault="0053692E" w:rsidP="008740C7">
      <w:pPr>
        <w:pStyle w:val="N1"/>
        <w:numPr>
          <w:ilvl w:val="0"/>
          <w:numId w:val="23"/>
        </w:numPr>
      </w:pPr>
      <w:r w:rsidRPr="0053692E">
        <w:t> </w:t>
      </w:r>
      <w:bookmarkStart w:id="489" w:name="_Ref159579183"/>
      <w:r w:rsidR="0092418D">
        <w:t>The</w:t>
      </w:r>
      <w:r w:rsidRPr="0053692E">
        <w:t xml:space="preserve"> </w:t>
      </w:r>
      <w:r w:rsidR="0092418D">
        <w:t>enactments</w:t>
      </w:r>
      <w:r w:rsidRPr="0053692E">
        <w:t xml:space="preserve"> </w:t>
      </w:r>
      <w:r w:rsidR="0092418D">
        <w:t>for</w:t>
      </w:r>
      <w:r w:rsidRPr="0053692E">
        <w:t xml:space="preserve"> </w:t>
      </w:r>
      <w:r w:rsidR="0092418D">
        <w:t>the</w:t>
      </w:r>
      <w:r w:rsidRPr="0053692E">
        <w:t xml:space="preserve"> </w:t>
      </w:r>
      <w:r w:rsidR="0092418D">
        <w:t>time</w:t>
      </w:r>
      <w:r w:rsidRPr="0053692E">
        <w:t xml:space="preserve"> </w:t>
      </w:r>
      <w:r w:rsidR="0092418D">
        <w:t>being</w:t>
      </w:r>
      <w:r w:rsidRPr="0053692E">
        <w:t xml:space="preserve"> </w:t>
      </w:r>
      <w:r w:rsidR="0092418D">
        <w:t>in</w:t>
      </w:r>
      <w:r w:rsidRPr="0053692E">
        <w:t xml:space="preserve"> </w:t>
      </w:r>
      <w:r w:rsidR="0092418D">
        <w:t>force</w:t>
      </w:r>
      <w:r w:rsidRPr="0053692E">
        <w:t xml:space="preserve"> </w:t>
      </w:r>
      <w:r w:rsidR="0092418D">
        <w:t>with</w:t>
      </w:r>
      <w:r w:rsidRPr="0053692E">
        <w:t xml:space="preserve"> </w:t>
      </w:r>
      <w:r w:rsidR="0092418D">
        <w:t>respect</w:t>
      </w:r>
      <w:r w:rsidRPr="0053692E">
        <w:t xml:space="preserve"> </w:t>
      </w:r>
      <w:r w:rsidR="0092418D">
        <w:t>to</w:t>
      </w:r>
      <w:r w:rsidRPr="0053692E">
        <w:t xml:space="preserve"> </w:t>
      </w:r>
      <w:r w:rsidR="0092418D">
        <w:t>compensation</w:t>
      </w:r>
      <w:r w:rsidRPr="0053692E">
        <w:t xml:space="preserve"> </w:t>
      </w:r>
      <w:r w:rsidR="0092418D">
        <w:t>for</w:t>
      </w:r>
      <w:r w:rsidRPr="0053692E">
        <w:t xml:space="preserve"> </w:t>
      </w:r>
      <w:r w:rsidR="0092418D">
        <w:t>the</w:t>
      </w:r>
      <w:r w:rsidRPr="0053692E">
        <w:t xml:space="preserve"> </w:t>
      </w:r>
      <w:r w:rsidR="0092418D">
        <w:t>compulsory</w:t>
      </w:r>
      <w:r w:rsidRPr="0053692E">
        <w:t xml:space="preserve"> </w:t>
      </w:r>
      <w:r w:rsidR="0092418D">
        <w:t>purchase</w:t>
      </w:r>
      <w:r w:rsidRPr="0053692E">
        <w:t xml:space="preserve"> </w:t>
      </w:r>
      <w:r w:rsidR="0092418D">
        <w:t>of</w:t>
      </w:r>
      <w:r w:rsidRPr="0053692E">
        <w:t xml:space="preserve"> </w:t>
      </w:r>
      <w:r w:rsidR="0092418D">
        <w:t>land</w:t>
      </w:r>
      <w:r w:rsidRPr="0053692E">
        <w:t xml:space="preserve"> </w:t>
      </w:r>
      <w:r w:rsidR="0092418D">
        <w:t>apply</w:t>
      </w:r>
      <w:r w:rsidR="008C2DE1">
        <w:t>,</w:t>
      </w:r>
      <w:r w:rsidRPr="0053692E">
        <w:t xml:space="preserve"> </w:t>
      </w:r>
      <w:r w:rsidR="0092418D">
        <w:t>with</w:t>
      </w:r>
      <w:r w:rsidRPr="0053692E">
        <w:t xml:space="preserve"> </w:t>
      </w:r>
      <w:r w:rsidR="0092418D">
        <w:t>the</w:t>
      </w:r>
      <w:r w:rsidRPr="0053692E">
        <w:t xml:space="preserve"> </w:t>
      </w:r>
      <w:r w:rsidR="0092418D">
        <w:t>necessary</w:t>
      </w:r>
      <w:r w:rsidRPr="0053692E">
        <w:t xml:space="preserve"> </w:t>
      </w:r>
      <w:r w:rsidR="0092418D">
        <w:t>modifications</w:t>
      </w:r>
      <w:r w:rsidRPr="0053692E">
        <w:t xml:space="preserve"> </w:t>
      </w:r>
      <w:r w:rsidR="0092418D">
        <w:t>as</w:t>
      </w:r>
      <w:r w:rsidRPr="0053692E">
        <w:t xml:space="preserve"> </w:t>
      </w:r>
      <w:r w:rsidR="0092418D">
        <w:t>respects</w:t>
      </w:r>
      <w:r w:rsidRPr="0053692E">
        <w:t xml:space="preserve"> </w:t>
      </w:r>
      <w:r w:rsidR="0092418D">
        <w:t>compensation</w:t>
      </w:r>
      <w:r w:rsidR="008C2DE1">
        <w:t>,</w:t>
      </w:r>
      <w:r w:rsidRPr="0053692E">
        <w:t xml:space="preserve"> </w:t>
      </w:r>
      <w:r w:rsidR="0092418D">
        <w:t>in</w:t>
      </w:r>
      <w:r w:rsidRPr="0053692E">
        <w:t xml:space="preserve"> </w:t>
      </w:r>
      <w:r w:rsidR="0092418D">
        <w:t>the</w:t>
      </w:r>
      <w:r w:rsidRPr="0053692E">
        <w:t xml:space="preserve"> </w:t>
      </w:r>
      <w:r w:rsidR="0092418D">
        <w:t>case</w:t>
      </w:r>
      <w:r w:rsidRPr="0053692E">
        <w:t xml:space="preserve"> </w:t>
      </w:r>
      <w:r w:rsidR="0092418D">
        <w:t>of</w:t>
      </w:r>
      <w:r w:rsidRPr="0053692E">
        <w:t xml:space="preserve"> </w:t>
      </w:r>
      <w:r w:rsidR="0092418D">
        <w:t>a</w:t>
      </w:r>
      <w:r w:rsidRPr="0053692E">
        <w:t xml:space="preserve"> </w:t>
      </w:r>
      <w:r w:rsidR="0092418D">
        <w:t>compulsory</w:t>
      </w:r>
      <w:r w:rsidRPr="0053692E">
        <w:t xml:space="preserve"> </w:t>
      </w:r>
      <w:r w:rsidR="0092418D">
        <w:t>acquisition</w:t>
      </w:r>
      <w:r w:rsidRPr="0053692E">
        <w:t xml:space="preserve"> </w:t>
      </w:r>
      <w:r w:rsidR="0092418D">
        <w:t>under</w:t>
      </w:r>
      <w:r w:rsidRPr="0053692E">
        <w:t xml:space="preserve"> </w:t>
      </w:r>
      <w:r w:rsidR="0092418D">
        <w:t>this</w:t>
      </w:r>
      <w:r w:rsidRPr="0053692E">
        <w:t xml:space="preserve"> </w:t>
      </w:r>
      <w:r w:rsidR="0092418D">
        <w:t>Order</w:t>
      </w:r>
      <w:r w:rsidRPr="0053692E">
        <w:t xml:space="preserve"> </w:t>
      </w:r>
      <w:r w:rsidR="0092418D">
        <w:t>of</w:t>
      </w:r>
      <w:r w:rsidRPr="0053692E">
        <w:t xml:space="preserve"> </w:t>
      </w:r>
      <w:r w:rsidR="0092418D">
        <w:t>a</w:t>
      </w:r>
      <w:r w:rsidRPr="0053692E">
        <w:t xml:space="preserve"> </w:t>
      </w:r>
      <w:r w:rsidR="0092418D">
        <w:t>right</w:t>
      </w:r>
      <w:r w:rsidRPr="0053692E">
        <w:t xml:space="preserve"> </w:t>
      </w:r>
      <w:r w:rsidR="0092418D">
        <w:t>by</w:t>
      </w:r>
      <w:r w:rsidRPr="0053692E">
        <w:t xml:space="preserve"> </w:t>
      </w:r>
      <w:r w:rsidR="0092418D">
        <w:t>the</w:t>
      </w:r>
      <w:r w:rsidRPr="0053692E">
        <w:t xml:space="preserve"> </w:t>
      </w:r>
      <w:r w:rsidR="0092418D">
        <w:t>creation</w:t>
      </w:r>
      <w:r w:rsidRPr="0053692E">
        <w:t xml:space="preserve"> </w:t>
      </w:r>
      <w:r w:rsidR="0092418D">
        <w:t>of</w:t>
      </w:r>
      <w:r w:rsidRPr="0053692E">
        <w:t xml:space="preserve"> </w:t>
      </w:r>
      <w:r w:rsidR="0092418D">
        <w:t>a</w:t>
      </w:r>
      <w:r w:rsidRPr="0053692E">
        <w:t xml:space="preserve"> </w:t>
      </w:r>
      <w:r w:rsidR="0092418D">
        <w:t>new</w:t>
      </w:r>
      <w:r w:rsidRPr="0053692E">
        <w:t xml:space="preserve"> </w:t>
      </w:r>
      <w:r w:rsidR="0092418D">
        <w:t>right</w:t>
      </w:r>
      <w:r w:rsidRPr="0053692E">
        <w:t xml:space="preserve"> </w:t>
      </w:r>
      <w:r w:rsidR="0092418D">
        <w:t>as</w:t>
      </w:r>
      <w:r w:rsidRPr="0053692E">
        <w:t xml:space="preserve"> </w:t>
      </w:r>
      <w:r w:rsidR="0092418D">
        <w:t>they</w:t>
      </w:r>
      <w:r w:rsidRPr="0053692E">
        <w:t xml:space="preserve"> </w:t>
      </w:r>
      <w:r w:rsidR="0092418D">
        <w:t>apply</w:t>
      </w:r>
      <w:r w:rsidRPr="0053692E">
        <w:t xml:space="preserve"> </w:t>
      </w:r>
      <w:r w:rsidR="0092418D">
        <w:t>as</w:t>
      </w:r>
      <w:r w:rsidRPr="0053692E">
        <w:t xml:space="preserve"> </w:t>
      </w:r>
      <w:r w:rsidR="0092418D">
        <w:t>respects</w:t>
      </w:r>
      <w:r w:rsidRPr="0053692E">
        <w:t xml:space="preserve"> </w:t>
      </w:r>
      <w:r w:rsidR="0092418D">
        <w:t>compensation</w:t>
      </w:r>
      <w:r w:rsidRPr="0053692E">
        <w:t xml:space="preserve"> </w:t>
      </w:r>
      <w:r w:rsidR="0092418D">
        <w:t>on</w:t>
      </w:r>
      <w:r w:rsidRPr="0053692E">
        <w:t xml:space="preserve"> </w:t>
      </w:r>
      <w:r w:rsidR="0092418D">
        <w:t>the</w:t>
      </w:r>
      <w:r w:rsidRPr="0053692E">
        <w:t xml:space="preserve"> </w:t>
      </w:r>
      <w:r w:rsidR="0092418D">
        <w:t>compulsory</w:t>
      </w:r>
      <w:r w:rsidRPr="0053692E">
        <w:t xml:space="preserve"> </w:t>
      </w:r>
      <w:r w:rsidR="0092418D">
        <w:t>purchase</w:t>
      </w:r>
      <w:r w:rsidRPr="0053692E">
        <w:t xml:space="preserve"> </w:t>
      </w:r>
      <w:r w:rsidR="0092418D">
        <w:t>of</w:t>
      </w:r>
      <w:r w:rsidRPr="0053692E">
        <w:t xml:space="preserve"> </w:t>
      </w:r>
      <w:r w:rsidR="0092418D">
        <w:t>land</w:t>
      </w:r>
      <w:r w:rsidRPr="0053692E">
        <w:t xml:space="preserve"> </w:t>
      </w:r>
      <w:r w:rsidR="0092418D">
        <w:t>and</w:t>
      </w:r>
      <w:r w:rsidRPr="0053692E">
        <w:t xml:space="preserve"> </w:t>
      </w:r>
      <w:r w:rsidR="0092418D">
        <w:t>interest</w:t>
      </w:r>
      <w:r w:rsidRPr="0053692E">
        <w:t xml:space="preserve"> </w:t>
      </w:r>
      <w:r w:rsidR="0092418D">
        <w:t>in</w:t>
      </w:r>
      <w:r w:rsidRPr="0053692E">
        <w:t xml:space="preserve"> </w:t>
      </w:r>
      <w:r w:rsidR="0092418D">
        <w:t>land.</w:t>
      </w:r>
      <w:bookmarkEnd w:id="489"/>
    </w:p>
    <w:p w14:paraId="79033E6A" w14:textId="77777777" w:rsidR="0092418D" w:rsidRDefault="005569DB" w:rsidP="0092418D">
      <w:pPr>
        <w:pStyle w:val="N1"/>
      </w:pPr>
      <w:r>
        <w:t>—</w:t>
      </w:r>
      <w:r>
        <w:fldChar w:fldCharType="begin"/>
      </w:r>
      <w:r>
        <w:instrText xml:space="preserve"> LISTNUM "SEQ1" \l 2 </w:instrText>
      </w:r>
      <w:r>
        <w:fldChar w:fldCharType="end"/>
      </w:r>
      <w:r w:rsidR="0053692E" w:rsidRPr="0053692E">
        <w:t> </w:t>
      </w:r>
      <w:r>
        <w:t>Without</w:t>
      </w:r>
      <w:r w:rsidR="0053692E" w:rsidRPr="0053692E">
        <w:t xml:space="preserve"> </w:t>
      </w:r>
      <w:r>
        <w:t>limitation</w:t>
      </w:r>
      <w:r w:rsidR="0053692E" w:rsidRPr="0053692E">
        <w:t xml:space="preserve"> </w:t>
      </w:r>
      <w:r>
        <w:t>on</w:t>
      </w:r>
      <w:r w:rsidR="0053692E" w:rsidRPr="0053692E">
        <w:t xml:space="preserve"> </w:t>
      </w:r>
      <w:r>
        <w:t>the</w:t>
      </w:r>
      <w:r w:rsidR="0053692E" w:rsidRPr="0053692E">
        <w:t xml:space="preserve"> </w:t>
      </w:r>
      <w:r>
        <w:t>scope</w:t>
      </w:r>
      <w:r w:rsidR="0053692E" w:rsidRPr="0053692E">
        <w:t xml:space="preserve"> </w:t>
      </w:r>
      <w:r>
        <w:t>of</w:t>
      </w:r>
      <w:r w:rsidR="0053692E" w:rsidRPr="0053692E">
        <w:t xml:space="preserve"> </w:t>
      </w:r>
      <w:r>
        <w:t>paragraph</w:t>
      </w:r>
      <w:r w:rsidR="0053692E" w:rsidRPr="0053692E">
        <w:t xml:space="preserve"> </w:t>
      </w:r>
      <w:r>
        <w:t>1,</w:t>
      </w:r>
      <w:r w:rsidR="0053692E" w:rsidRPr="0053692E">
        <w:t xml:space="preserve"> </w:t>
      </w:r>
      <w:r>
        <w:t>the</w:t>
      </w:r>
      <w:r w:rsidR="0053692E" w:rsidRPr="0053692E">
        <w:t xml:space="preserve"> </w:t>
      </w:r>
      <w:r>
        <w:t>1961</w:t>
      </w:r>
      <w:r w:rsidR="0053692E" w:rsidRPr="0053692E">
        <w:t xml:space="preserve"> </w:t>
      </w:r>
      <w:r>
        <w:t>Act</w:t>
      </w:r>
      <w:r w:rsidR="0053692E" w:rsidRPr="0053692E">
        <w:t xml:space="preserve"> </w:t>
      </w:r>
      <w:r>
        <w:t>has</w:t>
      </w:r>
      <w:r w:rsidR="0053692E" w:rsidRPr="0053692E">
        <w:t xml:space="preserve"> </w:t>
      </w:r>
      <w:r>
        <w:t>effect</w:t>
      </w:r>
      <w:r w:rsidR="0053692E" w:rsidRPr="0053692E">
        <w:t xml:space="preserve"> </w:t>
      </w:r>
      <w:r>
        <w:t>subject</w:t>
      </w:r>
      <w:r w:rsidR="0053692E" w:rsidRPr="0053692E">
        <w:t xml:space="preserve"> </w:t>
      </w:r>
      <w:r>
        <w:t>to</w:t>
      </w:r>
      <w:r w:rsidR="0053692E" w:rsidRPr="0053692E">
        <w:t xml:space="preserve"> </w:t>
      </w:r>
      <w:r>
        <w:t>the</w:t>
      </w:r>
      <w:r w:rsidR="0053692E" w:rsidRPr="0053692E">
        <w:t xml:space="preserve"> </w:t>
      </w:r>
      <w:r>
        <w:t>modifications</w:t>
      </w:r>
      <w:r w:rsidR="0053692E" w:rsidRPr="0053692E">
        <w:t xml:space="preserve"> </w:t>
      </w:r>
      <w:r>
        <w:t>set</w:t>
      </w:r>
      <w:r w:rsidR="0053692E" w:rsidRPr="0053692E">
        <w:t xml:space="preserve"> </w:t>
      </w:r>
      <w:r>
        <w:t>out</w:t>
      </w:r>
      <w:r w:rsidR="0053692E" w:rsidRPr="0053692E">
        <w:t xml:space="preserve"> </w:t>
      </w:r>
      <w:r>
        <w:t>in</w:t>
      </w:r>
      <w:r w:rsidR="0053692E" w:rsidRPr="0053692E">
        <w:t xml:space="preserve"> </w:t>
      </w:r>
      <w:r>
        <w:t>sub-paragraph</w:t>
      </w:r>
      <w:r w:rsidR="0053692E" w:rsidRPr="0053692E">
        <w:t xml:space="preserve"> </w:t>
      </w:r>
      <w:r>
        <w:fldChar w:fldCharType="begin"/>
      </w:r>
      <w:r>
        <w:instrText xml:space="preserve"> REF _Ref114828518 \r \h </w:instrText>
      </w:r>
      <w:r>
        <w:fldChar w:fldCharType="separate"/>
      </w:r>
      <w:r w:rsidR="00CE7E9F">
        <w:t>(2)</w:t>
      </w:r>
      <w:r>
        <w:fldChar w:fldCharType="end"/>
      </w:r>
      <w:r>
        <w:t>.</w:t>
      </w:r>
    </w:p>
    <w:p w14:paraId="0C7E64F8" w14:textId="77777777" w:rsidR="0092418D" w:rsidRDefault="005569DB" w:rsidP="0092418D">
      <w:pPr>
        <w:pStyle w:val="N2"/>
      </w:pPr>
      <w:bookmarkStart w:id="490" w:name="_Ref114828518"/>
      <w:r>
        <w:t>For</w:t>
      </w:r>
      <w:r w:rsidR="0053692E" w:rsidRPr="0053692E">
        <w:t xml:space="preserve"> </w:t>
      </w:r>
      <w:r>
        <w:t>section</w:t>
      </w:r>
      <w:r w:rsidR="0053692E" w:rsidRPr="0053692E">
        <w:t xml:space="preserve"> </w:t>
      </w:r>
      <w:r>
        <w:t>5A(5A)</w:t>
      </w:r>
      <w:r w:rsidR="0053692E" w:rsidRPr="0053692E">
        <w:t xml:space="preserve"> </w:t>
      </w:r>
      <w:r>
        <w:t>(relevant</w:t>
      </w:r>
      <w:r w:rsidR="0053692E" w:rsidRPr="0053692E">
        <w:t xml:space="preserve"> </w:t>
      </w:r>
      <w:r>
        <w:t>valuation</w:t>
      </w:r>
      <w:r w:rsidR="0053692E" w:rsidRPr="0053692E">
        <w:t xml:space="preserve"> </w:t>
      </w:r>
      <w:r>
        <w:t>date)</w:t>
      </w:r>
      <w:r w:rsidR="00F70335">
        <w:t>(</w:t>
      </w:r>
      <w:r w:rsidR="00B51F4F">
        <w:rPr>
          <w:rStyle w:val="FootnoteReference"/>
        </w:rPr>
        <w:footnoteReference w:id="27"/>
      </w:r>
      <w:r w:rsidR="00F70335">
        <w:t>)</w:t>
      </w:r>
      <w:r w:rsidR="0053692E" w:rsidRPr="0053692E">
        <w:t xml:space="preserve"> </w:t>
      </w:r>
      <w:r>
        <w:t>of</w:t>
      </w:r>
      <w:r w:rsidR="0053692E" w:rsidRPr="0053692E">
        <w:t xml:space="preserve"> </w:t>
      </w:r>
      <w:r>
        <w:t>the</w:t>
      </w:r>
      <w:r w:rsidR="0053692E" w:rsidRPr="0053692E">
        <w:t xml:space="preserve"> </w:t>
      </w:r>
      <w:r>
        <w:t>1961</w:t>
      </w:r>
      <w:r w:rsidR="0053692E" w:rsidRPr="0053692E">
        <w:t xml:space="preserve"> </w:t>
      </w:r>
      <w:r w:rsidR="00463E8C">
        <w:t>Act</w:t>
      </w:r>
      <w:r w:rsidR="0053692E" w:rsidRPr="0053692E">
        <w:t xml:space="preserve"> </w:t>
      </w:r>
      <w:r>
        <w:t>substitute—</w:t>
      </w:r>
    </w:p>
    <w:p w14:paraId="67F42654" w14:textId="77777777" w:rsidR="0092418D" w:rsidRDefault="005569DB" w:rsidP="0092418D">
      <w:pPr>
        <w:pStyle w:val="LQN2"/>
      </w:pPr>
      <w:r w:rsidRPr="0092418D">
        <w:lastRenderedPageBreak/>
        <w:fldChar w:fldCharType="begin"/>
      </w:r>
      <w:r w:rsidRPr="0092418D">
        <w:instrText xml:space="preserve"> SYMBOL 147 \* MERGEFORMAT </w:instrText>
      </w:r>
      <w:r w:rsidRPr="0092418D">
        <w:fldChar w:fldCharType="end"/>
      </w:r>
      <w:r>
        <w:t>(5a)</w:t>
      </w:r>
      <w:r w:rsidR="0053692E" w:rsidRPr="0053692E">
        <w:t xml:space="preserve"> </w:t>
      </w:r>
      <w:r>
        <w:t>If—</w:t>
      </w:r>
    </w:p>
    <w:p w14:paraId="1C6F531D" w14:textId="77777777" w:rsidR="0092418D" w:rsidRDefault="005569DB" w:rsidP="0092418D">
      <w:pPr>
        <w:pStyle w:val="LQN3"/>
      </w:pPr>
      <w:r>
        <w:t>(a)</w:t>
      </w:r>
      <w:r w:rsidR="0053692E" w:rsidRPr="0053692E">
        <w:tab/>
      </w:r>
      <w:r>
        <w:t>the</w:t>
      </w:r>
      <w:r w:rsidR="0053692E" w:rsidRPr="0053692E">
        <w:t xml:space="preserve"> </w:t>
      </w:r>
      <w:r>
        <w:t>acquiring</w:t>
      </w:r>
      <w:r w:rsidR="0053692E" w:rsidRPr="0053692E">
        <w:t xml:space="preserve"> </w:t>
      </w:r>
      <w:r>
        <w:t>authority</w:t>
      </w:r>
      <w:r w:rsidR="0053692E" w:rsidRPr="0053692E">
        <w:t xml:space="preserve"> </w:t>
      </w:r>
      <w:r>
        <w:t>enter</w:t>
      </w:r>
      <w:r w:rsidR="00DB77E8">
        <w:t>s</w:t>
      </w:r>
      <w:r w:rsidR="0053692E" w:rsidRPr="0053692E">
        <w:t xml:space="preserve"> </w:t>
      </w:r>
      <w:r>
        <w:t>on</w:t>
      </w:r>
      <w:r w:rsidR="0053692E" w:rsidRPr="0053692E">
        <w:t xml:space="preserve"> </w:t>
      </w:r>
      <w:r>
        <w:t>land</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exercising</w:t>
      </w:r>
      <w:r w:rsidR="0053692E" w:rsidRPr="0053692E">
        <w:t xml:space="preserve"> </w:t>
      </w:r>
      <w:r>
        <w:t>a</w:t>
      </w:r>
      <w:r w:rsidR="0053692E" w:rsidRPr="0053692E">
        <w:t xml:space="preserve"> </w:t>
      </w:r>
      <w:r>
        <w:t>right</w:t>
      </w:r>
      <w:r w:rsidR="0053692E" w:rsidRPr="0053692E">
        <w:t xml:space="preserve"> </w:t>
      </w:r>
      <w:r>
        <w:t>in</w:t>
      </w:r>
      <w:r w:rsidR="0053692E" w:rsidRPr="0053692E">
        <w:t xml:space="preserve"> </w:t>
      </w:r>
      <w:r>
        <w:t>pursuance</w:t>
      </w:r>
      <w:r w:rsidR="0053692E" w:rsidRPr="0053692E">
        <w:t xml:space="preserve"> </w:t>
      </w:r>
      <w:r>
        <w:t>of</w:t>
      </w:r>
      <w:r w:rsidR="0053692E" w:rsidRPr="0053692E">
        <w:t xml:space="preserve"> </w:t>
      </w:r>
      <w:r>
        <w:t>a</w:t>
      </w:r>
      <w:r w:rsidR="0053692E" w:rsidRPr="0053692E">
        <w:t xml:space="preserve"> </w:t>
      </w:r>
      <w:r>
        <w:t>notice</w:t>
      </w:r>
      <w:r w:rsidR="0053692E" w:rsidRPr="0053692E">
        <w:t xml:space="preserve"> </w:t>
      </w:r>
      <w:r>
        <w:t>of</w:t>
      </w:r>
      <w:r w:rsidR="0053692E" w:rsidRPr="0053692E">
        <w:t xml:space="preserve"> </w:t>
      </w:r>
      <w:r>
        <w:t>entry</w:t>
      </w:r>
      <w:r w:rsidR="0053692E" w:rsidRPr="0053692E">
        <w:t xml:space="preserve"> </w:t>
      </w:r>
      <w:r>
        <w:t>under</w:t>
      </w:r>
      <w:r w:rsidR="0053692E" w:rsidRPr="0053692E">
        <w:t xml:space="preserve"> </w:t>
      </w:r>
      <w:r>
        <w:t>section</w:t>
      </w:r>
      <w:r w:rsidR="0053692E" w:rsidRPr="0053692E">
        <w:t xml:space="preserve"> </w:t>
      </w:r>
      <w:r>
        <w:t>191)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(as</w:t>
      </w:r>
      <w:r w:rsidR="0053692E" w:rsidRPr="0053692E">
        <w:t xml:space="preserve"> </w:t>
      </w:r>
      <w:r>
        <w:t>modified</w:t>
      </w:r>
      <w:r w:rsidR="0053692E" w:rsidRPr="0053692E">
        <w:t xml:space="preserve"> </w:t>
      </w:r>
      <w:r>
        <w:t>by</w:t>
      </w:r>
      <w:r w:rsidR="0053692E" w:rsidRPr="0053692E">
        <w:t xml:space="preserve"> </w:t>
      </w:r>
      <w:r>
        <w:t>paragraph</w:t>
      </w:r>
      <w:r w:rsidR="0053692E" w:rsidRPr="0053692E">
        <w:t xml:space="preserve"> </w:t>
      </w:r>
      <w:r>
        <w:fldChar w:fldCharType="begin"/>
      </w:r>
      <w:r>
        <w:instrText xml:space="preserve"> REF _Ref114828741 \r \h </w:instrText>
      </w:r>
      <w:r>
        <w:fldChar w:fldCharType="separate"/>
      </w:r>
      <w:r w:rsidR="00CE7E9F">
        <w:t>5(5)</w:t>
      </w:r>
      <w:r>
        <w:fldChar w:fldCharType="end"/>
      </w:r>
      <w:r w:rsidR="0053692E" w:rsidRPr="0053692E">
        <w:t xml:space="preserve"> </w:t>
      </w:r>
      <w:r>
        <w:t>of</w:t>
      </w:r>
      <w:r w:rsidR="0053692E" w:rsidRPr="0053692E">
        <w:t xml:space="preserve"> </w:t>
      </w:r>
      <w:r>
        <w:t>Schedule</w:t>
      </w:r>
      <w:r w:rsidR="0053692E" w:rsidRPr="0053692E">
        <w:t xml:space="preserve"> </w:t>
      </w:r>
      <w:r w:rsidR="00A320EA">
        <w:t>3</w:t>
      </w:r>
      <w:r w:rsidR="0053692E" w:rsidRPr="0053692E">
        <w:t xml:space="preserve"> </w:t>
      </w:r>
      <w:r>
        <w:t>to</w:t>
      </w:r>
      <w:r w:rsidR="0053692E" w:rsidRPr="0053692E">
        <w:t xml:space="preserve"> </w:t>
      </w:r>
      <w:r>
        <w:t>the</w:t>
      </w:r>
      <w:r w:rsidR="0053692E" w:rsidRPr="0053692E">
        <w:t xml:space="preserve"> </w:t>
      </w:r>
      <w:r>
        <w:t>Network</w:t>
      </w:r>
      <w:r w:rsidR="0053692E" w:rsidRPr="0053692E">
        <w:t xml:space="preserve"> </w:t>
      </w:r>
      <w:r>
        <w:t>Rail</w:t>
      </w:r>
      <w:r w:rsidR="0053692E" w:rsidRPr="0053692E">
        <w:t xml:space="preserve"> </w:t>
      </w:r>
      <w:r>
        <w:t>(</w:t>
      </w:r>
      <w:r w:rsidR="00E43CA5">
        <w:t>Old</w:t>
      </w:r>
      <w:r w:rsidR="0053692E" w:rsidRPr="0053692E">
        <w:t xml:space="preserve"> </w:t>
      </w:r>
      <w:r w:rsidR="00E43CA5">
        <w:t>Oak</w:t>
      </w:r>
      <w:r w:rsidR="0053692E" w:rsidRPr="0053692E">
        <w:t xml:space="preserve"> </w:t>
      </w:r>
      <w:r w:rsidR="00E43CA5">
        <w:t>Common</w:t>
      </w:r>
      <w:r w:rsidR="0053692E" w:rsidRPr="0053692E">
        <w:t xml:space="preserve"> </w:t>
      </w:r>
      <w:r w:rsidR="00E43CA5">
        <w:t>Western</w:t>
      </w:r>
      <w:r w:rsidR="0053692E" w:rsidRPr="0053692E">
        <w:t xml:space="preserve"> </w:t>
      </w:r>
      <w:r w:rsidR="00E43CA5">
        <w:t>Mainline</w:t>
      </w:r>
      <w:r w:rsidR="0053692E" w:rsidRPr="0053692E">
        <w:t xml:space="preserve"> </w:t>
      </w:r>
      <w:r w:rsidR="00E43CA5">
        <w:t>Track</w:t>
      </w:r>
      <w:r w:rsidR="0053692E" w:rsidRPr="0053692E">
        <w:t xml:space="preserve"> </w:t>
      </w:r>
      <w:r w:rsidR="00E43CA5">
        <w:t>Access</w:t>
      </w:r>
      <w:r>
        <w:t>)</w:t>
      </w:r>
      <w:r w:rsidR="0053692E" w:rsidRPr="0053692E">
        <w:t xml:space="preserve"> </w:t>
      </w:r>
      <w:r>
        <w:t>Order</w:t>
      </w:r>
      <w:r w:rsidR="0053692E" w:rsidRPr="0053692E">
        <w:t xml:space="preserve"> </w:t>
      </w:r>
      <w:r>
        <w:t>202[</w:t>
      </w:r>
      <w:r w:rsidR="0053692E" w:rsidRPr="0053692E">
        <w:t xml:space="preserve"> </w:t>
      </w:r>
      <w:r>
        <w:t>]</w:t>
      </w:r>
      <w:r w:rsidR="0053692E" w:rsidRPr="0053692E">
        <w:t xml:space="preserve"> </w:t>
      </w:r>
      <w:r>
        <w:t>(</w:t>
      </w:r>
      <w:r w:rsidR="00E36F3B" w:rsidRPr="00E36F3B">
        <w:t>“</w:t>
      </w:r>
      <w:r>
        <w:t>the</w:t>
      </w:r>
      <w:r w:rsidR="0053692E" w:rsidRPr="0053692E">
        <w:t xml:space="preserve"> </w:t>
      </w:r>
      <w:r>
        <w:t>202[</w:t>
      </w:r>
      <w:r w:rsidR="0053692E" w:rsidRPr="0053692E">
        <w:t xml:space="preserve"> </w:t>
      </w:r>
      <w:r>
        <w:t>]Order</w:t>
      </w:r>
      <w:r w:rsidR="00E36F3B" w:rsidRPr="00E36F3B">
        <w:t>”</w:t>
      </w:r>
      <w:r>
        <w:t>);</w:t>
      </w:r>
    </w:p>
    <w:p w14:paraId="75D436E7" w14:textId="77777777" w:rsidR="0092418D" w:rsidRDefault="005569DB" w:rsidP="0092418D">
      <w:pPr>
        <w:pStyle w:val="LQN3"/>
      </w:pPr>
      <w:r>
        <w:t>(b)</w:t>
      </w:r>
      <w:r w:rsidR="0053692E" w:rsidRPr="0053692E">
        <w:tab/>
      </w:r>
      <w:r>
        <w:t>the</w:t>
      </w:r>
      <w:r w:rsidR="0053692E" w:rsidRPr="0053692E">
        <w:t xml:space="preserve"> </w:t>
      </w:r>
      <w:r>
        <w:t>acquiring</w:t>
      </w:r>
      <w:r w:rsidR="0053692E" w:rsidRPr="0053692E">
        <w:t xml:space="preserve"> </w:t>
      </w:r>
      <w:r>
        <w:t>authority</w:t>
      </w:r>
      <w:r w:rsidR="0053692E" w:rsidRPr="0053692E">
        <w:t xml:space="preserve"> </w:t>
      </w:r>
      <w:r>
        <w:t>is</w:t>
      </w:r>
      <w:r w:rsidR="0053692E" w:rsidRPr="0053692E">
        <w:t xml:space="preserve"> </w:t>
      </w:r>
      <w:r>
        <w:t>subsequently</w:t>
      </w:r>
      <w:r w:rsidR="0053692E" w:rsidRPr="0053692E">
        <w:t xml:space="preserve"> </w:t>
      </w:r>
      <w:r>
        <w:t>required</w:t>
      </w:r>
      <w:r w:rsidR="0053692E" w:rsidRPr="0053692E">
        <w:t xml:space="preserve"> </w:t>
      </w:r>
      <w:r>
        <w:t>by</w:t>
      </w:r>
      <w:r w:rsidR="0053692E" w:rsidRPr="0053692E">
        <w:t xml:space="preserve"> </w:t>
      </w:r>
      <w:r>
        <w:t>a</w:t>
      </w:r>
      <w:r w:rsidR="0053692E" w:rsidRPr="0053692E">
        <w:t xml:space="preserve"> </w:t>
      </w:r>
      <w:r>
        <w:t>determination</w:t>
      </w:r>
      <w:r w:rsidR="0053692E" w:rsidRPr="0053692E">
        <w:t xml:space="preserve"> </w:t>
      </w:r>
      <w:r>
        <w:t>under</w:t>
      </w:r>
      <w:r w:rsidR="0053692E" w:rsidRPr="0053692E">
        <w:t xml:space="preserve"> </w:t>
      </w:r>
      <w:r>
        <w:t>paragraph</w:t>
      </w:r>
      <w:r w:rsidR="0053692E" w:rsidRPr="0053692E">
        <w:t xml:space="preserve"> </w:t>
      </w:r>
      <w:r>
        <w:t>12</w:t>
      </w:r>
      <w:r w:rsidR="0053692E" w:rsidRPr="0053692E">
        <w:t xml:space="preserve"> </w:t>
      </w:r>
      <w:r>
        <w:t>of</w:t>
      </w:r>
      <w:r w:rsidR="0053692E" w:rsidRPr="0053692E">
        <w:t xml:space="preserve"> </w:t>
      </w:r>
      <w:r>
        <w:t>Schedule</w:t>
      </w:r>
      <w:r w:rsidR="0053692E" w:rsidRPr="0053692E">
        <w:t xml:space="preserve"> </w:t>
      </w:r>
      <w:r>
        <w:t>2A</w:t>
      </w:r>
      <w:r w:rsidR="0053692E" w:rsidRPr="0053692E">
        <w:t xml:space="preserve"> </w:t>
      </w:r>
      <w:r>
        <w:t>to</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(as</w:t>
      </w:r>
      <w:r w:rsidR="0053692E" w:rsidRPr="0053692E">
        <w:t xml:space="preserve"> </w:t>
      </w:r>
      <w:r>
        <w:t>substituted</w:t>
      </w:r>
      <w:r w:rsidR="0053692E" w:rsidRPr="0053692E">
        <w:t xml:space="preserve"> </w:t>
      </w:r>
      <w:r>
        <w:t>by</w:t>
      </w:r>
      <w:r w:rsidR="0053692E" w:rsidRPr="0053692E">
        <w:t xml:space="preserve"> </w:t>
      </w:r>
      <w:r>
        <w:t>paragraph</w:t>
      </w:r>
      <w:r w:rsidR="0053692E" w:rsidRPr="0053692E">
        <w:t xml:space="preserve"> </w:t>
      </w:r>
      <w:r>
        <w:fldChar w:fldCharType="begin"/>
      </w:r>
      <w:r>
        <w:instrText xml:space="preserve"> REF _Ref114828853 \r \h </w:instrText>
      </w:r>
      <w:r>
        <w:fldChar w:fldCharType="separate"/>
      </w:r>
      <w:r w:rsidR="00CE7E9F">
        <w:t>5(8)</w:t>
      </w:r>
      <w:r>
        <w:fldChar w:fldCharType="end"/>
      </w:r>
      <w:r w:rsidR="0053692E" w:rsidRPr="0053692E">
        <w:t xml:space="preserve"> </w:t>
      </w:r>
      <w:r>
        <w:t>of</w:t>
      </w:r>
      <w:r w:rsidR="0053692E" w:rsidRPr="0053692E">
        <w:t xml:space="preserve"> </w:t>
      </w:r>
      <w:r>
        <w:t>Schedule</w:t>
      </w:r>
      <w:r w:rsidR="0053692E" w:rsidRPr="0053692E">
        <w:t xml:space="preserve"> </w:t>
      </w:r>
      <w:r>
        <w:t>4</w:t>
      </w:r>
      <w:r w:rsidR="0053692E" w:rsidRPr="0053692E">
        <w:t xml:space="preserve"> </w:t>
      </w:r>
      <w:r>
        <w:t>to</w:t>
      </w:r>
      <w:r w:rsidR="0053692E" w:rsidRPr="0053692E">
        <w:t xml:space="preserve"> </w:t>
      </w:r>
      <w:r>
        <w:t>the</w:t>
      </w:r>
      <w:r w:rsidR="0053692E" w:rsidRPr="0053692E">
        <w:t xml:space="preserve"> </w:t>
      </w:r>
      <w:r>
        <w:t>202[</w:t>
      </w:r>
      <w:r w:rsidR="0053692E" w:rsidRPr="0053692E">
        <w:t xml:space="preserve"> </w:t>
      </w:r>
      <w:r>
        <w:t>]</w:t>
      </w:r>
      <w:r w:rsidR="0053692E" w:rsidRPr="0053692E">
        <w:t xml:space="preserve"> </w:t>
      </w:r>
      <w:r>
        <w:t>Order)</w:t>
      </w:r>
      <w:r w:rsidR="0053692E" w:rsidRPr="0053692E">
        <w:t xml:space="preserve"> </w:t>
      </w:r>
      <w:r>
        <w:t>to</w:t>
      </w:r>
      <w:r w:rsidR="0053692E" w:rsidRPr="0053692E">
        <w:t xml:space="preserve"> </w:t>
      </w:r>
      <w:r>
        <w:t>acquire</w:t>
      </w:r>
      <w:r w:rsidR="0053692E" w:rsidRPr="0053692E">
        <w:t xml:space="preserve"> </w:t>
      </w:r>
      <w:r>
        <w:t>an</w:t>
      </w:r>
      <w:r w:rsidR="0053692E" w:rsidRPr="0053692E">
        <w:t xml:space="preserve"> </w:t>
      </w:r>
      <w:r>
        <w:t>interest</w:t>
      </w:r>
      <w:r w:rsidR="0053692E" w:rsidRPr="0053692E">
        <w:t xml:space="preserve"> </w:t>
      </w:r>
      <w:r>
        <w:t>in</w:t>
      </w:r>
      <w:r w:rsidR="0053692E" w:rsidRPr="0053692E">
        <w:t xml:space="preserve"> </w:t>
      </w:r>
      <w:r>
        <w:t>the</w:t>
      </w:r>
      <w:r w:rsidR="0053692E" w:rsidRPr="0053692E">
        <w:t xml:space="preserve"> </w:t>
      </w:r>
      <w:r>
        <w:t>land;</w:t>
      </w:r>
      <w:r w:rsidR="0053692E" w:rsidRPr="0053692E">
        <w:t xml:space="preserve"> </w:t>
      </w:r>
      <w:r>
        <w:t>and</w:t>
      </w:r>
    </w:p>
    <w:p w14:paraId="694B4509" w14:textId="77777777" w:rsidR="0092418D" w:rsidRDefault="005569DB" w:rsidP="0092418D">
      <w:pPr>
        <w:pStyle w:val="LQN3"/>
      </w:pPr>
      <w:r>
        <w:t>(c)</w:t>
      </w:r>
      <w:r w:rsidR="0053692E" w:rsidRPr="0053692E">
        <w:tab/>
      </w:r>
      <w:r>
        <w:t>the</w:t>
      </w:r>
      <w:r w:rsidR="0053692E" w:rsidRPr="0053692E">
        <w:t xml:space="preserve"> </w:t>
      </w:r>
      <w:r>
        <w:t>acquiring</w:t>
      </w:r>
      <w:r w:rsidR="0053692E" w:rsidRPr="0053692E">
        <w:t xml:space="preserve"> </w:t>
      </w:r>
      <w:r>
        <w:t>authority</w:t>
      </w:r>
      <w:r w:rsidR="0053692E" w:rsidRPr="0053692E">
        <w:t xml:space="preserve"> </w:t>
      </w:r>
      <w:r>
        <w:t>enter</w:t>
      </w:r>
      <w:r w:rsidR="0053692E" w:rsidRPr="0053692E">
        <w:t xml:space="preserve"> </w:t>
      </w:r>
      <w:r>
        <w:t>on</w:t>
      </w:r>
      <w:r w:rsidR="0053692E" w:rsidRPr="0053692E">
        <w:t xml:space="preserve"> </w:t>
      </w:r>
      <w:r>
        <w:t>and</w:t>
      </w:r>
      <w:r w:rsidR="0053692E" w:rsidRPr="0053692E">
        <w:t xml:space="preserve"> </w:t>
      </w:r>
      <w:r>
        <w:t>takes</w:t>
      </w:r>
      <w:r w:rsidR="0053692E" w:rsidRPr="0053692E">
        <w:t xml:space="preserve"> </w:t>
      </w:r>
      <w:r>
        <w:t>possession</w:t>
      </w:r>
      <w:r w:rsidR="0053692E" w:rsidRPr="0053692E">
        <w:t xml:space="preserve"> </w:t>
      </w:r>
      <w:r>
        <w:t>of</w:t>
      </w:r>
      <w:r w:rsidR="0053692E" w:rsidRPr="0053692E">
        <w:t xml:space="preserve"> </w:t>
      </w:r>
      <w:r>
        <w:t>that</w:t>
      </w:r>
      <w:r w:rsidR="0053692E" w:rsidRPr="0053692E">
        <w:t xml:space="preserve"> </w:t>
      </w:r>
      <w:r>
        <w:t>land,</w:t>
      </w:r>
    </w:p>
    <w:p w14:paraId="07A453B3" w14:textId="77777777" w:rsidR="0092418D" w:rsidRPr="0092418D" w:rsidRDefault="005569DB" w:rsidP="0092418D">
      <w:pPr>
        <w:pStyle w:val="LQT2"/>
      </w:pPr>
      <w:r>
        <w:t>the</w:t>
      </w:r>
      <w:r w:rsidR="0053692E" w:rsidRPr="0053692E">
        <w:t xml:space="preserve"> </w:t>
      </w:r>
      <w:r>
        <w:t>authority</w:t>
      </w:r>
      <w:r w:rsidR="0053692E" w:rsidRPr="0053692E">
        <w:t xml:space="preserve"> </w:t>
      </w:r>
      <w:r>
        <w:t>is</w:t>
      </w:r>
      <w:r w:rsidR="0053692E" w:rsidRPr="0053692E">
        <w:t xml:space="preserve"> </w:t>
      </w:r>
      <w:r>
        <w:t>deemed</w:t>
      </w:r>
      <w:r w:rsidR="0053692E" w:rsidRPr="0053692E">
        <w:t xml:space="preserve"> </w:t>
      </w:r>
      <w:r>
        <w:t>for</w:t>
      </w:r>
      <w:r w:rsidR="0053692E" w:rsidRPr="0053692E">
        <w:t xml:space="preserve"> </w:t>
      </w:r>
      <w:r>
        <w:t>the</w:t>
      </w:r>
      <w:r w:rsidR="0053692E" w:rsidRPr="0053692E">
        <w:t xml:space="preserve"> </w:t>
      </w:r>
      <w:r>
        <w:t>purposes</w:t>
      </w:r>
      <w:r w:rsidR="0053692E" w:rsidRPr="0053692E">
        <w:t xml:space="preserve"> </w:t>
      </w:r>
      <w:r>
        <w:t>of</w:t>
      </w:r>
      <w:r w:rsidR="0053692E" w:rsidRPr="0053692E">
        <w:t xml:space="preserve"> </w:t>
      </w:r>
      <w:r>
        <w:t>subsection</w:t>
      </w:r>
      <w:r w:rsidR="0053692E" w:rsidRPr="0053692E">
        <w:t xml:space="preserve"> </w:t>
      </w:r>
      <w:r>
        <w:t>(3)(a)</w:t>
      </w:r>
      <w:r w:rsidR="0053692E" w:rsidRPr="0053692E">
        <w:t xml:space="preserve"> </w:t>
      </w:r>
      <w:r>
        <w:t>to</w:t>
      </w:r>
      <w:r w:rsidR="0053692E" w:rsidRPr="0053692E">
        <w:t xml:space="preserve"> </w:t>
      </w:r>
      <w:r>
        <w:t>have</w:t>
      </w:r>
      <w:r w:rsidR="0053692E" w:rsidRPr="0053692E">
        <w:t xml:space="preserve"> </w:t>
      </w:r>
      <w:r>
        <w:t>entered</w:t>
      </w:r>
      <w:r w:rsidR="0053692E" w:rsidRPr="0053692E">
        <w:t xml:space="preserve"> </w:t>
      </w:r>
      <w:r>
        <w:t>on</w:t>
      </w:r>
      <w:r w:rsidR="0053692E" w:rsidRPr="0053692E">
        <w:t xml:space="preserve"> </w:t>
      </w:r>
      <w:r>
        <w:t>that</w:t>
      </w:r>
      <w:r w:rsidR="0053692E" w:rsidRPr="0053692E">
        <w:t xml:space="preserve"> </w:t>
      </w:r>
      <w:r>
        <w:t>land</w:t>
      </w:r>
      <w:r w:rsidR="0053692E" w:rsidRPr="0053692E">
        <w:t xml:space="preserve"> </w:t>
      </w:r>
      <w:r>
        <w:t>when</w:t>
      </w:r>
      <w:r w:rsidR="0053692E" w:rsidRPr="0053692E">
        <w:t xml:space="preserve"> </w:t>
      </w:r>
      <w:r>
        <w:t>it</w:t>
      </w:r>
      <w:r w:rsidR="0053692E" w:rsidRPr="0053692E">
        <w:t xml:space="preserve"> </w:t>
      </w:r>
      <w:r>
        <w:t>entered</w:t>
      </w:r>
      <w:r w:rsidR="0053692E" w:rsidRPr="0053692E">
        <w:t xml:space="preserve"> </w:t>
      </w:r>
      <w:r>
        <w:t>on</w:t>
      </w:r>
      <w:r w:rsidR="0053692E" w:rsidRPr="0053692E">
        <w:t xml:space="preserve"> </w:t>
      </w:r>
      <w:r>
        <w:t>that</w:t>
      </w:r>
      <w:r w:rsidR="0053692E" w:rsidRPr="0053692E">
        <w:t xml:space="preserve"> </w:t>
      </w:r>
      <w:r>
        <w:t>land</w:t>
      </w:r>
      <w:r w:rsidR="0053692E" w:rsidRPr="0053692E">
        <w:t xml:space="preserve"> </w:t>
      </w:r>
      <w:r>
        <w:t>for</w:t>
      </w:r>
      <w:r w:rsidR="0053692E" w:rsidRPr="0053692E">
        <w:t xml:space="preserve"> </w:t>
      </w:r>
      <w:r>
        <w:t>the</w:t>
      </w:r>
      <w:r w:rsidR="0053692E" w:rsidRPr="0053692E">
        <w:t xml:space="preserve"> </w:t>
      </w:r>
      <w:r>
        <w:t>purpose</w:t>
      </w:r>
      <w:r w:rsidR="0053692E" w:rsidRPr="0053692E">
        <w:t xml:space="preserve"> </w:t>
      </w:r>
      <w:r>
        <w:t>of</w:t>
      </w:r>
      <w:r w:rsidR="0053692E" w:rsidRPr="0053692E">
        <w:t xml:space="preserve"> </w:t>
      </w:r>
      <w:r>
        <w:t>exercising</w:t>
      </w:r>
      <w:r w:rsidR="0053692E" w:rsidRPr="0053692E">
        <w:t xml:space="preserve"> </w:t>
      </w:r>
      <w:r>
        <w:t>that</w:t>
      </w:r>
      <w:r w:rsidR="0053692E" w:rsidRPr="0053692E">
        <w:t xml:space="preserve"> </w:t>
      </w:r>
      <w:r>
        <w:t>right.</w:t>
      </w:r>
      <w:r w:rsidRPr="0092418D">
        <w:fldChar w:fldCharType="begin"/>
      </w:r>
      <w:r w:rsidRPr="0092418D">
        <w:instrText xml:space="preserve"> SYMBOL 148 \* MERGEFORMAT </w:instrText>
      </w:r>
      <w:r w:rsidRPr="0092418D">
        <w:fldChar w:fldCharType="end"/>
      </w:r>
    </w:p>
    <w:p w14:paraId="462B9CF2" w14:textId="77777777" w:rsidR="0092418D" w:rsidRDefault="005569DB" w:rsidP="0092418D">
      <w:pPr>
        <w:pStyle w:val="N1"/>
      </w:pPr>
      <w:r>
        <w:t>—</w:t>
      </w:r>
      <w:r>
        <w:fldChar w:fldCharType="begin"/>
      </w:r>
      <w:r>
        <w:instrText xml:space="preserve"> LISTNUM "SEQ1" \l 2 </w:instrText>
      </w:r>
      <w:r>
        <w:fldChar w:fldCharType="end"/>
      </w:r>
      <w:r w:rsidR="0053692E" w:rsidRPr="0053692E">
        <w:t> </w:t>
      </w:r>
      <w:r>
        <w:t>Without</w:t>
      </w:r>
      <w:r w:rsidR="0053692E" w:rsidRPr="0053692E">
        <w:t xml:space="preserve"> </w:t>
      </w:r>
      <w:r>
        <w:t>limitation</w:t>
      </w:r>
      <w:r w:rsidR="0053692E" w:rsidRPr="0053692E">
        <w:t xml:space="preserve"> </w:t>
      </w:r>
      <w:r>
        <w:t>on</w:t>
      </w:r>
      <w:r w:rsidR="0053692E" w:rsidRPr="0053692E">
        <w:t xml:space="preserve"> </w:t>
      </w:r>
      <w:r>
        <w:t>the</w:t>
      </w:r>
      <w:r w:rsidR="0053692E" w:rsidRPr="0053692E">
        <w:t xml:space="preserve"> </w:t>
      </w:r>
      <w:r>
        <w:t>scope</w:t>
      </w:r>
      <w:r w:rsidR="0053692E" w:rsidRPr="0053692E">
        <w:t xml:space="preserve"> </w:t>
      </w:r>
      <w:r>
        <w:t>of</w:t>
      </w:r>
      <w:r w:rsidR="0053692E" w:rsidRPr="0053692E">
        <w:t xml:space="preserve"> </w:t>
      </w:r>
      <w:r>
        <w:t>paragraph</w:t>
      </w:r>
      <w:r w:rsidR="0053692E" w:rsidRPr="0053692E">
        <w:t xml:space="preserve"> </w:t>
      </w:r>
      <w:r w:rsidR="00ED06BC">
        <w:fldChar w:fldCharType="begin"/>
      </w:r>
      <w:r w:rsidR="00ED06BC">
        <w:instrText xml:space="preserve"> REF _Ref159579183 \r \h </w:instrText>
      </w:r>
      <w:r w:rsidR="00ED06BC">
        <w:fldChar w:fldCharType="separate"/>
      </w:r>
      <w:r w:rsidR="00CE7E9F">
        <w:t>1</w:t>
      </w:r>
      <w:r w:rsidR="00ED06BC">
        <w:fldChar w:fldCharType="end"/>
      </w:r>
      <w:r>
        <w:t>,</w:t>
      </w:r>
      <w:r w:rsidR="0053692E" w:rsidRPr="0053692E">
        <w:t xml:space="preserve"> </w:t>
      </w:r>
      <w:r>
        <w:t>the</w:t>
      </w:r>
      <w:r w:rsidR="0053692E" w:rsidRPr="0053692E">
        <w:t xml:space="preserve"> </w:t>
      </w:r>
      <w:r>
        <w:t>Land</w:t>
      </w:r>
      <w:r w:rsidR="0053692E" w:rsidRPr="0053692E">
        <w:t xml:space="preserve"> </w:t>
      </w:r>
      <w:r>
        <w:t>Compensation</w:t>
      </w:r>
      <w:r w:rsidR="0053692E" w:rsidRPr="0053692E">
        <w:t xml:space="preserve"> </w:t>
      </w:r>
      <w:r>
        <w:t>Act</w:t>
      </w:r>
      <w:r w:rsidR="0053692E" w:rsidRPr="0053692E">
        <w:t xml:space="preserve"> </w:t>
      </w:r>
      <w:r>
        <w:t>1973(</w:t>
      </w:r>
      <w:r w:rsidR="00B51F4F">
        <w:rPr>
          <w:rStyle w:val="FootnoteReference"/>
        </w:rPr>
        <w:footnoteReference w:id="28"/>
      </w:r>
      <w:r>
        <w:t>)</w:t>
      </w:r>
      <w:r w:rsidR="0053692E" w:rsidRPr="0053692E">
        <w:t xml:space="preserve"> </w:t>
      </w:r>
      <w:r>
        <w:t>has</w:t>
      </w:r>
      <w:r w:rsidR="0053692E" w:rsidRPr="0053692E">
        <w:t xml:space="preserve"> </w:t>
      </w:r>
      <w:r>
        <w:t>effect</w:t>
      </w:r>
      <w:r w:rsidR="0053692E" w:rsidRPr="0053692E">
        <w:t xml:space="preserve"> </w:t>
      </w:r>
      <w:r>
        <w:t>subject</w:t>
      </w:r>
      <w:r w:rsidR="0053692E" w:rsidRPr="0053692E">
        <w:t xml:space="preserve"> </w:t>
      </w:r>
      <w:r>
        <w:t>to</w:t>
      </w:r>
      <w:r w:rsidR="0053692E" w:rsidRPr="0053692E">
        <w:t xml:space="preserve"> </w:t>
      </w:r>
      <w:r>
        <w:t>the</w:t>
      </w:r>
      <w:r w:rsidR="0053692E" w:rsidRPr="0053692E">
        <w:t xml:space="preserve"> </w:t>
      </w:r>
      <w:r>
        <w:t>modifications</w:t>
      </w:r>
      <w:r w:rsidR="0053692E" w:rsidRPr="0053692E">
        <w:t xml:space="preserve"> </w:t>
      </w:r>
      <w:r>
        <w:t>set</w:t>
      </w:r>
      <w:r w:rsidR="0053692E" w:rsidRPr="0053692E">
        <w:t xml:space="preserve"> </w:t>
      </w:r>
      <w:r>
        <w:t>out</w:t>
      </w:r>
      <w:r w:rsidR="0053692E" w:rsidRPr="0053692E">
        <w:t xml:space="preserve"> </w:t>
      </w:r>
      <w:r>
        <w:t>in</w:t>
      </w:r>
      <w:r w:rsidR="0053692E" w:rsidRPr="0053692E">
        <w:t xml:space="preserve"> </w:t>
      </w:r>
      <w:r>
        <w:t>sub-paragraph</w:t>
      </w:r>
      <w:r w:rsidR="0053692E" w:rsidRPr="0053692E">
        <w:t xml:space="preserve"> </w:t>
      </w:r>
      <w:r w:rsidR="00DB77E8">
        <w:fldChar w:fldCharType="begin"/>
      </w:r>
      <w:r w:rsidR="00DB77E8">
        <w:instrText xml:space="preserve"> REF _Ref115249947 \r \h </w:instrText>
      </w:r>
      <w:r w:rsidR="00DB77E8">
        <w:fldChar w:fldCharType="separate"/>
      </w:r>
      <w:r w:rsidR="00CE7E9F">
        <w:t>(2)</w:t>
      </w:r>
      <w:r w:rsidR="00DB77E8">
        <w:fldChar w:fldCharType="end"/>
      </w:r>
      <w:r w:rsidR="00DB77E8">
        <w:t>.</w:t>
      </w:r>
    </w:p>
    <w:p w14:paraId="1230BC1F" w14:textId="77777777" w:rsidR="0092418D" w:rsidRDefault="005569DB" w:rsidP="0092418D">
      <w:pPr>
        <w:pStyle w:val="N2"/>
      </w:pPr>
      <w:bookmarkStart w:id="491" w:name="_Ref115249947"/>
      <w:bookmarkStart w:id="492" w:name="_Ref114829004"/>
      <w:r>
        <w:t>In</w:t>
      </w:r>
      <w:r w:rsidR="0053692E" w:rsidRPr="0053692E">
        <w:t xml:space="preserve"> </w:t>
      </w:r>
      <w:r>
        <w:t>section</w:t>
      </w:r>
      <w:r w:rsidR="0053692E" w:rsidRPr="0053692E">
        <w:t xml:space="preserve"> </w:t>
      </w:r>
      <w:r>
        <w:t>44(1)</w:t>
      </w:r>
      <w:r w:rsidR="0053692E" w:rsidRPr="0053692E">
        <w:t xml:space="preserve"> </w:t>
      </w:r>
      <w:r>
        <w:t>(compensation</w:t>
      </w:r>
      <w:r w:rsidR="0053692E" w:rsidRPr="0053692E">
        <w:t xml:space="preserve"> </w:t>
      </w:r>
      <w:r>
        <w:t>for</w:t>
      </w:r>
      <w:r w:rsidR="0053692E" w:rsidRPr="0053692E">
        <w:t xml:space="preserve"> </w:t>
      </w:r>
      <w:r>
        <w:t>injurious</w:t>
      </w:r>
      <w:r w:rsidR="0053692E" w:rsidRPr="0053692E">
        <w:t xml:space="preserve"> </w:t>
      </w:r>
      <w:r>
        <w:t>affection),</w:t>
      </w:r>
      <w:r w:rsidR="0053692E" w:rsidRPr="0053692E">
        <w:t xml:space="preserve"> </w:t>
      </w:r>
      <w:r>
        <w:t>as</w:t>
      </w:r>
      <w:r w:rsidR="0053692E" w:rsidRPr="0053692E">
        <w:t xml:space="preserve"> </w:t>
      </w:r>
      <w:r>
        <w:t>it</w:t>
      </w:r>
      <w:r w:rsidR="0053692E" w:rsidRPr="0053692E">
        <w:t xml:space="preserve"> </w:t>
      </w:r>
      <w:r>
        <w:t>applies</w:t>
      </w:r>
      <w:r w:rsidR="0053692E" w:rsidRPr="0053692E">
        <w:t xml:space="preserve"> </w:t>
      </w:r>
      <w:r>
        <w:t>to</w:t>
      </w:r>
      <w:r w:rsidR="0053692E" w:rsidRPr="0053692E">
        <w:t xml:space="preserve"> </w:t>
      </w:r>
      <w:r>
        <w:t>compensation</w:t>
      </w:r>
      <w:r w:rsidR="0053692E" w:rsidRPr="0053692E">
        <w:t xml:space="preserve"> </w:t>
      </w:r>
      <w:r>
        <w:t>for</w:t>
      </w:r>
      <w:r w:rsidR="0053692E" w:rsidRPr="0053692E">
        <w:t xml:space="preserve"> </w:t>
      </w:r>
      <w:r>
        <w:t>injurious</w:t>
      </w:r>
      <w:r w:rsidR="0053692E" w:rsidRPr="0053692E">
        <w:t xml:space="preserve"> </w:t>
      </w:r>
      <w:r>
        <w:t>affection</w:t>
      </w:r>
      <w:r w:rsidR="0053692E" w:rsidRPr="0053692E">
        <w:t xml:space="preserve"> </w:t>
      </w:r>
      <w:r>
        <w:t>under</w:t>
      </w:r>
      <w:r w:rsidR="0053692E" w:rsidRPr="0053692E">
        <w:t xml:space="preserve"> </w:t>
      </w:r>
      <w:r>
        <w:t>section</w:t>
      </w:r>
      <w:r w:rsidR="0053692E" w:rsidRPr="0053692E">
        <w:t xml:space="preserve"> </w:t>
      </w:r>
      <w:r>
        <w:t>7</w:t>
      </w:r>
      <w:r w:rsidR="0053692E" w:rsidRPr="0053692E">
        <w:t xml:space="preserve"> </w:t>
      </w:r>
      <w:r>
        <w:t>(measure</w:t>
      </w:r>
      <w:r w:rsidR="0053692E" w:rsidRPr="0053692E">
        <w:t xml:space="preserve"> </w:t>
      </w:r>
      <w:r>
        <w:t>of</w:t>
      </w:r>
      <w:r w:rsidR="0053692E" w:rsidRPr="0053692E">
        <w:t xml:space="preserve"> </w:t>
      </w:r>
      <w:r>
        <w:t>compensation</w:t>
      </w:r>
      <w:r w:rsidR="0053692E" w:rsidRPr="0053692E">
        <w:t xml:space="preserve"> </w:t>
      </w:r>
      <w:r>
        <w:t>in</w:t>
      </w:r>
      <w:r w:rsidR="0053692E" w:rsidRPr="0053692E">
        <w:t xml:space="preserve"> </w:t>
      </w:r>
      <w:r>
        <w:t>case</w:t>
      </w:r>
      <w:r w:rsidR="0053692E" w:rsidRPr="0053692E">
        <w:t xml:space="preserve"> </w:t>
      </w:r>
      <w:r>
        <w:t>of</w:t>
      </w:r>
      <w:r w:rsidR="0053692E" w:rsidRPr="0053692E">
        <w:t xml:space="preserve"> </w:t>
      </w:r>
      <w:r>
        <w:t>severance)</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r w:rsidR="0053692E" w:rsidRPr="0053692E">
        <w:t xml:space="preserve"> </w:t>
      </w:r>
      <w:r>
        <w:t>as</w:t>
      </w:r>
      <w:r w:rsidR="0053692E" w:rsidRPr="0053692E">
        <w:t xml:space="preserve"> </w:t>
      </w:r>
      <w:r>
        <w:t>substituted</w:t>
      </w:r>
      <w:r w:rsidR="0053692E" w:rsidRPr="0053692E">
        <w:t xml:space="preserve"> </w:t>
      </w:r>
      <w:r>
        <w:t>by</w:t>
      </w:r>
      <w:r w:rsidR="0053692E" w:rsidRPr="0053692E">
        <w:t xml:space="preserve"> </w:t>
      </w:r>
      <w:r>
        <w:t>paragraph</w:t>
      </w:r>
      <w:r w:rsidR="0053692E" w:rsidRPr="0053692E">
        <w:t xml:space="preserve"> </w:t>
      </w:r>
      <w:r>
        <w:fldChar w:fldCharType="begin"/>
      </w:r>
      <w:r>
        <w:instrText xml:space="preserve"> REF _Ref114829069 \r \h </w:instrText>
      </w:r>
      <w:r>
        <w:fldChar w:fldCharType="separate"/>
      </w:r>
      <w:r w:rsidR="00CE7E9F">
        <w:t>5(3)</w:t>
      </w:r>
      <w:r>
        <w:fldChar w:fldCharType="end"/>
      </w:r>
      <w:r>
        <w:t>—</w:t>
      </w:r>
      <w:bookmarkEnd w:id="491"/>
    </w:p>
    <w:p w14:paraId="72AD9A52" w14:textId="77777777" w:rsidR="0092418D" w:rsidRDefault="005569DB" w:rsidP="0092418D">
      <w:pPr>
        <w:pStyle w:val="N3"/>
      </w:pPr>
      <w:r>
        <w:t>for</w:t>
      </w:r>
      <w:r w:rsidR="0053692E" w:rsidRPr="0053692E">
        <w:t xml:space="preserve"> </w:t>
      </w:r>
      <w:r>
        <w:t>the</w:t>
      </w:r>
      <w:r w:rsidR="0053692E" w:rsidRPr="0053692E">
        <w:t xml:space="preserve"> </w:t>
      </w:r>
      <w:r>
        <w:t>words</w:t>
      </w:r>
      <w:r w:rsidR="0053692E" w:rsidRPr="0053692E">
        <w:t xml:space="preserve"> </w:t>
      </w:r>
      <w:r w:rsidR="00E36F3B" w:rsidRPr="00E36F3B">
        <w:t>“</w:t>
      </w:r>
      <w:r>
        <w:t>land</w:t>
      </w:r>
      <w:r w:rsidR="0053692E" w:rsidRPr="0053692E">
        <w:t xml:space="preserve"> </w:t>
      </w:r>
      <w:r>
        <w:t>is</w:t>
      </w:r>
      <w:r w:rsidR="0053692E" w:rsidRPr="0053692E">
        <w:t xml:space="preserve"> </w:t>
      </w:r>
      <w:r>
        <w:t>acquired</w:t>
      </w:r>
      <w:r w:rsidR="0053692E" w:rsidRPr="0053692E">
        <w:t xml:space="preserve"> </w:t>
      </w:r>
      <w:r>
        <w:t>or</w:t>
      </w:r>
      <w:r w:rsidR="0053692E" w:rsidRPr="0053692E">
        <w:t xml:space="preserve"> </w:t>
      </w:r>
      <w:r>
        <w:t>taken</w:t>
      </w:r>
      <w:r w:rsidR="0053692E" w:rsidRPr="0053692E">
        <w:t xml:space="preserve"> </w:t>
      </w:r>
      <w:r>
        <w:t>from</w:t>
      </w:r>
      <w:r w:rsidR="00E36F3B" w:rsidRPr="00E36F3B">
        <w:t>”</w:t>
      </w:r>
      <w:r w:rsidR="0053692E" w:rsidRPr="0053692E">
        <w:t xml:space="preserve"> </w:t>
      </w:r>
      <w:r>
        <w:t>substitute</w:t>
      </w:r>
      <w:r w:rsidR="0053692E" w:rsidRPr="0053692E">
        <w:t xml:space="preserve"> </w:t>
      </w:r>
      <w:r w:rsidR="00E36F3B" w:rsidRPr="00E36F3B">
        <w:t>“</w:t>
      </w:r>
      <w:r>
        <w:t>a</w:t>
      </w:r>
      <w:r w:rsidR="0053692E" w:rsidRPr="0053692E">
        <w:t xml:space="preserve"> </w:t>
      </w:r>
      <w:r>
        <w:t>right</w:t>
      </w:r>
      <w:r w:rsidR="0053692E" w:rsidRPr="0053692E">
        <w:t xml:space="preserve"> </w:t>
      </w:r>
      <w:r>
        <w:t>over</w:t>
      </w:r>
      <w:r w:rsidR="0053692E" w:rsidRPr="0053692E">
        <w:t xml:space="preserve"> </w:t>
      </w:r>
      <w:r>
        <w:t>land</w:t>
      </w:r>
      <w:r w:rsidR="0053692E" w:rsidRPr="0053692E">
        <w:t xml:space="preserve"> </w:t>
      </w:r>
      <w:r>
        <w:t>is</w:t>
      </w:r>
      <w:r w:rsidR="0053692E" w:rsidRPr="0053692E">
        <w:t xml:space="preserve"> </w:t>
      </w:r>
      <w:r>
        <w:t>purchased</w:t>
      </w:r>
      <w:r w:rsidR="00E36F3B" w:rsidRPr="00E36F3B">
        <w:t>”</w:t>
      </w:r>
      <w:r>
        <w:t>;</w:t>
      </w:r>
      <w:r w:rsidR="0053692E" w:rsidRPr="0053692E">
        <w:t xml:space="preserve"> </w:t>
      </w:r>
      <w:r>
        <w:t>and</w:t>
      </w:r>
    </w:p>
    <w:p w14:paraId="09062A50" w14:textId="77777777" w:rsidR="0092418D" w:rsidRDefault="005569DB" w:rsidP="0092418D">
      <w:pPr>
        <w:pStyle w:val="N3"/>
      </w:pPr>
      <w:r>
        <w:t>for</w:t>
      </w:r>
      <w:r w:rsidR="0053692E" w:rsidRPr="0053692E">
        <w:t xml:space="preserve"> </w:t>
      </w:r>
      <w:r>
        <w:t>the</w:t>
      </w:r>
      <w:r w:rsidR="0053692E" w:rsidRPr="0053692E">
        <w:t xml:space="preserve"> </w:t>
      </w:r>
      <w:r>
        <w:t>words</w:t>
      </w:r>
      <w:r w:rsidR="0053692E" w:rsidRPr="0053692E">
        <w:t xml:space="preserve"> </w:t>
      </w:r>
      <w:r w:rsidR="00E36F3B" w:rsidRPr="00E36F3B">
        <w:t>“</w:t>
      </w:r>
      <w:r>
        <w:t>acquired</w:t>
      </w:r>
      <w:r w:rsidR="0053692E" w:rsidRPr="0053692E">
        <w:t xml:space="preserve"> </w:t>
      </w:r>
      <w:r>
        <w:t>or</w:t>
      </w:r>
      <w:r w:rsidR="0053692E" w:rsidRPr="0053692E">
        <w:t xml:space="preserve"> </w:t>
      </w:r>
      <w:r>
        <w:t>taken</w:t>
      </w:r>
      <w:r w:rsidR="0053692E" w:rsidRPr="0053692E">
        <w:t xml:space="preserve"> </w:t>
      </w:r>
      <w:r>
        <w:t>from</w:t>
      </w:r>
      <w:r w:rsidR="0053692E" w:rsidRPr="0053692E">
        <w:t xml:space="preserve"> </w:t>
      </w:r>
      <w:r>
        <w:t>him</w:t>
      </w:r>
      <w:r w:rsidR="00E36F3B" w:rsidRPr="00E36F3B">
        <w:t>”</w:t>
      </w:r>
      <w:r w:rsidR="0053692E" w:rsidRPr="0053692E">
        <w:t xml:space="preserve"> </w:t>
      </w:r>
      <w:r>
        <w:t>substitute</w:t>
      </w:r>
      <w:r w:rsidR="0053692E" w:rsidRPr="0053692E">
        <w:t xml:space="preserve"> </w:t>
      </w:r>
      <w:r w:rsidR="00E36F3B" w:rsidRPr="00E36F3B">
        <w:t>“</w:t>
      </w:r>
      <w:r>
        <w:t>over</w:t>
      </w:r>
      <w:r w:rsidR="0053692E" w:rsidRPr="0053692E">
        <w:t xml:space="preserve"> </w:t>
      </w:r>
      <w:r>
        <w:t>which</w:t>
      </w:r>
      <w:r w:rsidR="0053692E" w:rsidRPr="0053692E">
        <w:t xml:space="preserve"> </w:t>
      </w:r>
      <w:r>
        <w:t>the</w:t>
      </w:r>
      <w:r w:rsidR="0053692E" w:rsidRPr="0053692E">
        <w:t xml:space="preserve"> </w:t>
      </w:r>
      <w:r>
        <w:t>right</w:t>
      </w:r>
      <w:r w:rsidR="0053692E" w:rsidRPr="0053692E">
        <w:t xml:space="preserve"> </w:t>
      </w:r>
      <w:r>
        <w:t>is</w:t>
      </w:r>
      <w:r w:rsidR="0053692E" w:rsidRPr="0053692E">
        <w:t xml:space="preserve"> </w:t>
      </w:r>
      <w:r>
        <w:t>exercisable</w:t>
      </w:r>
      <w:r w:rsidR="00E36F3B" w:rsidRPr="00E36F3B">
        <w:t>”</w:t>
      </w:r>
      <w:r>
        <w:t>.</w:t>
      </w:r>
    </w:p>
    <w:bookmarkEnd w:id="492"/>
    <w:p w14:paraId="4C91EF8A" w14:textId="77777777" w:rsidR="00E36F3B" w:rsidRDefault="0092418D" w:rsidP="0092418D">
      <w:pPr>
        <w:pStyle w:val="SectionHead"/>
      </w:pPr>
      <w:r>
        <w:t>Application</w:t>
      </w:r>
      <w:r w:rsidR="0053692E" w:rsidRPr="0053692E">
        <w:t xml:space="preserve"> </w:t>
      </w:r>
      <w:r>
        <w:t>of</w:t>
      </w:r>
      <w:r w:rsidR="0053692E" w:rsidRPr="0053692E">
        <w:t xml:space="preserve"> </w:t>
      </w:r>
      <w:r>
        <w:t>Part</w:t>
      </w:r>
      <w:r w:rsidR="0053692E" w:rsidRPr="0053692E">
        <w:t xml:space="preserve"> </w:t>
      </w:r>
      <w:r>
        <w:t>1</w:t>
      </w:r>
      <w:r w:rsidR="0053692E" w:rsidRPr="0053692E">
        <w:t xml:space="preserve"> </w:t>
      </w:r>
      <w:r>
        <w:t>of</w:t>
      </w:r>
      <w:r w:rsidR="0053692E" w:rsidRPr="0053692E">
        <w:t xml:space="preserve"> </w:t>
      </w:r>
      <w:r>
        <w:t>the</w:t>
      </w:r>
      <w:r w:rsidR="0053692E" w:rsidRPr="0053692E">
        <w:t xml:space="preserve"> </w:t>
      </w:r>
      <w:r>
        <w:t>1965</w:t>
      </w:r>
      <w:r w:rsidR="0053692E" w:rsidRPr="0053692E">
        <w:t xml:space="preserve"> </w:t>
      </w:r>
      <w:r>
        <w:t>Act</w:t>
      </w:r>
    </w:p>
    <w:p w14:paraId="159F6EFB" w14:textId="77777777" w:rsidR="0092418D" w:rsidRDefault="0053692E" w:rsidP="0092418D">
      <w:pPr>
        <w:pStyle w:val="N1"/>
      </w:pPr>
      <w:r w:rsidRPr="0053692E">
        <w:t> </w:t>
      </w:r>
      <w:r w:rsidR="005569DB">
        <w:t>Part</w:t>
      </w:r>
      <w:r w:rsidRPr="0053692E">
        <w:t xml:space="preserve"> </w:t>
      </w:r>
      <w:r w:rsidR="005569DB">
        <w:t>1</w:t>
      </w:r>
      <w:r w:rsidRPr="0053692E">
        <w:t xml:space="preserve"> </w:t>
      </w:r>
      <w:r w:rsidR="005569DB">
        <w:t>(compulsory</w:t>
      </w:r>
      <w:r w:rsidRPr="0053692E">
        <w:t xml:space="preserve"> </w:t>
      </w:r>
      <w:r w:rsidR="005569DB">
        <w:t>purchase</w:t>
      </w:r>
      <w:r w:rsidRPr="0053692E">
        <w:t xml:space="preserve"> </w:t>
      </w:r>
      <w:r w:rsidR="005569DB">
        <w:t>under</w:t>
      </w:r>
      <w:r w:rsidRPr="0053692E">
        <w:t xml:space="preserve"> </w:t>
      </w:r>
      <w:r w:rsidR="005569DB">
        <w:t>Acquisition</w:t>
      </w:r>
      <w:r w:rsidRPr="0053692E">
        <w:t xml:space="preserve"> </w:t>
      </w:r>
      <w:r w:rsidR="005569DB">
        <w:t>of</w:t>
      </w:r>
      <w:r w:rsidRPr="0053692E">
        <w:t xml:space="preserve"> </w:t>
      </w:r>
      <w:r w:rsidR="005569DB">
        <w:t>Land</w:t>
      </w:r>
      <w:r w:rsidRPr="0053692E">
        <w:t xml:space="preserve"> </w:t>
      </w:r>
      <w:r w:rsidR="005569DB">
        <w:t>Act</w:t>
      </w:r>
      <w:r w:rsidRPr="0053692E">
        <w:t xml:space="preserve"> </w:t>
      </w:r>
      <w:r w:rsidR="005569DB">
        <w:t>1946)</w:t>
      </w:r>
      <w:r w:rsidRPr="0053692E">
        <w:t xml:space="preserve"> </w:t>
      </w:r>
      <w:r w:rsidR="005569DB">
        <w:t>of</w:t>
      </w:r>
      <w:r w:rsidRPr="0053692E">
        <w:t xml:space="preserve"> </w:t>
      </w:r>
      <w:r w:rsidR="005569DB">
        <w:t>the</w:t>
      </w:r>
      <w:r w:rsidRPr="0053692E">
        <w:t xml:space="preserve"> </w:t>
      </w:r>
      <w:r w:rsidR="005569DB">
        <w:t>1965</w:t>
      </w:r>
      <w:r w:rsidRPr="0053692E">
        <w:t xml:space="preserve"> </w:t>
      </w:r>
      <w:r w:rsidR="005569DB">
        <w:t>Act</w:t>
      </w:r>
      <w:r w:rsidR="008C2DE1">
        <w:t>,</w:t>
      </w:r>
      <w:r w:rsidRPr="0053692E">
        <w:t xml:space="preserve"> </w:t>
      </w:r>
      <w:r w:rsidR="008C2DE1">
        <w:t>as</w:t>
      </w:r>
      <w:r w:rsidRPr="0053692E">
        <w:t xml:space="preserve"> </w:t>
      </w:r>
      <w:r w:rsidR="008C2DE1">
        <w:t>applied</w:t>
      </w:r>
      <w:r w:rsidRPr="0053692E">
        <w:t xml:space="preserve"> </w:t>
      </w:r>
      <w:r w:rsidR="008C2DE1">
        <w:t>by</w:t>
      </w:r>
      <w:r w:rsidRPr="0053692E">
        <w:t xml:space="preserve"> </w:t>
      </w:r>
      <w:r w:rsidR="008C2DE1">
        <w:t>article</w:t>
      </w:r>
      <w:r w:rsidRPr="0053692E">
        <w:t xml:space="preserve"> </w:t>
      </w:r>
      <w:r w:rsidR="008C2DE1">
        <w:fldChar w:fldCharType="begin"/>
      </w:r>
      <w:r w:rsidR="008C2DE1">
        <w:instrText xml:space="preserve"> REF _Ref126309195 \r \h </w:instrText>
      </w:r>
      <w:r w:rsidR="008C2DE1">
        <w:fldChar w:fldCharType="separate"/>
      </w:r>
      <w:r w:rsidR="00CE7E9F">
        <w:t>4</w:t>
      </w:r>
      <w:r w:rsidR="008C2DE1">
        <w:fldChar w:fldCharType="end"/>
      </w:r>
      <w:r w:rsidRPr="0053692E">
        <w:t xml:space="preserve"> </w:t>
      </w:r>
      <w:r w:rsidR="008C2DE1">
        <w:t>(application</w:t>
      </w:r>
      <w:r w:rsidRPr="0053692E">
        <w:t xml:space="preserve"> </w:t>
      </w:r>
      <w:r w:rsidR="008C2DE1">
        <w:t>of</w:t>
      </w:r>
      <w:r w:rsidRPr="0053692E">
        <w:t xml:space="preserve"> </w:t>
      </w:r>
      <w:r w:rsidR="008C2DE1">
        <w:t>Part</w:t>
      </w:r>
      <w:r w:rsidRPr="0053692E">
        <w:t xml:space="preserve"> </w:t>
      </w:r>
      <w:r w:rsidR="008C2DE1">
        <w:t>1</w:t>
      </w:r>
      <w:r w:rsidRPr="0053692E">
        <w:t xml:space="preserve"> </w:t>
      </w:r>
      <w:r w:rsidR="008C2DE1">
        <w:t>of</w:t>
      </w:r>
      <w:r w:rsidRPr="0053692E">
        <w:t xml:space="preserve"> </w:t>
      </w:r>
      <w:r w:rsidR="008C2DE1">
        <w:t>the</w:t>
      </w:r>
      <w:r w:rsidRPr="0053692E">
        <w:t xml:space="preserve"> </w:t>
      </w:r>
      <w:r w:rsidR="008C2DE1">
        <w:t>1965</w:t>
      </w:r>
      <w:r w:rsidRPr="0053692E">
        <w:t xml:space="preserve"> </w:t>
      </w:r>
      <w:r w:rsidR="008C2DE1">
        <w:t>Act),</w:t>
      </w:r>
      <w:r w:rsidRPr="0053692E">
        <w:t xml:space="preserve"> </w:t>
      </w:r>
      <w:r w:rsidR="00131B07">
        <w:t>applies</w:t>
      </w:r>
      <w:r w:rsidRPr="0053692E">
        <w:t xml:space="preserve"> </w:t>
      </w:r>
      <w:r w:rsidR="00131B07">
        <w:t>to</w:t>
      </w:r>
      <w:r w:rsidRPr="0053692E">
        <w:t xml:space="preserve"> </w:t>
      </w:r>
      <w:r w:rsidR="00131B07">
        <w:t>a</w:t>
      </w:r>
      <w:r w:rsidRPr="0053692E">
        <w:t xml:space="preserve"> </w:t>
      </w:r>
      <w:r w:rsidR="00131B07">
        <w:t>compulsory</w:t>
      </w:r>
      <w:r w:rsidRPr="0053692E">
        <w:t xml:space="preserve"> </w:t>
      </w:r>
      <w:r w:rsidR="00131B07">
        <w:t>acquisition</w:t>
      </w:r>
      <w:r w:rsidRPr="0053692E">
        <w:t xml:space="preserve"> </w:t>
      </w:r>
      <w:r w:rsidR="00131B07">
        <w:t>of</w:t>
      </w:r>
      <w:r w:rsidRPr="0053692E">
        <w:t xml:space="preserve"> </w:t>
      </w:r>
      <w:r w:rsidR="00B155E6">
        <w:t xml:space="preserve">a </w:t>
      </w:r>
      <w:r w:rsidR="00131B07">
        <w:t>right</w:t>
      </w:r>
      <w:r w:rsidRPr="0053692E">
        <w:t xml:space="preserve"> </w:t>
      </w:r>
      <w:r w:rsidR="00131B07">
        <w:t>under</w:t>
      </w:r>
      <w:r w:rsidRPr="0053692E">
        <w:t xml:space="preserve"> </w:t>
      </w:r>
      <w:r w:rsidR="00131B07">
        <w:t>article</w:t>
      </w:r>
      <w:r w:rsidRPr="0053692E">
        <w:t xml:space="preserve"> </w:t>
      </w:r>
      <w:r w:rsidR="00131B07">
        <w:fldChar w:fldCharType="begin"/>
      </w:r>
      <w:r w:rsidR="00131B07">
        <w:instrText xml:space="preserve"> REF _Ref114827859 \r \h </w:instrText>
      </w:r>
      <w:r w:rsidR="00131B07">
        <w:fldChar w:fldCharType="separate"/>
      </w:r>
      <w:r w:rsidR="00CE7E9F">
        <w:t>6</w:t>
      </w:r>
      <w:r w:rsidR="00131B07">
        <w:fldChar w:fldCharType="end"/>
      </w:r>
      <w:r w:rsidRPr="0053692E">
        <w:t xml:space="preserve"> </w:t>
      </w:r>
      <w:r w:rsidR="00131B07">
        <w:t>(power</w:t>
      </w:r>
      <w:r w:rsidRPr="0053692E">
        <w:t xml:space="preserve"> </w:t>
      </w:r>
      <w:r w:rsidR="00131B07">
        <w:t>to</w:t>
      </w:r>
      <w:r w:rsidRPr="0053692E">
        <w:t xml:space="preserve"> </w:t>
      </w:r>
      <w:r w:rsidR="00131B07">
        <w:t>acquire</w:t>
      </w:r>
      <w:r w:rsidRPr="0053692E">
        <w:t xml:space="preserve"> </w:t>
      </w:r>
      <w:r w:rsidR="00B155E6">
        <w:t xml:space="preserve">a </w:t>
      </w:r>
      <w:r w:rsidR="00131B07">
        <w:t>new</w:t>
      </w:r>
      <w:r w:rsidRPr="0053692E">
        <w:t xml:space="preserve"> </w:t>
      </w:r>
      <w:r w:rsidR="00131B07">
        <w:t>right)</w:t>
      </w:r>
      <w:r w:rsidR="00F4658E">
        <w:t>—</w:t>
      </w:r>
    </w:p>
    <w:p w14:paraId="2071519A" w14:textId="77777777" w:rsidR="00F4658E" w:rsidRDefault="005569DB" w:rsidP="00F4658E">
      <w:pPr>
        <w:pStyle w:val="N3"/>
      </w:pPr>
      <w:bookmarkStart w:id="493" w:name="_Ref114829369"/>
      <w:r>
        <w:t>with</w:t>
      </w:r>
      <w:r w:rsidR="0053692E" w:rsidRPr="0053692E">
        <w:t xml:space="preserve"> </w:t>
      </w:r>
      <w:r>
        <w:t>the</w:t>
      </w:r>
      <w:r w:rsidR="0053692E" w:rsidRPr="0053692E">
        <w:t xml:space="preserve"> </w:t>
      </w:r>
      <w:r>
        <w:t>modification</w:t>
      </w:r>
      <w:r w:rsidR="0053692E" w:rsidRPr="0053692E">
        <w:t xml:space="preserve"> </w:t>
      </w:r>
      <w:r>
        <w:t>specified</w:t>
      </w:r>
      <w:r w:rsidR="0053692E" w:rsidRPr="0053692E">
        <w:t xml:space="preserve"> </w:t>
      </w:r>
      <w:r>
        <w:t>in</w:t>
      </w:r>
      <w:r w:rsidR="0053692E" w:rsidRPr="0053692E">
        <w:t xml:space="preserve"> </w:t>
      </w:r>
      <w:r>
        <w:t>paragraph</w:t>
      </w:r>
      <w:r w:rsidR="0053692E" w:rsidRPr="0053692E">
        <w:t xml:space="preserve"> </w:t>
      </w:r>
      <w:r>
        <w:fldChar w:fldCharType="begin"/>
      </w:r>
      <w:r>
        <w:instrText xml:space="preserve"> REF _Ref114829350 \r \h </w:instrText>
      </w:r>
      <w:r>
        <w:fldChar w:fldCharType="separate"/>
      </w:r>
      <w:r w:rsidR="00CE7E9F">
        <w:t>5</w:t>
      </w:r>
      <w:r>
        <w:fldChar w:fldCharType="end"/>
      </w:r>
      <w:r>
        <w:t>;</w:t>
      </w:r>
      <w:r w:rsidR="0053692E" w:rsidRPr="0053692E">
        <w:t xml:space="preserve"> </w:t>
      </w:r>
      <w:r>
        <w:t>and</w:t>
      </w:r>
      <w:bookmarkEnd w:id="493"/>
    </w:p>
    <w:p w14:paraId="36544030" w14:textId="77777777" w:rsidR="00F4658E" w:rsidRDefault="005569DB" w:rsidP="00F4658E">
      <w:pPr>
        <w:pStyle w:val="N3"/>
      </w:pPr>
      <w:r>
        <w:t>with</w:t>
      </w:r>
      <w:r w:rsidR="0053692E" w:rsidRPr="0053692E">
        <w:t xml:space="preserve"> </w:t>
      </w:r>
      <w:r>
        <w:t>such</w:t>
      </w:r>
      <w:r w:rsidR="0053692E" w:rsidRPr="0053692E">
        <w:t xml:space="preserve"> </w:t>
      </w:r>
      <w:r>
        <w:t>other</w:t>
      </w:r>
      <w:r w:rsidR="0053692E" w:rsidRPr="0053692E">
        <w:t xml:space="preserve"> </w:t>
      </w:r>
      <w:r>
        <w:t>modifications</w:t>
      </w:r>
      <w:r w:rsidR="0053692E" w:rsidRPr="0053692E">
        <w:t xml:space="preserve"> </w:t>
      </w:r>
      <w:r>
        <w:t>as</w:t>
      </w:r>
      <w:r w:rsidR="0053692E" w:rsidRPr="0053692E">
        <w:t xml:space="preserve"> </w:t>
      </w:r>
      <w:r>
        <w:t>may</w:t>
      </w:r>
      <w:r w:rsidR="0053692E" w:rsidRPr="0053692E">
        <w:t xml:space="preserve"> </w:t>
      </w:r>
      <w:r>
        <w:t>be</w:t>
      </w:r>
      <w:r w:rsidR="0053692E" w:rsidRPr="0053692E">
        <w:t xml:space="preserve"> </w:t>
      </w:r>
      <w:r>
        <w:t>necessary.</w:t>
      </w:r>
    </w:p>
    <w:p w14:paraId="592F309A" w14:textId="77777777" w:rsidR="0092418D" w:rsidRDefault="005569DB" w:rsidP="0092418D">
      <w:pPr>
        <w:pStyle w:val="N1"/>
      </w:pPr>
      <w:bookmarkStart w:id="494" w:name="_Ref114829350"/>
      <w:r>
        <w:t>—</w:t>
      </w:r>
      <w:r>
        <w:fldChar w:fldCharType="begin"/>
      </w:r>
      <w:r>
        <w:instrText xml:space="preserve"> LISTNUM "SEQ1" \l 2 </w:instrText>
      </w:r>
      <w:r>
        <w:fldChar w:fldCharType="end"/>
      </w:r>
      <w:r w:rsidR="0053692E" w:rsidRPr="0053692E">
        <w:t> </w:t>
      </w:r>
      <w:r>
        <w:t>The</w:t>
      </w:r>
      <w:r w:rsidR="0053692E" w:rsidRPr="0053692E">
        <w:t xml:space="preserve"> </w:t>
      </w:r>
      <w:r>
        <w:t>modifications</w:t>
      </w:r>
      <w:r w:rsidR="0053692E" w:rsidRPr="0053692E">
        <w:t xml:space="preserve"> </w:t>
      </w:r>
      <w:r>
        <w:t>referred</w:t>
      </w:r>
      <w:r w:rsidR="0053692E" w:rsidRPr="0053692E">
        <w:t xml:space="preserve"> </w:t>
      </w:r>
      <w:r>
        <w:t>to</w:t>
      </w:r>
      <w:bookmarkEnd w:id="494"/>
      <w:r w:rsidR="0053692E" w:rsidRPr="0053692E">
        <w:t xml:space="preserve"> </w:t>
      </w:r>
      <w:r w:rsidR="00F4658E">
        <w:t>in</w:t>
      </w:r>
      <w:r w:rsidR="0053692E" w:rsidRPr="0053692E">
        <w:t xml:space="preserve"> </w:t>
      </w:r>
      <w:r w:rsidR="00F4658E">
        <w:t>paragraph</w:t>
      </w:r>
      <w:r w:rsidR="0053692E" w:rsidRPr="0053692E">
        <w:t xml:space="preserve"> </w:t>
      </w:r>
      <w:r w:rsidR="00F4658E">
        <w:fldChar w:fldCharType="begin"/>
      </w:r>
      <w:r w:rsidR="00F4658E">
        <w:instrText xml:space="preserve"> REF _Ref114829369 \r \h </w:instrText>
      </w:r>
      <w:r w:rsidR="00F4658E">
        <w:fldChar w:fldCharType="separate"/>
      </w:r>
      <w:r w:rsidR="00CE7E9F">
        <w:t>4(a)</w:t>
      </w:r>
      <w:r w:rsidR="00F4658E">
        <w:fldChar w:fldCharType="end"/>
      </w:r>
      <w:r w:rsidR="0053692E" w:rsidRPr="0053692E">
        <w:t xml:space="preserve"> </w:t>
      </w:r>
      <w:r w:rsidR="00F4658E">
        <w:t>are</w:t>
      </w:r>
      <w:r w:rsidR="0053692E" w:rsidRPr="0053692E">
        <w:t xml:space="preserve"> </w:t>
      </w:r>
      <w:r w:rsidR="00F4658E">
        <w:t>as</w:t>
      </w:r>
      <w:r w:rsidR="0053692E" w:rsidRPr="0053692E">
        <w:t xml:space="preserve"> </w:t>
      </w:r>
      <w:r w:rsidR="00F4658E">
        <w:t>follows.</w:t>
      </w:r>
    </w:p>
    <w:p w14:paraId="02686282" w14:textId="77777777" w:rsidR="0092418D" w:rsidRDefault="005569DB" w:rsidP="0092418D">
      <w:pPr>
        <w:pStyle w:val="N2"/>
      </w:pPr>
      <w:r>
        <w:t>References</w:t>
      </w:r>
      <w:r w:rsidR="0053692E" w:rsidRPr="0053692E">
        <w:t xml:space="preserve"> </w:t>
      </w:r>
      <w:r w:rsidR="00F4658E">
        <w:t>to</w:t>
      </w:r>
      <w:r w:rsidR="0053692E" w:rsidRPr="0053692E">
        <w:t xml:space="preserve"> </w:t>
      </w:r>
      <w:r w:rsidR="00F4658E">
        <w:t>the</w:t>
      </w:r>
      <w:r w:rsidR="0053692E" w:rsidRPr="0053692E">
        <w:t xml:space="preserve"> </w:t>
      </w:r>
      <w:r w:rsidR="00F4658E">
        <w:t>1965</w:t>
      </w:r>
      <w:r w:rsidR="0053692E" w:rsidRPr="0053692E">
        <w:t xml:space="preserve"> </w:t>
      </w:r>
      <w:r w:rsidR="00F4658E">
        <w:t>Act</w:t>
      </w:r>
      <w:r w:rsidR="0053692E" w:rsidRPr="0053692E">
        <w:t xml:space="preserve"> </w:t>
      </w:r>
      <w:r w:rsidR="00F4658E">
        <w:t>to</w:t>
      </w:r>
      <w:r w:rsidR="0053692E" w:rsidRPr="0053692E">
        <w:t xml:space="preserve"> </w:t>
      </w:r>
      <w:r w:rsidR="00F4658E">
        <w:t>land</w:t>
      </w:r>
      <w:r w:rsidR="0053692E" w:rsidRPr="0053692E">
        <w:t xml:space="preserve"> </w:t>
      </w:r>
      <w:r w:rsidR="00F4658E">
        <w:t>are,</w:t>
      </w:r>
      <w:r w:rsidR="0053692E" w:rsidRPr="0053692E">
        <w:t xml:space="preserve"> </w:t>
      </w:r>
      <w:r w:rsidR="00F4658E">
        <w:t>in</w:t>
      </w:r>
      <w:r w:rsidR="0053692E" w:rsidRPr="0053692E">
        <w:t xml:space="preserve"> </w:t>
      </w:r>
      <w:r w:rsidR="00F4658E">
        <w:t>appropriate</w:t>
      </w:r>
      <w:r w:rsidR="0053692E" w:rsidRPr="0053692E">
        <w:t xml:space="preserve"> </w:t>
      </w:r>
      <w:r w:rsidR="00F4658E">
        <w:t>contexts,</w:t>
      </w:r>
      <w:r w:rsidR="0053692E" w:rsidRPr="0053692E">
        <w:t xml:space="preserve"> </w:t>
      </w:r>
      <w:r w:rsidR="00F4658E">
        <w:t>to</w:t>
      </w:r>
      <w:r w:rsidR="0053692E" w:rsidRPr="0053692E">
        <w:t xml:space="preserve"> </w:t>
      </w:r>
      <w:r w:rsidR="00F4658E">
        <w:t>be</w:t>
      </w:r>
      <w:r w:rsidR="0053692E" w:rsidRPr="0053692E">
        <w:t xml:space="preserve"> </w:t>
      </w:r>
      <w:r w:rsidR="00F4658E">
        <w:t>read</w:t>
      </w:r>
      <w:r w:rsidR="0053692E" w:rsidRPr="0053692E">
        <w:t xml:space="preserve"> </w:t>
      </w:r>
      <w:r w:rsidR="00F4658E">
        <w:t>(according</w:t>
      </w:r>
      <w:r w:rsidR="0053692E" w:rsidRPr="0053692E">
        <w:t xml:space="preserve"> </w:t>
      </w:r>
      <w:r w:rsidR="00F4658E">
        <w:t>to</w:t>
      </w:r>
      <w:r w:rsidR="0053692E" w:rsidRPr="0053692E">
        <w:t xml:space="preserve"> </w:t>
      </w:r>
      <w:r w:rsidR="00F4658E">
        <w:t>the</w:t>
      </w:r>
      <w:r w:rsidR="0053692E" w:rsidRPr="0053692E">
        <w:t xml:space="preserve"> </w:t>
      </w:r>
      <w:r w:rsidR="00F4658E">
        <w:t>requirements</w:t>
      </w:r>
      <w:r w:rsidR="0053692E" w:rsidRPr="0053692E">
        <w:t xml:space="preserve"> </w:t>
      </w:r>
      <w:r w:rsidR="00F4658E">
        <w:t>of</w:t>
      </w:r>
      <w:r w:rsidR="0053692E" w:rsidRPr="0053692E">
        <w:t xml:space="preserve"> </w:t>
      </w:r>
      <w:r w:rsidR="00F4658E">
        <w:t>the</w:t>
      </w:r>
      <w:r w:rsidR="0053692E" w:rsidRPr="0053692E">
        <w:t xml:space="preserve"> </w:t>
      </w:r>
      <w:r w:rsidR="00F4658E">
        <w:t>particular</w:t>
      </w:r>
      <w:r w:rsidR="0053692E" w:rsidRPr="0053692E">
        <w:t xml:space="preserve"> </w:t>
      </w:r>
      <w:r w:rsidR="00F4658E">
        <w:t>context)</w:t>
      </w:r>
      <w:r w:rsidR="0053692E" w:rsidRPr="0053692E">
        <w:t xml:space="preserve"> </w:t>
      </w:r>
      <w:r w:rsidR="00F4658E">
        <w:t>as</w:t>
      </w:r>
      <w:r w:rsidR="0053692E" w:rsidRPr="0053692E">
        <w:t xml:space="preserve"> </w:t>
      </w:r>
      <w:r w:rsidR="00F4658E">
        <w:t>referring</w:t>
      </w:r>
      <w:r w:rsidR="0053692E" w:rsidRPr="0053692E">
        <w:t xml:space="preserve"> </w:t>
      </w:r>
      <w:r w:rsidR="00F4658E">
        <w:t>to,</w:t>
      </w:r>
      <w:r w:rsidR="0053692E" w:rsidRPr="0053692E">
        <w:t xml:space="preserve"> </w:t>
      </w:r>
      <w:r w:rsidR="00F4658E">
        <w:t>or</w:t>
      </w:r>
      <w:r w:rsidR="0053692E" w:rsidRPr="0053692E">
        <w:t xml:space="preserve"> </w:t>
      </w:r>
      <w:r w:rsidR="00F4658E">
        <w:t>as</w:t>
      </w:r>
      <w:r w:rsidR="0053692E" w:rsidRPr="0053692E">
        <w:t xml:space="preserve"> </w:t>
      </w:r>
      <w:r w:rsidR="00F4658E">
        <w:t>including</w:t>
      </w:r>
      <w:r w:rsidR="0053692E" w:rsidRPr="0053692E">
        <w:t xml:space="preserve"> </w:t>
      </w:r>
      <w:r w:rsidR="00F4658E">
        <w:t>references</w:t>
      </w:r>
      <w:r w:rsidR="0053692E" w:rsidRPr="0053692E">
        <w:t xml:space="preserve"> </w:t>
      </w:r>
      <w:r w:rsidR="00F4658E">
        <w:t>to—</w:t>
      </w:r>
    </w:p>
    <w:p w14:paraId="7997D18A" w14:textId="77777777" w:rsidR="00F4658E" w:rsidRDefault="005569DB" w:rsidP="00F4658E">
      <w:pPr>
        <w:pStyle w:val="N3"/>
      </w:pPr>
      <w:r>
        <w:t>the</w:t>
      </w:r>
      <w:r w:rsidR="0053692E" w:rsidRPr="0053692E">
        <w:t xml:space="preserve"> </w:t>
      </w:r>
      <w:r>
        <w:t>right</w:t>
      </w:r>
      <w:r w:rsidR="0053692E" w:rsidRPr="0053692E">
        <w:t xml:space="preserve"> </w:t>
      </w:r>
      <w:r>
        <w:t>acquired</w:t>
      </w:r>
      <w:r w:rsidR="0053692E" w:rsidRPr="0053692E">
        <w:t xml:space="preserve"> </w:t>
      </w:r>
      <w:r>
        <w:t>or</w:t>
      </w:r>
      <w:r w:rsidR="0053692E" w:rsidRPr="0053692E">
        <w:t xml:space="preserve"> </w:t>
      </w:r>
      <w:r>
        <w:t>to</w:t>
      </w:r>
      <w:r w:rsidR="0053692E" w:rsidRPr="0053692E">
        <w:t xml:space="preserve"> </w:t>
      </w:r>
      <w:r>
        <w:t>be</w:t>
      </w:r>
      <w:r w:rsidR="0053692E" w:rsidRPr="0053692E">
        <w:t xml:space="preserve"> </w:t>
      </w:r>
      <w:r>
        <w:t>acquired;</w:t>
      </w:r>
      <w:r w:rsidR="0053692E" w:rsidRPr="0053692E">
        <w:t xml:space="preserve"> </w:t>
      </w:r>
      <w:r>
        <w:t>or</w:t>
      </w:r>
    </w:p>
    <w:p w14:paraId="504EA3CE" w14:textId="77777777" w:rsidR="00F4658E" w:rsidRDefault="005569DB" w:rsidP="00F4658E">
      <w:pPr>
        <w:pStyle w:val="N3"/>
      </w:pPr>
      <w:r>
        <w:t>the</w:t>
      </w:r>
      <w:r w:rsidR="0053692E" w:rsidRPr="0053692E">
        <w:t xml:space="preserve"> </w:t>
      </w:r>
      <w:r>
        <w:t>land</w:t>
      </w:r>
      <w:r w:rsidR="0053692E" w:rsidRPr="0053692E">
        <w:t xml:space="preserve"> </w:t>
      </w:r>
      <w:r>
        <w:t>over</w:t>
      </w:r>
      <w:r w:rsidR="0053692E" w:rsidRPr="0053692E">
        <w:t xml:space="preserve"> </w:t>
      </w:r>
      <w:r>
        <w:t>which</w:t>
      </w:r>
      <w:r w:rsidR="0053692E" w:rsidRPr="0053692E">
        <w:t xml:space="preserve"> </w:t>
      </w:r>
      <w:r>
        <w:t>the</w:t>
      </w:r>
      <w:r w:rsidR="0053692E" w:rsidRPr="0053692E">
        <w:t xml:space="preserve"> </w:t>
      </w:r>
      <w:r>
        <w:t>right</w:t>
      </w:r>
      <w:r w:rsidR="0053692E" w:rsidRPr="0053692E">
        <w:t xml:space="preserve"> </w:t>
      </w:r>
      <w:r>
        <w:t>is,</w:t>
      </w:r>
      <w:r w:rsidR="0053692E" w:rsidRPr="0053692E">
        <w:t xml:space="preserve"> </w:t>
      </w:r>
      <w:r>
        <w:t>or</w:t>
      </w:r>
      <w:r w:rsidR="0053692E" w:rsidRPr="0053692E">
        <w:t xml:space="preserve"> </w:t>
      </w:r>
      <w:r>
        <w:t>is</w:t>
      </w:r>
      <w:r w:rsidR="0053692E" w:rsidRPr="0053692E">
        <w:t xml:space="preserve"> </w:t>
      </w:r>
      <w:r>
        <w:t>to</w:t>
      </w:r>
      <w:r w:rsidR="0053692E" w:rsidRPr="0053692E">
        <w:t xml:space="preserve"> </w:t>
      </w:r>
      <w:r>
        <w:t>be,</w:t>
      </w:r>
      <w:r w:rsidR="0053692E" w:rsidRPr="0053692E">
        <w:t xml:space="preserve"> </w:t>
      </w:r>
      <w:r>
        <w:t>exercisable.</w:t>
      </w:r>
    </w:p>
    <w:p w14:paraId="73EEEC60" w14:textId="77777777" w:rsidR="0092418D" w:rsidRDefault="005569DB" w:rsidP="0092418D">
      <w:pPr>
        <w:pStyle w:val="N2"/>
      </w:pPr>
      <w:bookmarkStart w:id="495" w:name="_Ref114829069"/>
      <w:r>
        <w:t>For</w:t>
      </w:r>
      <w:r w:rsidR="0053692E" w:rsidRPr="0053692E">
        <w:t xml:space="preserve"> </w:t>
      </w:r>
      <w:r>
        <w:t>section</w:t>
      </w:r>
      <w:r w:rsidR="0053692E" w:rsidRPr="0053692E">
        <w:t xml:space="preserve"> </w:t>
      </w:r>
      <w:r>
        <w:t>7</w:t>
      </w:r>
      <w:bookmarkEnd w:id="495"/>
      <w:r w:rsidR="0053692E" w:rsidRPr="0053692E">
        <w:t xml:space="preserve"> </w:t>
      </w:r>
      <w:r w:rsidR="00F4658E">
        <w:t>(measure</w:t>
      </w:r>
      <w:r w:rsidR="0053692E" w:rsidRPr="0053692E">
        <w:t xml:space="preserve"> </w:t>
      </w:r>
      <w:r w:rsidR="00F4658E">
        <w:t>of</w:t>
      </w:r>
      <w:r w:rsidR="0053692E" w:rsidRPr="0053692E">
        <w:t xml:space="preserve"> </w:t>
      </w:r>
      <w:r w:rsidR="00F4658E">
        <w:t>compensation</w:t>
      </w:r>
      <w:r w:rsidR="0053692E" w:rsidRPr="0053692E">
        <w:t xml:space="preserve"> </w:t>
      </w:r>
      <w:r w:rsidR="00F4658E">
        <w:t>in</w:t>
      </w:r>
      <w:r w:rsidR="0053692E" w:rsidRPr="0053692E">
        <w:t xml:space="preserve"> </w:t>
      </w:r>
      <w:r w:rsidR="00F4658E">
        <w:t>the</w:t>
      </w:r>
      <w:r w:rsidR="0053692E" w:rsidRPr="0053692E">
        <w:t xml:space="preserve"> </w:t>
      </w:r>
      <w:r w:rsidR="00F4658E">
        <w:t>case</w:t>
      </w:r>
      <w:r w:rsidR="0053692E" w:rsidRPr="0053692E">
        <w:t xml:space="preserve"> </w:t>
      </w:r>
      <w:r w:rsidR="00F4658E">
        <w:t>of</w:t>
      </w:r>
      <w:r w:rsidR="0053692E" w:rsidRPr="0053692E">
        <w:t xml:space="preserve"> </w:t>
      </w:r>
      <w:r w:rsidR="00F4658E">
        <w:t>severance)</w:t>
      </w:r>
      <w:r w:rsidR="0053692E" w:rsidRPr="0053692E">
        <w:t xml:space="preserve"> </w:t>
      </w:r>
      <w:r w:rsidR="00F4658E">
        <w:t>of</w:t>
      </w:r>
      <w:r w:rsidR="0053692E" w:rsidRPr="0053692E">
        <w:t xml:space="preserve"> </w:t>
      </w:r>
      <w:r w:rsidR="00F4658E">
        <w:t>the</w:t>
      </w:r>
      <w:r w:rsidR="0053692E" w:rsidRPr="0053692E">
        <w:t xml:space="preserve"> </w:t>
      </w:r>
      <w:r w:rsidR="00F4658E">
        <w:t>1965</w:t>
      </w:r>
      <w:r w:rsidR="0053692E" w:rsidRPr="0053692E">
        <w:t xml:space="preserve"> </w:t>
      </w:r>
      <w:r w:rsidR="00F4658E">
        <w:t>Act</w:t>
      </w:r>
      <w:r w:rsidR="0053692E" w:rsidRPr="0053692E">
        <w:t xml:space="preserve"> </w:t>
      </w:r>
      <w:r w:rsidR="00F4658E">
        <w:t>substitute—</w:t>
      </w:r>
    </w:p>
    <w:p w14:paraId="2FEF1736" w14:textId="77777777" w:rsidR="00F4658E" w:rsidRPr="00F4658E" w:rsidRDefault="005569DB" w:rsidP="00F4658E">
      <w:pPr>
        <w:pStyle w:val="LQN1"/>
      </w:pPr>
      <w:r w:rsidRPr="00F4658E">
        <w:fldChar w:fldCharType="begin"/>
      </w:r>
      <w:r w:rsidRPr="00F4658E">
        <w:instrText xml:space="preserve"> SYMBOL 147 \* MERGEFORMAT </w:instrText>
      </w:r>
      <w:r w:rsidRPr="00F4658E">
        <w:fldChar w:fldCharType="end"/>
      </w:r>
      <w:r w:rsidRPr="00F4658E">
        <w:rPr>
          <w:b/>
        </w:rPr>
        <w:t>7.</w:t>
      </w:r>
      <w:r w:rsidR="0053692E" w:rsidRPr="0053692E">
        <w:t> </w:t>
      </w:r>
      <w:r>
        <w:t>In</w:t>
      </w:r>
      <w:r w:rsidR="0053692E" w:rsidRPr="0053692E">
        <w:t xml:space="preserve"> </w:t>
      </w:r>
      <w:r>
        <w:t>assessing</w:t>
      </w:r>
      <w:r w:rsidR="0053692E" w:rsidRPr="0053692E">
        <w:t xml:space="preserve"> </w:t>
      </w:r>
      <w:r>
        <w:t>the</w:t>
      </w:r>
      <w:r w:rsidR="0053692E" w:rsidRPr="0053692E">
        <w:t xml:space="preserve"> </w:t>
      </w:r>
      <w:r>
        <w:t>compensation</w:t>
      </w:r>
      <w:r w:rsidR="0053692E" w:rsidRPr="0053692E">
        <w:t xml:space="preserve"> </w:t>
      </w:r>
      <w:r>
        <w:t>to</w:t>
      </w:r>
      <w:r w:rsidR="0053692E" w:rsidRPr="0053692E">
        <w:t xml:space="preserve"> </w:t>
      </w:r>
      <w:r>
        <w:t>be</w:t>
      </w:r>
      <w:r w:rsidR="0053692E" w:rsidRPr="0053692E">
        <w:t xml:space="preserve"> </w:t>
      </w:r>
      <w:r>
        <w:t>paid</w:t>
      </w:r>
      <w:r w:rsidR="0053692E" w:rsidRPr="0053692E">
        <w:t xml:space="preserve"> </w:t>
      </w:r>
      <w:r>
        <w:t>by</w:t>
      </w:r>
      <w:r w:rsidR="0053692E" w:rsidRPr="0053692E">
        <w:t xml:space="preserve"> </w:t>
      </w:r>
      <w:r>
        <w:t>the</w:t>
      </w:r>
      <w:r w:rsidR="0053692E" w:rsidRPr="0053692E">
        <w:t xml:space="preserve"> </w:t>
      </w:r>
      <w:r>
        <w:t>acquiring</w:t>
      </w:r>
      <w:r w:rsidR="0053692E" w:rsidRPr="0053692E">
        <w:t xml:space="preserve"> </w:t>
      </w:r>
      <w:r>
        <w:t>authority</w:t>
      </w:r>
      <w:r w:rsidR="0053692E" w:rsidRPr="0053692E">
        <w:t xml:space="preserve"> </w:t>
      </w:r>
      <w:r>
        <w:t>under</w:t>
      </w:r>
      <w:r w:rsidR="0053692E" w:rsidRPr="0053692E">
        <w:t xml:space="preserve"> </w:t>
      </w:r>
      <w:r>
        <w:t>this</w:t>
      </w:r>
      <w:r w:rsidR="0053692E" w:rsidRPr="0053692E">
        <w:t xml:space="preserve"> </w:t>
      </w:r>
      <w:r>
        <w:t>Act</w:t>
      </w:r>
      <w:r w:rsidR="0053692E" w:rsidRPr="0053692E">
        <w:t xml:space="preserve"> </w:t>
      </w:r>
      <w:r>
        <w:t>regard</w:t>
      </w:r>
      <w:r w:rsidR="0053692E" w:rsidRPr="0053692E">
        <w:t xml:space="preserve"> </w:t>
      </w:r>
      <w:r>
        <w:t>must</w:t>
      </w:r>
      <w:r w:rsidR="0053692E" w:rsidRPr="0053692E">
        <w:t xml:space="preserve"> </w:t>
      </w:r>
      <w:r>
        <w:t>be</w:t>
      </w:r>
      <w:r w:rsidR="0053692E" w:rsidRPr="0053692E">
        <w:t xml:space="preserve"> </w:t>
      </w:r>
      <w:r>
        <w:t>had</w:t>
      </w:r>
      <w:r w:rsidR="0053692E" w:rsidRPr="0053692E">
        <w:t xml:space="preserve"> </w:t>
      </w:r>
      <w:r>
        <w:t>not</w:t>
      </w:r>
      <w:r w:rsidR="0053692E" w:rsidRPr="0053692E">
        <w:t xml:space="preserve"> </w:t>
      </w:r>
      <w:r>
        <w:t>only</w:t>
      </w:r>
      <w:r w:rsidR="0053692E" w:rsidRPr="0053692E">
        <w:t xml:space="preserve"> </w:t>
      </w:r>
      <w:r>
        <w:t>to</w:t>
      </w:r>
      <w:r w:rsidR="0053692E" w:rsidRPr="0053692E">
        <w:t xml:space="preserve"> </w:t>
      </w:r>
      <w:r>
        <w:t>the</w:t>
      </w:r>
      <w:r w:rsidR="0053692E" w:rsidRPr="0053692E">
        <w:t xml:space="preserve"> </w:t>
      </w:r>
      <w:r>
        <w:t>extent</w:t>
      </w:r>
      <w:r w:rsidR="0053692E" w:rsidRPr="0053692E">
        <w:t xml:space="preserve"> </w:t>
      </w:r>
      <w:r>
        <w:t>(if</w:t>
      </w:r>
      <w:r w:rsidR="0053692E" w:rsidRPr="0053692E">
        <w:t xml:space="preserve"> </w:t>
      </w:r>
      <w:r>
        <w:t>any)</w:t>
      </w:r>
      <w:r w:rsidR="0053692E" w:rsidRPr="0053692E">
        <w:t xml:space="preserve"> </w:t>
      </w:r>
      <w:r>
        <w:t>to</w:t>
      </w:r>
      <w:r w:rsidR="0053692E" w:rsidRPr="0053692E">
        <w:t xml:space="preserve"> </w:t>
      </w:r>
      <w:r>
        <w:t>which</w:t>
      </w:r>
      <w:r w:rsidR="0053692E" w:rsidRPr="0053692E">
        <w:t xml:space="preserve"> </w:t>
      </w:r>
      <w:r>
        <w:t>the</w:t>
      </w:r>
      <w:r w:rsidR="0053692E" w:rsidRPr="0053692E">
        <w:t xml:space="preserve"> </w:t>
      </w:r>
      <w:r>
        <w:t>value</w:t>
      </w:r>
      <w:r w:rsidR="0053692E" w:rsidRPr="0053692E">
        <w:t xml:space="preserve"> </w:t>
      </w:r>
      <w:r>
        <w:t>of</w:t>
      </w:r>
      <w:r w:rsidR="0053692E" w:rsidRPr="0053692E">
        <w:t xml:space="preserve"> </w:t>
      </w:r>
      <w:r>
        <w:t>the</w:t>
      </w:r>
      <w:r w:rsidR="0053692E" w:rsidRPr="0053692E">
        <w:t xml:space="preserve"> </w:t>
      </w:r>
      <w:r>
        <w:t>land</w:t>
      </w:r>
      <w:r w:rsidR="0053692E" w:rsidRPr="0053692E">
        <w:t xml:space="preserve"> </w:t>
      </w:r>
      <w:r>
        <w:t>over</w:t>
      </w:r>
      <w:r w:rsidR="0053692E" w:rsidRPr="0053692E">
        <w:t xml:space="preserve"> </w:t>
      </w:r>
      <w:r>
        <w:t>which</w:t>
      </w:r>
      <w:r w:rsidR="0053692E" w:rsidRPr="0053692E">
        <w:t xml:space="preserve"> </w:t>
      </w:r>
      <w:r>
        <w:t>the</w:t>
      </w:r>
      <w:r w:rsidR="0053692E" w:rsidRPr="0053692E">
        <w:t xml:space="preserve"> </w:t>
      </w:r>
      <w:r>
        <w:t>right</w:t>
      </w:r>
      <w:r w:rsidR="0053692E" w:rsidRPr="0053692E">
        <w:t xml:space="preserve"> </w:t>
      </w:r>
      <w:r>
        <w:t>is</w:t>
      </w:r>
      <w:r w:rsidR="0053692E" w:rsidRPr="0053692E">
        <w:t xml:space="preserve"> </w:t>
      </w:r>
      <w:r>
        <w:t>to</w:t>
      </w:r>
      <w:r w:rsidR="0053692E" w:rsidRPr="0053692E">
        <w:t xml:space="preserve"> </w:t>
      </w:r>
      <w:r>
        <w:t>be</w:t>
      </w:r>
      <w:r w:rsidR="0053692E" w:rsidRPr="0053692E">
        <w:t xml:space="preserve"> </w:t>
      </w:r>
      <w:r>
        <w:t>acquired</w:t>
      </w:r>
      <w:r w:rsidR="0053692E" w:rsidRPr="0053692E">
        <w:t xml:space="preserve"> </w:t>
      </w:r>
      <w:r>
        <w:t>is</w:t>
      </w:r>
      <w:r w:rsidR="0053692E" w:rsidRPr="0053692E">
        <w:t xml:space="preserve"> </w:t>
      </w:r>
      <w:r>
        <w:t>depreciated</w:t>
      </w:r>
      <w:r w:rsidR="0053692E" w:rsidRPr="0053692E">
        <w:t xml:space="preserve"> </w:t>
      </w:r>
      <w:r>
        <w:t>by</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the</w:t>
      </w:r>
      <w:r w:rsidR="0053692E" w:rsidRPr="0053692E">
        <w:t xml:space="preserve"> </w:t>
      </w:r>
      <w:r>
        <w:t>right,</w:t>
      </w:r>
      <w:r w:rsidR="0053692E" w:rsidRPr="0053692E">
        <w:t xml:space="preserve"> </w:t>
      </w:r>
      <w:r>
        <w:t>but</w:t>
      </w:r>
      <w:r w:rsidR="0053692E" w:rsidRPr="0053692E">
        <w:t xml:space="preserve"> </w:t>
      </w:r>
      <w:r>
        <w:t>also</w:t>
      </w:r>
      <w:r w:rsidR="0053692E" w:rsidRPr="0053692E">
        <w:t xml:space="preserve"> </w:t>
      </w:r>
      <w:r>
        <w:t>to</w:t>
      </w:r>
      <w:r w:rsidR="0053692E" w:rsidRPr="0053692E">
        <w:t xml:space="preserve"> </w:t>
      </w:r>
      <w:r>
        <w:t>the</w:t>
      </w:r>
      <w:r w:rsidR="0053692E" w:rsidRPr="0053692E">
        <w:t xml:space="preserve"> </w:t>
      </w:r>
      <w:r>
        <w:t>damage</w:t>
      </w:r>
      <w:r w:rsidR="0053692E" w:rsidRPr="0053692E">
        <w:t xml:space="preserve"> </w:t>
      </w:r>
      <w:r>
        <w:t>(if</w:t>
      </w:r>
      <w:r w:rsidR="0053692E" w:rsidRPr="0053692E">
        <w:t xml:space="preserve"> </w:t>
      </w:r>
      <w:r>
        <w:t>any)</w:t>
      </w:r>
      <w:r w:rsidR="0053692E" w:rsidRPr="0053692E">
        <w:t xml:space="preserve"> </w:t>
      </w:r>
      <w:r>
        <w:t>to</w:t>
      </w:r>
      <w:r w:rsidR="0053692E" w:rsidRPr="0053692E">
        <w:t xml:space="preserve"> </w:t>
      </w:r>
      <w:r>
        <w:t>be</w:t>
      </w:r>
      <w:r w:rsidR="0053692E" w:rsidRPr="0053692E">
        <w:t xml:space="preserve"> </w:t>
      </w:r>
      <w:r>
        <w:t>sustained</w:t>
      </w:r>
      <w:r w:rsidR="0053692E" w:rsidRPr="0053692E">
        <w:t xml:space="preserve"> </w:t>
      </w:r>
      <w:r>
        <w:t>by</w:t>
      </w:r>
      <w:r w:rsidR="0053692E" w:rsidRPr="0053692E">
        <w:t xml:space="preserve"> </w:t>
      </w:r>
      <w:r>
        <w:t>the</w:t>
      </w:r>
      <w:r w:rsidR="0053692E" w:rsidRPr="0053692E">
        <w:t xml:space="preserve"> </w:t>
      </w:r>
      <w:r>
        <w:t>owner</w:t>
      </w:r>
      <w:r w:rsidR="0053692E" w:rsidRPr="0053692E">
        <w:t xml:space="preserve"> </w:t>
      </w:r>
      <w:r>
        <w:t>of</w:t>
      </w:r>
      <w:r w:rsidR="0053692E" w:rsidRPr="0053692E">
        <w:t xml:space="preserve"> </w:t>
      </w:r>
      <w:r>
        <w:t>the</w:t>
      </w:r>
      <w:r w:rsidR="0053692E" w:rsidRPr="0053692E">
        <w:t xml:space="preserve"> </w:t>
      </w:r>
      <w:r>
        <w:t>land</w:t>
      </w:r>
      <w:r w:rsidR="0053692E" w:rsidRPr="0053692E">
        <w:t xml:space="preserve"> </w:t>
      </w:r>
      <w:r>
        <w:t>by</w:t>
      </w:r>
      <w:r w:rsidR="0053692E" w:rsidRPr="0053692E">
        <w:t xml:space="preserve"> </w:t>
      </w:r>
      <w:r>
        <w:t>reason</w:t>
      </w:r>
      <w:r w:rsidR="0053692E" w:rsidRPr="0053692E">
        <w:t xml:space="preserve"> </w:t>
      </w:r>
      <w:r>
        <w:t>of</w:t>
      </w:r>
      <w:r w:rsidR="0053692E" w:rsidRPr="0053692E">
        <w:t xml:space="preserve"> </w:t>
      </w:r>
      <w:r>
        <w:t>its</w:t>
      </w:r>
      <w:r w:rsidR="0053692E" w:rsidRPr="0053692E">
        <w:t xml:space="preserve"> </w:t>
      </w:r>
      <w:r>
        <w:t>severance</w:t>
      </w:r>
      <w:r w:rsidR="0053692E" w:rsidRPr="0053692E">
        <w:t xml:space="preserve"> </w:t>
      </w:r>
      <w:r>
        <w:t>from</w:t>
      </w:r>
      <w:r w:rsidR="0053692E" w:rsidRPr="0053692E">
        <w:t xml:space="preserve"> </w:t>
      </w:r>
      <w:r>
        <w:t>other</w:t>
      </w:r>
      <w:r w:rsidR="0053692E" w:rsidRPr="0053692E">
        <w:t xml:space="preserve"> </w:t>
      </w:r>
      <w:r>
        <w:t>land</w:t>
      </w:r>
      <w:r w:rsidR="0053692E" w:rsidRPr="0053692E">
        <w:t xml:space="preserve"> </w:t>
      </w:r>
      <w:r>
        <w:t>of</w:t>
      </w:r>
      <w:r w:rsidR="0053692E" w:rsidRPr="0053692E">
        <w:t xml:space="preserve"> </w:t>
      </w:r>
      <w:r>
        <w:t>the</w:t>
      </w:r>
      <w:r w:rsidR="0053692E" w:rsidRPr="0053692E">
        <w:t xml:space="preserve"> </w:t>
      </w:r>
      <w:r>
        <w:t>owner,</w:t>
      </w:r>
      <w:r w:rsidR="0053692E" w:rsidRPr="0053692E">
        <w:t xml:space="preserve"> </w:t>
      </w:r>
      <w:r>
        <w:t>or</w:t>
      </w:r>
      <w:r w:rsidR="0053692E" w:rsidRPr="0053692E">
        <w:t xml:space="preserve"> </w:t>
      </w:r>
      <w:r>
        <w:t>injuriously</w:t>
      </w:r>
      <w:r w:rsidR="0053692E" w:rsidRPr="0053692E">
        <w:t xml:space="preserve"> </w:t>
      </w:r>
      <w:r>
        <w:t>affecting</w:t>
      </w:r>
      <w:r w:rsidR="0053692E" w:rsidRPr="0053692E">
        <w:t xml:space="preserve"> </w:t>
      </w:r>
      <w:r>
        <w:t>that</w:t>
      </w:r>
      <w:r w:rsidR="0053692E" w:rsidRPr="0053692E">
        <w:t xml:space="preserve"> </w:t>
      </w:r>
      <w:r>
        <w:t>other</w:t>
      </w:r>
      <w:r w:rsidR="0053692E" w:rsidRPr="0053692E">
        <w:t xml:space="preserve"> </w:t>
      </w:r>
      <w:r>
        <w:t>land</w:t>
      </w:r>
      <w:r w:rsidR="0053692E" w:rsidRPr="0053692E">
        <w:t xml:space="preserve"> </w:t>
      </w:r>
      <w:r>
        <w:t>by</w:t>
      </w:r>
      <w:r w:rsidR="0053692E" w:rsidRPr="0053692E">
        <w:t xml:space="preserve"> </w:t>
      </w:r>
      <w:r>
        <w:t>the</w:t>
      </w:r>
      <w:r w:rsidR="0053692E" w:rsidRPr="0053692E">
        <w:t xml:space="preserve"> </w:t>
      </w:r>
      <w:r>
        <w:t>exercise</w:t>
      </w:r>
      <w:r w:rsidR="0053692E" w:rsidRPr="0053692E">
        <w:t xml:space="preserve"> </w:t>
      </w:r>
      <w:r>
        <w:t>of</w:t>
      </w:r>
      <w:r w:rsidR="0053692E" w:rsidRPr="0053692E">
        <w:t xml:space="preserve"> </w:t>
      </w:r>
      <w:r>
        <w:t>the</w:t>
      </w:r>
      <w:r w:rsidR="0053692E" w:rsidRPr="0053692E">
        <w:t xml:space="preserve"> </w:t>
      </w:r>
      <w:r>
        <w:t>powers</w:t>
      </w:r>
      <w:r w:rsidR="0053692E" w:rsidRPr="0053692E">
        <w:t xml:space="preserve"> </w:t>
      </w:r>
      <w:r>
        <w:t>conferred</w:t>
      </w:r>
      <w:r w:rsidR="0053692E" w:rsidRPr="0053692E">
        <w:t xml:space="preserve"> </w:t>
      </w:r>
      <w:r>
        <w:t>by</w:t>
      </w:r>
      <w:r w:rsidR="0053692E" w:rsidRPr="0053692E">
        <w:t xml:space="preserve"> </w:t>
      </w:r>
      <w:r>
        <w:t>this</w:t>
      </w:r>
      <w:r w:rsidR="0053692E" w:rsidRPr="0053692E">
        <w:t xml:space="preserve"> </w:t>
      </w:r>
      <w:r>
        <w:t>or</w:t>
      </w:r>
      <w:r w:rsidR="0053692E" w:rsidRPr="0053692E">
        <w:t xml:space="preserve"> </w:t>
      </w:r>
      <w:r>
        <w:t>the</w:t>
      </w:r>
      <w:r w:rsidR="0053692E" w:rsidRPr="0053692E">
        <w:t xml:space="preserve"> </w:t>
      </w:r>
      <w:r>
        <w:t>special</w:t>
      </w:r>
      <w:r w:rsidR="0053692E" w:rsidRPr="0053692E">
        <w:t xml:space="preserve"> </w:t>
      </w:r>
      <w:r>
        <w:t>Act.</w:t>
      </w:r>
      <w:r w:rsidRPr="00F4658E">
        <w:fldChar w:fldCharType="begin"/>
      </w:r>
      <w:r w:rsidRPr="00F4658E">
        <w:instrText xml:space="preserve"> SYMBOL 148 \* MERGEFORMAT </w:instrText>
      </w:r>
      <w:r w:rsidRPr="00F4658E">
        <w:fldChar w:fldCharType="end"/>
      </w:r>
    </w:p>
    <w:p w14:paraId="025A41AC" w14:textId="77777777" w:rsidR="0092418D" w:rsidRDefault="005569DB" w:rsidP="0092418D">
      <w:pPr>
        <w:pStyle w:val="N2"/>
      </w:pPr>
      <w:r>
        <w:t>The</w:t>
      </w:r>
      <w:r w:rsidR="0053692E" w:rsidRPr="0053692E">
        <w:t xml:space="preserve"> </w:t>
      </w:r>
      <w:r>
        <w:t>following</w:t>
      </w:r>
      <w:r w:rsidR="0053692E" w:rsidRPr="0053692E">
        <w:t xml:space="preserve"> </w:t>
      </w:r>
      <w:r>
        <w:t>provisions</w:t>
      </w:r>
      <w:r w:rsidR="0053692E" w:rsidRPr="0053692E">
        <w:t xml:space="preserve"> </w:t>
      </w:r>
      <w:r w:rsidR="00F4658E">
        <w:t>of</w:t>
      </w:r>
      <w:r w:rsidR="0053692E" w:rsidRPr="0053692E">
        <w:t xml:space="preserve"> </w:t>
      </w:r>
      <w:r w:rsidR="00F4658E">
        <w:t>the</w:t>
      </w:r>
      <w:r w:rsidR="0053692E" w:rsidRPr="0053692E">
        <w:t xml:space="preserve"> </w:t>
      </w:r>
      <w:r w:rsidR="00F4658E">
        <w:t>1965</w:t>
      </w:r>
      <w:r w:rsidR="0053692E" w:rsidRPr="0053692E">
        <w:t xml:space="preserve"> </w:t>
      </w:r>
      <w:r w:rsidR="00F4658E">
        <w:t>Act</w:t>
      </w:r>
      <w:r w:rsidR="0053692E" w:rsidRPr="0053692E">
        <w:t xml:space="preserve"> </w:t>
      </w:r>
      <w:r w:rsidR="00F4658E">
        <w:t>(which</w:t>
      </w:r>
      <w:r w:rsidR="0053692E" w:rsidRPr="0053692E">
        <w:t xml:space="preserve"> </w:t>
      </w:r>
      <w:r w:rsidR="00F4658E">
        <w:t>stat</w:t>
      </w:r>
      <w:r w:rsidR="00463E8C">
        <w:t>e</w:t>
      </w:r>
      <w:r w:rsidR="0053692E" w:rsidRPr="0053692E">
        <w:t xml:space="preserve"> </w:t>
      </w:r>
      <w:r w:rsidR="00F4658E">
        <w:t>the</w:t>
      </w:r>
      <w:r w:rsidR="0053692E" w:rsidRPr="0053692E">
        <w:t xml:space="preserve"> </w:t>
      </w:r>
      <w:r w:rsidR="00F4658E">
        <w:t>effect</w:t>
      </w:r>
      <w:r w:rsidR="0053692E" w:rsidRPr="0053692E">
        <w:t xml:space="preserve"> </w:t>
      </w:r>
      <w:r w:rsidR="00F4658E">
        <w:t>of</w:t>
      </w:r>
      <w:r w:rsidR="0053692E" w:rsidRPr="0053692E">
        <w:t xml:space="preserve"> </w:t>
      </w:r>
      <w:r w:rsidR="00F4658E">
        <w:t>a</w:t>
      </w:r>
      <w:r w:rsidR="0053692E" w:rsidRPr="0053692E">
        <w:t xml:space="preserve"> </w:t>
      </w:r>
      <w:r w:rsidR="00F4658E">
        <w:t>deed</w:t>
      </w:r>
      <w:r w:rsidR="0053692E" w:rsidRPr="0053692E">
        <w:t xml:space="preserve"> </w:t>
      </w:r>
      <w:r w:rsidR="00F4658E">
        <w:t>poll</w:t>
      </w:r>
      <w:r w:rsidR="0053692E" w:rsidRPr="0053692E">
        <w:t xml:space="preserve"> </w:t>
      </w:r>
      <w:r w:rsidR="00F4658E">
        <w:t>executed</w:t>
      </w:r>
      <w:r w:rsidR="0053692E" w:rsidRPr="0053692E">
        <w:t xml:space="preserve"> </w:t>
      </w:r>
      <w:r w:rsidR="00F4658E">
        <w:t>in</w:t>
      </w:r>
      <w:r w:rsidR="0053692E" w:rsidRPr="0053692E">
        <w:t xml:space="preserve"> </w:t>
      </w:r>
      <w:r w:rsidR="00F4658E">
        <w:t>various</w:t>
      </w:r>
      <w:r w:rsidR="0053692E" w:rsidRPr="0053692E">
        <w:t xml:space="preserve"> </w:t>
      </w:r>
      <w:r w:rsidR="00F4658E">
        <w:t>circumstances</w:t>
      </w:r>
      <w:r w:rsidR="0053692E" w:rsidRPr="0053692E">
        <w:t xml:space="preserve"> </w:t>
      </w:r>
      <w:r w:rsidR="00F4658E">
        <w:t>where</w:t>
      </w:r>
      <w:r w:rsidR="0053692E" w:rsidRPr="0053692E">
        <w:t xml:space="preserve"> </w:t>
      </w:r>
      <w:r w:rsidR="00F4658E">
        <w:t>there</w:t>
      </w:r>
      <w:r w:rsidR="0053692E" w:rsidRPr="0053692E">
        <w:t xml:space="preserve"> </w:t>
      </w:r>
      <w:r w:rsidR="00F4658E">
        <w:t>is</w:t>
      </w:r>
      <w:r w:rsidR="0053692E" w:rsidRPr="0053692E">
        <w:t xml:space="preserve"> </w:t>
      </w:r>
      <w:r w:rsidR="00F4658E">
        <w:t>no</w:t>
      </w:r>
      <w:r w:rsidR="0053692E" w:rsidRPr="0053692E">
        <w:t xml:space="preserve"> </w:t>
      </w:r>
      <w:r w:rsidR="00F4658E">
        <w:t>conveyance</w:t>
      </w:r>
      <w:r w:rsidR="0053692E" w:rsidRPr="0053692E">
        <w:t xml:space="preserve"> </w:t>
      </w:r>
      <w:r w:rsidR="00F4658E">
        <w:t>by</w:t>
      </w:r>
      <w:r w:rsidR="0053692E" w:rsidRPr="0053692E">
        <w:t xml:space="preserve"> </w:t>
      </w:r>
      <w:r w:rsidR="00F4658E">
        <w:t>persons</w:t>
      </w:r>
      <w:r w:rsidR="0053692E" w:rsidRPr="0053692E">
        <w:t xml:space="preserve"> </w:t>
      </w:r>
      <w:r w:rsidR="00F4658E">
        <w:t>with</w:t>
      </w:r>
      <w:r w:rsidR="0053692E" w:rsidRPr="0053692E">
        <w:t xml:space="preserve"> </w:t>
      </w:r>
      <w:r w:rsidR="00F4658E">
        <w:t>interests</w:t>
      </w:r>
      <w:r w:rsidR="0053692E" w:rsidRPr="0053692E">
        <w:t xml:space="preserve"> </w:t>
      </w:r>
      <w:r w:rsidR="00F4658E">
        <w:t>in</w:t>
      </w:r>
      <w:r w:rsidR="0053692E" w:rsidRPr="0053692E">
        <w:t xml:space="preserve"> </w:t>
      </w:r>
      <w:r w:rsidR="00F4658E">
        <w:t>the</w:t>
      </w:r>
      <w:r w:rsidR="0053692E" w:rsidRPr="0053692E">
        <w:t xml:space="preserve"> </w:t>
      </w:r>
      <w:r w:rsidR="00F4658E">
        <w:t>land),</w:t>
      </w:r>
      <w:r w:rsidR="0053692E" w:rsidRPr="0053692E">
        <w:t xml:space="preserve"> </w:t>
      </w:r>
      <w:r w:rsidR="00F4658E">
        <w:t>that</w:t>
      </w:r>
      <w:r w:rsidR="0053692E" w:rsidRPr="0053692E">
        <w:t xml:space="preserve"> </w:t>
      </w:r>
      <w:r w:rsidR="00F4658E">
        <w:t>is</w:t>
      </w:r>
      <w:r w:rsidR="0053692E" w:rsidRPr="0053692E">
        <w:t xml:space="preserve"> </w:t>
      </w:r>
      <w:r w:rsidR="00F4658E">
        <w:t>to</w:t>
      </w:r>
      <w:r w:rsidR="0053692E" w:rsidRPr="0053692E">
        <w:t xml:space="preserve"> </w:t>
      </w:r>
      <w:r w:rsidR="00F4658E">
        <w:t>say—</w:t>
      </w:r>
    </w:p>
    <w:p w14:paraId="5B9608CC" w14:textId="77777777" w:rsidR="00F4658E" w:rsidRDefault="005569DB" w:rsidP="00F4658E">
      <w:pPr>
        <w:pStyle w:val="N3"/>
      </w:pPr>
      <w:r>
        <w:t>section</w:t>
      </w:r>
      <w:r w:rsidR="0053692E" w:rsidRPr="0053692E">
        <w:t xml:space="preserve"> </w:t>
      </w:r>
      <w:r>
        <w:t>9(4)</w:t>
      </w:r>
      <w:r w:rsidR="0053692E" w:rsidRPr="0053692E">
        <w:t xml:space="preserve"> </w:t>
      </w:r>
      <w:r>
        <w:t>(failure</w:t>
      </w:r>
      <w:r w:rsidR="0053692E" w:rsidRPr="0053692E">
        <w:t xml:space="preserve"> </w:t>
      </w:r>
      <w:r>
        <w:t>of</w:t>
      </w:r>
      <w:r w:rsidR="0053692E" w:rsidRPr="0053692E">
        <w:t xml:space="preserve"> </w:t>
      </w:r>
      <w:r>
        <w:t>owners</w:t>
      </w:r>
      <w:r w:rsidR="0053692E" w:rsidRPr="0053692E">
        <w:t xml:space="preserve"> </w:t>
      </w:r>
      <w:r>
        <w:t>to</w:t>
      </w:r>
      <w:r w:rsidR="0053692E" w:rsidRPr="0053692E">
        <w:t xml:space="preserve"> </w:t>
      </w:r>
      <w:r>
        <w:t>convey);</w:t>
      </w:r>
    </w:p>
    <w:p w14:paraId="25DC657C" w14:textId="77777777" w:rsidR="00F4658E" w:rsidRDefault="005569DB" w:rsidP="00F4658E">
      <w:pPr>
        <w:pStyle w:val="N3"/>
      </w:pPr>
      <w:r>
        <w:t>paragraph</w:t>
      </w:r>
      <w:r w:rsidR="0053692E" w:rsidRPr="0053692E">
        <w:t xml:space="preserve"> </w:t>
      </w:r>
      <w:r>
        <w:t>10(3)</w:t>
      </w:r>
      <w:r w:rsidR="0053692E" w:rsidRPr="0053692E">
        <w:t xml:space="preserve"> </w:t>
      </w:r>
      <w:r>
        <w:t>of</w:t>
      </w:r>
      <w:r w:rsidR="0053692E" w:rsidRPr="0053692E">
        <w:t xml:space="preserve"> </w:t>
      </w:r>
      <w:r>
        <w:t>Schedule</w:t>
      </w:r>
      <w:r w:rsidR="0053692E" w:rsidRPr="0053692E">
        <w:t xml:space="preserve"> </w:t>
      </w:r>
      <w:r>
        <w:t>1</w:t>
      </w:r>
      <w:r w:rsidR="0053692E" w:rsidRPr="0053692E">
        <w:t xml:space="preserve"> </w:t>
      </w:r>
      <w:r>
        <w:t>(owners</w:t>
      </w:r>
      <w:r w:rsidR="0053692E" w:rsidRPr="0053692E">
        <w:t xml:space="preserve"> </w:t>
      </w:r>
      <w:r>
        <w:t>under</w:t>
      </w:r>
      <w:r w:rsidR="0053692E" w:rsidRPr="0053692E">
        <w:t xml:space="preserve"> </w:t>
      </w:r>
      <w:r>
        <w:t>incapacity);</w:t>
      </w:r>
    </w:p>
    <w:p w14:paraId="132E1BB1" w14:textId="77777777" w:rsidR="00F4658E" w:rsidRDefault="005569DB" w:rsidP="00F4658E">
      <w:pPr>
        <w:pStyle w:val="N3"/>
      </w:pPr>
      <w:r>
        <w:t>paragraph</w:t>
      </w:r>
      <w:r w:rsidR="0053692E" w:rsidRPr="0053692E">
        <w:t xml:space="preserve"> </w:t>
      </w:r>
      <w:r>
        <w:t>2(3)</w:t>
      </w:r>
      <w:r w:rsidR="0053692E" w:rsidRPr="0053692E">
        <w:t xml:space="preserve"> </w:t>
      </w:r>
      <w:r>
        <w:t>of</w:t>
      </w:r>
      <w:r w:rsidR="0053692E" w:rsidRPr="0053692E">
        <w:t xml:space="preserve"> </w:t>
      </w:r>
      <w:r>
        <w:t>Schedule</w:t>
      </w:r>
      <w:r w:rsidR="0053692E" w:rsidRPr="0053692E">
        <w:t xml:space="preserve"> </w:t>
      </w:r>
      <w:r>
        <w:t>2</w:t>
      </w:r>
      <w:r w:rsidR="0053692E" w:rsidRPr="0053692E">
        <w:t xml:space="preserve"> </w:t>
      </w:r>
      <w:r>
        <w:t>(absent</w:t>
      </w:r>
      <w:r w:rsidR="0053692E" w:rsidRPr="0053692E">
        <w:t xml:space="preserve"> </w:t>
      </w:r>
      <w:r>
        <w:t>and</w:t>
      </w:r>
      <w:r w:rsidR="0053692E" w:rsidRPr="0053692E">
        <w:t xml:space="preserve"> </w:t>
      </w:r>
      <w:r>
        <w:t>untraced</w:t>
      </w:r>
      <w:r w:rsidR="0053692E" w:rsidRPr="0053692E">
        <w:t xml:space="preserve"> </w:t>
      </w:r>
      <w:r>
        <w:t>owners);</w:t>
      </w:r>
      <w:r w:rsidR="0053692E" w:rsidRPr="0053692E">
        <w:t xml:space="preserve"> </w:t>
      </w:r>
      <w:r>
        <w:t>and</w:t>
      </w:r>
    </w:p>
    <w:p w14:paraId="6AE92060" w14:textId="77777777" w:rsidR="00F4658E" w:rsidRDefault="005569DB" w:rsidP="00F4658E">
      <w:pPr>
        <w:pStyle w:val="N3"/>
      </w:pPr>
      <w:r>
        <w:lastRenderedPageBreak/>
        <w:t>paragraph</w:t>
      </w:r>
      <w:r w:rsidR="0053692E" w:rsidRPr="0053692E">
        <w:t xml:space="preserve"> </w:t>
      </w:r>
      <w:r>
        <w:t>2(3)</w:t>
      </w:r>
      <w:r w:rsidR="0053692E" w:rsidRPr="0053692E">
        <w:t xml:space="preserve"> </w:t>
      </w:r>
      <w:r>
        <w:t>and</w:t>
      </w:r>
      <w:r w:rsidR="0053692E" w:rsidRPr="0053692E">
        <w:t xml:space="preserve"> </w:t>
      </w:r>
      <w:r>
        <w:t>8(2)</w:t>
      </w:r>
      <w:r w:rsidR="0053692E" w:rsidRPr="0053692E">
        <w:t xml:space="preserve"> </w:t>
      </w:r>
      <w:r>
        <w:t>of</w:t>
      </w:r>
      <w:r w:rsidR="0053692E" w:rsidRPr="0053692E">
        <w:t xml:space="preserve"> </w:t>
      </w:r>
      <w:r>
        <w:t>Schedule</w:t>
      </w:r>
      <w:r w:rsidR="0053692E" w:rsidRPr="0053692E">
        <w:t xml:space="preserve"> </w:t>
      </w:r>
      <w:r>
        <w:t>4</w:t>
      </w:r>
      <w:r w:rsidR="0053692E" w:rsidRPr="0053692E">
        <w:t xml:space="preserve"> </w:t>
      </w:r>
      <w:r>
        <w:t>(common</w:t>
      </w:r>
      <w:r w:rsidR="0053692E" w:rsidRPr="0053692E">
        <w:t xml:space="preserve"> </w:t>
      </w:r>
      <w:r>
        <w:t>land),</w:t>
      </w:r>
    </w:p>
    <w:p w14:paraId="0C8C033B" w14:textId="77777777" w:rsidR="00F4658E" w:rsidRDefault="005569DB" w:rsidP="00F4658E">
      <w:pPr>
        <w:pStyle w:val="T1"/>
      </w:pPr>
      <w:r>
        <w:t>are</w:t>
      </w:r>
      <w:r w:rsidR="0053692E" w:rsidRPr="0053692E">
        <w:t xml:space="preserve"> </w:t>
      </w:r>
      <w:r>
        <w:t>modified</w:t>
      </w:r>
      <w:r w:rsidR="0053692E" w:rsidRPr="0053692E">
        <w:t xml:space="preserve"> </w:t>
      </w:r>
      <w:r>
        <w:t>so</w:t>
      </w:r>
      <w:r w:rsidR="0053692E" w:rsidRPr="0053692E">
        <w:t xml:space="preserve"> </w:t>
      </w:r>
      <w:r>
        <w:t>as</w:t>
      </w:r>
      <w:r w:rsidR="0053692E" w:rsidRPr="0053692E">
        <w:t xml:space="preserve"> </w:t>
      </w:r>
      <w:r>
        <w:t>to</w:t>
      </w:r>
      <w:r w:rsidR="0053692E" w:rsidRPr="0053692E">
        <w:t xml:space="preserve"> </w:t>
      </w:r>
      <w:r>
        <w:t>secure</w:t>
      </w:r>
      <w:r w:rsidR="0053692E" w:rsidRPr="0053692E">
        <w:t xml:space="preserve"> </w:t>
      </w:r>
      <w:r>
        <w:t>that,</w:t>
      </w:r>
      <w:r w:rsidR="0053692E" w:rsidRPr="0053692E">
        <w:t xml:space="preserve"> </w:t>
      </w:r>
      <w:r>
        <w:t>as</w:t>
      </w:r>
      <w:r w:rsidR="0053692E" w:rsidRPr="0053692E">
        <w:t xml:space="preserve"> </w:t>
      </w:r>
      <w:r>
        <w:t>against</w:t>
      </w:r>
      <w:r w:rsidR="0053692E" w:rsidRPr="0053692E">
        <w:t xml:space="preserve"> </w:t>
      </w:r>
      <w:r>
        <w:t>persons</w:t>
      </w:r>
      <w:r w:rsidR="0053692E" w:rsidRPr="0053692E">
        <w:t xml:space="preserve"> </w:t>
      </w:r>
      <w:r>
        <w:t>with</w:t>
      </w:r>
      <w:r w:rsidR="0053692E" w:rsidRPr="0053692E">
        <w:t xml:space="preserve"> </w:t>
      </w:r>
      <w:r>
        <w:t>interest</w:t>
      </w:r>
      <w:r w:rsidR="0053692E" w:rsidRPr="0053692E">
        <w:t xml:space="preserve"> </w:t>
      </w:r>
      <w:r>
        <w:t>in</w:t>
      </w:r>
      <w:r w:rsidR="0053692E" w:rsidRPr="0053692E">
        <w:t xml:space="preserve"> </w:t>
      </w:r>
      <w:r>
        <w:t>the</w:t>
      </w:r>
      <w:r w:rsidR="0053692E" w:rsidRPr="0053692E">
        <w:t xml:space="preserve"> </w:t>
      </w:r>
      <w:r>
        <w:t>land</w:t>
      </w:r>
      <w:r w:rsidR="0053692E" w:rsidRPr="0053692E">
        <w:t xml:space="preserve"> </w:t>
      </w:r>
      <w:r>
        <w:t>which</w:t>
      </w:r>
      <w:r w:rsidR="0053692E" w:rsidRPr="0053692E">
        <w:t xml:space="preserve"> </w:t>
      </w:r>
      <w:r>
        <w:t>are</w:t>
      </w:r>
      <w:r w:rsidR="0053692E" w:rsidRPr="0053692E">
        <w:t xml:space="preserve"> </w:t>
      </w:r>
      <w:r>
        <w:t>expressed</w:t>
      </w:r>
      <w:r w:rsidR="0053692E" w:rsidRPr="0053692E">
        <w:t xml:space="preserve"> </w:t>
      </w:r>
      <w:r>
        <w:t>to</w:t>
      </w:r>
      <w:r w:rsidR="0053692E" w:rsidRPr="0053692E">
        <w:t xml:space="preserve"> </w:t>
      </w:r>
      <w:r>
        <w:t>be</w:t>
      </w:r>
      <w:r w:rsidR="0053692E" w:rsidRPr="0053692E">
        <w:t xml:space="preserve"> </w:t>
      </w:r>
      <w:r>
        <w:t>overridden</w:t>
      </w:r>
      <w:r w:rsidR="0053692E" w:rsidRPr="0053692E">
        <w:t xml:space="preserve"> </w:t>
      </w:r>
      <w:r>
        <w:t>by</w:t>
      </w:r>
      <w:r w:rsidR="0053692E" w:rsidRPr="0053692E">
        <w:t xml:space="preserve"> </w:t>
      </w:r>
      <w:r>
        <w:t>the</w:t>
      </w:r>
      <w:r w:rsidR="0053692E" w:rsidRPr="0053692E">
        <w:t xml:space="preserve"> </w:t>
      </w:r>
      <w:r>
        <w:t>deed,</w:t>
      </w:r>
      <w:r w:rsidR="0053692E" w:rsidRPr="0053692E">
        <w:t xml:space="preserve"> </w:t>
      </w:r>
      <w:r>
        <w:t>the</w:t>
      </w:r>
      <w:r w:rsidR="0053692E" w:rsidRPr="0053692E">
        <w:t xml:space="preserve"> </w:t>
      </w:r>
      <w:r>
        <w:t>right</w:t>
      </w:r>
      <w:r w:rsidR="0053692E" w:rsidRPr="0053692E">
        <w:t xml:space="preserve"> </w:t>
      </w:r>
      <w:r>
        <w:t>which</w:t>
      </w:r>
      <w:r w:rsidR="0053692E" w:rsidRPr="0053692E">
        <w:t xml:space="preserve"> </w:t>
      </w:r>
      <w:r>
        <w:t>is</w:t>
      </w:r>
      <w:r w:rsidR="0053692E" w:rsidRPr="0053692E">
        <w:t xml:space="preserve"> </w:t>
      </w:r>
      <w:r>
        <w:t>to</w:t>
      </w:r>
      <w:r w:rsidR="0053692E" w:rsidRPr="0053692E">
        <w:t xml:space="preserve"> </w:t>
      </w:r>
      <w:r>
        <w:t>be</w:t>
      </w:r>
      <w:r w:rsidR="0053692E" w:rsidRPr="0053692E">
        <w:t xml:space="preserve"> </w:t>
      </w:r>
      <w:r>
        <w:t>compulsorily</w:t>
      </w:r>
      <w:r w:rsidR="0053692E" w:rsidRPr="0053692E">
        <w:t xml:space="preserve"> </w:t>
      </w:r>
      <w:r>
        <w:t>acquired</w:t>
      </w:r>
      <w:r w:rsidR="0053692E" w:rsidRPr="0053692E">
        <w:t xml:space="preserve"> </w:t>
      </w:r>
      <w:r>
        <w:t>is</w:t>
      </w:r>
      <w:r w:rsidR="0053692E" w:rsidRPr="0053692E">
        <w:t xml:space="preserve"> </w:t>
      </w:r>
      <w:r>
        <w:t>vested</w:t>
      </w:r>
      <w:r w:rsidR="0053692E" w:rsidRPr="0053692E">
        <w:t xml:space="preserve"> </w:t>
      </w:r>
      <w:r>
        <w:t>absolutely</w:t>
      </w:r>
      <w:r w:rsidR="0053692E" w:rsidRPr="0053692E">
        <w:t xml:space="preserve"> </w:t>
      </w:r>
      <w:r>
        <w:t>in</w:t>
      </w:r>
      <w:r w:rsidR="0053692E" w:rsidRPr="0053692E">
        <w:t xml:space="preserve"> </w:t>
      </w:r>
      <w:r>
        <w:t>the</w:t>
      </w:r>
      <w:r w:rsidR="0053692E" w:rsidRPr="0053692E">
        <w:t xml:space="preserve"> </w:t>
      </w:r>
      <w:r>
        <w:t>acquiring</w:t>
      </w:r>
      <w:r w:rsidR="0053692E" w:rsidRPr="0053692E">
        <w:t xml:space="preserve"> </w:t>
      </w:r>
      <w:r>
        <w:t>authority.</w:t>
      </w:r>
    </w:p>
    <w:p w14:paraId="7264A7C0" w14:textId="77777777" w:rsidR="0092418D" w:rsidRDefault="005569DB" w:rsidP="0092418D">
      <w:pPr>
        <w:pStyle w:val="N2"/>
      </w:pPr>
      <w:bookmarkStart w:id="496" w:name="_Ref114828741"/>
      <w:r>
        <w:t>Section</w:t>
      </w:r>
      <w:r w:rsidR="0053692E" w:rsidRPr="0053692E">
        <w:t xml:space="preserve"> </w:t>
      </w:r>
      <w:r>
        <w:t>11</w:t>
      </w:r>
      <w:bookmarkEnd w:id="496"/>
      <w:r w:rsidR="00F4658E">
        <w:t>(</w:t>
      </w:r>
      <w:r w:rsidR="00B51F4F">
        <w:rPr>
          <w:rStyle w:val="FootnoteReference"/>
        </w:rPr>
        <w:footnoteReference w:id="29"/>
      </w:r>
      <w:r w:rsidR="00F4658E">
        <w:t>)</w:t>
      </w:r>
      <w:r w:rsidR="0053692E" w:rsidRPr="0053692E">
        <w:t xml:space="preserve"> </w:t>
      </w:r>
      <w:r w:rsidR="00F4658E">
        <w:t>(powers</w:t>
      </w:r>
      <w:r w:rsidR="0053692E" w:rsidRPr="0053692E">
        <w:t xml:space="preserve"> </w:t>
      </w:r>
      <w:r w:rsidR="00F4658E">
        <w:t>of</w:t>
      </w:r>
      <w:r w:rsidR="0053692E" w:rsidRPr="0053692E">
        <w:t xml:space="preserve"> </w:t>
      </w:r>
      <w:r w:rsidR="00F4658E">
        <w:t>entry)</w:t>
      </w:r>
      <w:r w:rsidR="0053692E" w:rsidRPr="0053692E">
        <w:t xml:space="preserve"> </w:t>
      </w:r>
      <w:r w:rsidR="00F4658E">
        <w:t>of</w:t>
      </w:r>
      <w:r w:rsidR="0053692E" w:rsidRPr="0053692E">
        <w:t xml:space="preserve"> </w:t>
      </w:r>
      <w:r w:rsidR="00F4658E">
        <w:t>the</w:t>
      </w:r>
      <w:r w:rsidR="0053692E" w:rsidRPr="0053692E">
        <w:t xml:space="preserve"> </w:t>
      </w:r>
      <w:r w:rsidR="00F4658E">
        <w:t>1965</w:t>
      </w:r>
      <w:r w:rsidR="0053692E" w:rsidRPr="0053692E">
        <w:t xml:space="preserve"> </w:t>
      </w:r>
      <w:r w:rsidR="00F4658E">
        <w:t>Act</w:t>
      </w:r>
      <w:r w:rsidR="0053692E" w:rsidRPr="0053692E">
        <w:t xml:space="preserve"> </w:t>
      </w:r>
      <w:r w:rsidR="00F4658E">
        <w:t>is</w:t>
      </w:r>
      <w:r w:rsidR="0053692E" w:rsidRPr="0053692E">
        <w:t xml:space="preserve"> </w:t>
      </w:r>
      <w:r w:rsidR="00F4658E">
        <w:t>modified</w:t>
      </w:r>
      <w:r w:rsidR="0053692E" w:rsidRPr="0053692E">
        <w:t xml:space="preserve"> </w:t>
      </w:r>
      <w:r w:rsidR="00F4658E">
        <w:t>so</w:t>
      </w:r>
      <w:r w:rsidR="0053692E" w:rsidRPr="0053692E">
        <w:t xml:space="preserve"> </w:t>
      </w:r>
      <w:r w:rsidR="00F4658E">
        <w:t>as</w:t>
      </w:r>
      <w:r w:rsidR="0053692E" w:rsidRPr="0053692E">
        <w:t xml:space="preserve"> </w:t>
      </w:r>
      <w:r w:rsidR="00F4658E">
        <w:t>to</w:t>
      </w:r>
      <w:r w:rsidR="0053692E" w:rsidRPr="0053692E">
        <w:t xml:space="preserve"> </w:t>
      </w:r>
      <w:r w:rsidR="00F4658E">
        <w:t>secure</w:t>
      </w:r>
      <w:r w:rsidR="0053692E" w:rsidRPr="0053692E">
        <w:t xml:space="preserve"> </w:t>
      </w:r>
      <w:r w:rsidR="00F4658E">
        <w:t>that,</w:t>
      </w:r>
      <w:r w:rsidR="0053692E" w:rsidRPr="0053692E">
        <w:t xml:space="preserve"> </w:t>
      </w:r>
      <w:r w:rsidR="00F4658E">
        <w:t>where</w:t>
      </w:r>
      <w:r w:rsidR="0053692E" w:rsidRPr="0053692E">
        <w:t xml:space="preserve"> </w:t>
      </w:r>
      <w:r w:rsidR="00F4658E">
        <w:t>the</w:t>
      </w:r>
      <w:r w:rsidR="0053692E" w:rsidRPr="0053692E">
        <w:t xml:space="preserve"> </w:t>
      </w:r>
      <w:r w:rsidR="00F4658E">
        <w:t>acquiring</w:t>
      </w:r>
      <w:r w:rsidR="0053692E" w:rsidRPr="0053692E">
        <w:t xml:space="preserve"> </w:t>
      </w:r>
      <w:r w:rsidR="00F4658E">
        <w:t>authority</w:t>
      </w:r>
      <w:r w:rsidR="0053692E" w:rsidRPr="0053692E">
        <w:t xml:space="preserve"> </w:t>
      </w:r>
      <w:r w:rsidR="00F4658E">
        <w:t>has</w:t>
      </w:r>
      <w:r w:rsidR="0053692E" w:rsidRPr="0053692E">
        <w:t xml:space="preserve"> </w:t>
      </w:r>
      <w:r w:rsidR="00F4658E">
        <w:t>served</w:t>
      </w:r>
      <w:r w:rsidR="0053692E" w:rsidRPr="0053692E">
        <w:t xml:space="preserve"> </w:t>
      </w:r>
      <w:r w:rsidR="00F4658E">
        <w:t>notice</w:t>
      </w:r>
      <w:r w:rsidR="0053692E" w:rsidRPr="0053692E">
        <w:t xml:space="preserve"> </w:t>
      </w:r>
      <w:r w:rsidR="00F4658E">
        <w:t>to</w:t>
      </w:r>
      <w:r w:rsidR="0053692E" w:rsidRPr="0053692E">
        <w:t xml:space="preserve"> </w:t>
      </w:r>
      <w:r w:rsidR="00F4658E">
        <w:t>treat</w:t>
      </w:r>
      <w:r w:rsidR="0053692E" w:rsidRPr="0053692E">
        <w:t xml:space="preserve"> </w:t>
      </w:r>
      <w:r w:rsidR="00F4658E">
        <w:t>in</w:t>
      </w:r>
      <w:r w:rsidR="0053692E" w:rsidRPr="0053692E">
        <w:t xml:space="preserve"> </w:t>
      </w:r>
      <w:r w:rsidR="00F4658E">
        <w:t>respect</w:t>
      </w:r>
      <w:r w:rsidR="0053692E" w:rsidRPr="0053692E">
        <w:t xml:space="preserve"> </w:t>
      </w:r>
      <w:r w:rsidR="00F4658E">
        <w:t>of</w:t>
      </w:r>
      <w:r w:rsidR="0053692E" w:rsidRPr="0053692E">
        <w:t xml:space="preserve"> </w:t>
      </w:r>
      <w:r w:rsidR="00F4658E">
        <w:t>any</w:t>
      </w:r>
      <w:r w:rsidR="0053692E" w:rsidRPr="0053692E">
        <w:t xml:space="preserve"> </w:t>
      </w:r>
      <w:r w:rsidR="00F4658E">
        <w:t>right,</w:t>
      </w:r>
      <w:r w:rsidR="0053692E" w:rsidRPr="0053692E">
        <w:t xml:space="preserve"> </w:t>
      </w:r>
      <w:r w:rsidR="00F4658E">
        <w:t>as</w:t>
      </w:r>
      <w:r w:rsidR="0053692E" w:rsidRPr="0053692E">
        <w:t xml:space="preserve"> </w:t>
      </w:r>
      <w:r w:rsidR="00F4658E">
        <w:t>well</w:t>
      </w:r>
      <w:r w:rsidR="0053692E" w:rsidRPr="0053692E">
        <w:t xml:space="preserve"> </w:t>
      </w:r>
      <w:r w:rsidR="00F4658E">
        <w:t>as</w:t>
      </w:r>
      <w:r w:rsidR="0053692E" w:rsidRPr="0053692E">
        <w:t xml:space="preserve"> </w:t>
      </w:r>
      <w:r w:rsidR="00F4658E">
        <w:t>the</w:t>
      </w:r>
      <w:r w:rsidR="0053692E" w:rsidRPr="0053692E">
        <w:t xml:space="preserve"> </w:t>
      </w:r>
      <w:r w:rsidR="00F4658E">
        <w:t>notice</w:t>
      </w:r>
      <w:r w:rsidR="0053692E" w:rsidRPr="0053692E">
        <w:t xml:space="preserve"> </w:t>
      </w:r>
      <w:r w:rsidR="00F4658E">
        <w:t>of</w:t>
      </w:r>
      <w:r w:rsidR="0053692E" w:rsidRPr="0053692E">
        <w:t xml:space="preserve"> </w:t>
      </w:r>
      <w:r w:rsidR="00F4658E">
        <w:t>entry</w:t>
      </w:r>
      <w:r w:rsidR="0053692E" w:rsidRPr="0053692E">
        <w:t xml:space="preserve"> </w:t>
      </w:r>
      <w:r w:rsidR="00F4658E">
        <w:t>required</w:t>
      </w:r>
      <w:r w:rsidR="0053692E" w:rsidRPr="0053692E">
        <w:t xml:space="preserve"> </w:t>
      </w:r>
      <w:r w:rsidR="00F4658E">
        <w:t>by</w:t>
      </w:r>
      <w:r w:rsidR="0053692E" w:rsidRPr="0053692E">
        <w:t xml:space="preserve"> </w:t>
      </w:r>
      <w:r w:rsidR="00F4658E">
        <w:t>subsection</w:t>
      </w:r>
      <w:r w:rsidR="0053692E" w:rsidRPr="0053692E">
        <w:t xml:space="preserve"> </w:t>
      </w:r>
      <w:r w:rsidR="00F4658E">
        <w:t>(1)</w:t>
      </w:r>
      <w:r w:rsidR="0053692E" w:rsidRPr="0053692E">
        <w:t xml:space="preserve"> </w:t>
      </w:r>
      <w:r w:rsidR="00F4658E">
        <w:t>of</w:t>
      </w:r>
      <w:r w:rsidR="0053692E" w:rsidRPr="0053692E">
        <w:t xml:space="preserve"> </w:t>
      </w:r>
      <w:r w:rsidR="00F4658E">
        <w:t>that</w:t>
      </w:r>
      <w:r w:rsidR="0053692E" w:rsidRPr="0053692E">
        <w:t xml:space="preserve"> </w:t>
      </w:r>
      <w:r w:rsidR="00F4658E">
        <w:t>section,</w:t>
      </w:r>
      <w:r w:rsidR="0053692E" w:rsidRPr="0053692E">
        <w:t xml:space="preserve"> </w:t>
      </w:r>
      <w:r w:rsidR="00F4658E">
        <w:t>it</w:t>
      </w:r>
      <w:r w:rsidR="0053692E" w:rsidRPr="0053692E">
        <w:t xml:space="preserve"> </w:t>
      </w:r>
      <w:r w:rsidR="00F4658E">
        <w:t>has</w:t>
      </w:r>
      <w:r w:rsidR="0053692E" w:rsidRPr="0053692E">
        <w:t xml:space="preserve"> </w:t>
      </w:r>
      <w:r w:rsidR="00F4658E">
        <w:t>powers,</w:t>
      </w:r>
      <w:r w:rsidR="0053692E" w:rsidRPr="0053692E">
        <w:t xml:space="preserve"> </w:t>
      </w:r>
      <w:r w:rsidR="00F4658E">
        <w:t>exercisable</w:t>
      </w:r>
      <w:r w:rsidR="0053692E" w:rsidRPr="0053692E">
        <w:t xml:space="preserve"> </w:t>
      </w:r>
      <w:r w:rsidR="00F4658E">
        <w:t>in</w:t>
      </w:r>
      <w:r w:rsidR="0053692E" w:rsidRPr="0053692E">
        <w:t xml:space="preserve"> </w:t>
      </w:r>
      <w:r w:rsidR="00F4658E">
        <w:t>the</w:t>
      </w:r>
      <w:r w:rsidR="0053692E" w:rsidRPr="0053692E">
        <w:t xml:space="preserve"> </w:t>
      </w:r>
      <w:r w:rsidR="00F4658E">
        <w:t>equivalent</w:t>
      </w:r>
      <w:r w:rsidR="0053692E" w:rsidRPr="0053692E">
        <w:t xml:space="preserve"> </w:t>
      </w:r>
      <w:r w:rsidR="00F4658E">
        <w:t>circumstances</w:t>
      </w:r>
      <w:r w:rsidR="0053692E" w:rsidRPr="0053692E">
        <w:t xml:space="preserve"> </w:t>
      </w:r>
      <w:r w:rsidR="00F4658E">
        <w:t>and</w:t>
      </w:r>
      <w:r w:rsidR="0053692E" w:rsidRPr="0053692E">
        <w:t xml:space="preserve"> </w:t>
      </w:r>
      <w:r w:rsidR="00F4658E">
        <w:t>subject</w:t>
      </w:r>
      <w:r w:rsidR="0053692E" w:rsidRPr="0053692E">
        <w:t xml:space="preserve"> </w:t>
      </w:r>
      <w:r w:rsidR="00F4658E">
        <w:t>to</w:t>
      </w:r>
      <w:r w:rsidR="0053692E" w:rsidRPr="0053692E">
        <w:t xml:space="preserve"> </w:t>
      </w:r>
      <w:r w:rsidR="00F4658E">
        <w:t>the</w:t>
      </w:r>
      <w:r w:rsidR="0053692E" w:rsidRPr="0053692E">
        <w:t xml:space="preserve"> </w:t>
      </w:r>
      <w:r w:rsidR="00F4658E">
        <w:t>equivalent</w:t>
      </w:r>
      <w:r w:rsidR="0053692E" w:rsidRPr="0053692E">
        <w:t xml:space="preserve"> </w:t>
      </w:r>
      <w:r w:rsidR="00F4658E">
        <w:t>conditions,</w:t>
      </w:r>
      <w:r w:rsidR="0053692E" w:rsidRPr="0053692E">
        <w:t xml:space="preserve"> </w:t>
      </w:r>
      <w:r w:rsidR="00F4658E">
        <w:t>to</w:t>
      </w:r>
      <w:r w:rsidR="0053692E" w:rsidRPr="0053692E">
        <w:t xml:space="preserve"> </w:t>
      </w:r>
      <w:r w:rsidR="00F4658E">
        <w:t>enter</w:t>
      </w:r>
      <w:r w:rsidR="0053692E" w:rsidRPr="0053692E">
        <w:t xml:space="preserve"> </w:t>
      </w:r>
      <w:r w:rsidR="00F4658E">
        <w:t>for</w:t>
      </w:r>
      <w:r w:rsidR="0053692E" w:rsidRPr="0053692E">
        <w:t xml:space="preserve"> </w:t>
      </w:r>
      <w:r w:rsidR="00F4658E">
        <w:t>the</w:t>
      </w:r>
      <w:r w:rsidR="0053692E" w:rsidRPr="0053692E">
        <w:t xml:space="preserve"> </w:t>
      </w:r>
      <w:r w:rsidR="00F4658E">
        <w:t>purpose</w:t>
      </w:r>
      <w:r w:rsidR="0053692E" w:rsidRPr="0053692E">
        <w:t xml:space="preserve"> </w:t>
      </w:r>
      <w:r w:rsidR="00F4658E">
        <w:t>of</w:t>
      </w:r>
      <w:r w:rsidR="0053692E" w:rsidRPr="0053692E">
        <w:t xml:space="preserve"> </w:t>
      </w:r>
      <w:r w:rsidR="00F4658E">
        <w:t>exercising</w:t>
      </w:r>
      <w:r w:rsidR="0053692E" w:rsidRPr="0053692E">
        <w:t xml:space="preserve"> </w:t>
      </w:r>
      <w:r w:rsidR="00F4658E">
        <w:t>that</w:t>
      </w:r>
      <w:r w:rsidR="0053692E" w:rsidRPr="0053692E">
        <w:t xml:space="preserve"> </w:t>
      </w:r>
      <w:r w:rsidR="00F4658E">
        <w:t>right;</w:t>
      </w:r>
      <w:r w:rsidR="0053692E" w:rsidRPr="0053692E">
        <w:t xml:space="preserve"> </w:t>
      </w:r>
      <w:r w:rsidR="00F4658E">
        <w:t>and</w:t>
      </w:r>
      <w:r w:rsidR="0053692E" w:rsidRPr="0053692E">
        <w:t xml:space="preserve"> </w:t>
      </w:r>
      <w:r w:rsidR="00F4658E">
        <w:t>sections</w:t>
      </w:r>
      <w:r w:rsidR="0053692E" w:rsidRPr="0053692E">
        <w:t xml:space="preserve"> </w:t>
      </w:r>
      <w:r w:rsidR="00F4658E">
        <w:t>11A(</w:t>
      </w:r>
      <w:r w:rsidR="00B51F4F">
        <w:rPr>
          <w:rStyle w:val="FootnoteReference"/>
        </w:rPr>
        <w:footnoteReference w:id="30"/>
      </w:r>
      <w:r w:rsidR="00F4658E">
        <w:t>)</w:t>
      </w:r>
      <w:r w:rsidR="0053692E" w:rsidRPr="0053692E">
        <w:t xml:space="preserve"> </w:t>
      </w:r>
      <w:r w:rsidR="00F4658E">
        <w:t>(powers</w:t>
      </w:r>
      <w:r w:rsidR="0053692E" w:rsidRPr="0053692E">
        <w:t xml:space="preserve"> </w:t>
      </w:r>
      <w:r w:rsidR="00F4658E">
        <w:t>of</w:t>
      </w:r>
      <w:r w:rsidR="0053692E" w:rsidRPr="0053692E">
        <w:t xml:space="preserve"> </w:t>
      </w:r>
      <w:r w:rsidR="00F4658E">
        <w:t>entry:</w:t>
      </w:r>
      <w:r w:rsidR="0053692E" w:rsidRPr="0053692E">
        <w:t xml:space="preserve"> </w:t>
      </w:r>
      <w:r w:rsidR="00F4658E">
        <w:t>further</w:t>
      </w:r>
      <w:r w:rsidR="0053692E" w:rsidRPr="0053692E">
        <w:t xml:space="preserve"> </w:t>
      </w:r>
      <w:r w:rsidR="00F4658E">
        <w:t>notices</w:t>
      </w:r>
      <w:r w:rsidR="0053692E" w:rsidRPr="0053692E">
        <w:t xml:space="preserve"> </w:t>
      </w:r>
      <w:r w:rsidR="00F4658E">
        <w:t>of</w:t>
      </w:r>
      <w:r w:rsidR="0053692E" w:rsidRPr="0053692E">
        <w:t xml:space="preserve"> </w:t>
      </w:r>
      <w:r w:rsidR="00F4658E">
        <w:t>entry),</w:t>
      </w:r>
      <w:r w:rsidR="0053692E" w:rsidRPr="0053692E">
        <w:t xml:space="preserve"> </w:t>
      </w:r>
      <w:r w:rsidR="00F4658E">
        <w:t>11B(</w:t>
      </w:r>
      <w:r w:rsidR="00B51F4F">
        <w:rPr>
          <w:rStyle w:val="FootnoteReference"/>
        </w:rPr>
        <w:footnoteReference w:id="31"/>
      </w:r>
      <w:r w:rsidR="00F4658E">
        <w:t>)</w:t>
      </w:r>
      <w:r w:rsidR="0053692E" w:rsidRPr="0053692E">
        <w:t xml:space="preserve"> </w:t>
      </w:r>
      <w:r w:rsidR="00F4658E">
        <w:t>(counter-notice</w:t>
      </w:r>
      <w:r w:rsidR="0053692E" w:rsidRPr="0053692E">
        <w:t xml:space="preserve"> </w:t>
      </w:r>
      <w:r w:rsidR="00F4658E">
        <w:t>requiring</w:t>
      </w:r>
      <w:r w:rsidR="0053692E" w:rsidRPr="0053692E">
        <w:t xml:space="preserve"> </w:t>
      </w:r>
      <w:r w:rsidR="00F4658E">
        <w:t>possession</w:t>
      </w:r>
      <w:r w:rsidR="0053692E" w:rsidRPr="0053692E">
        <w:t xml:space="preserve"> </w:t>
      </w:r>
      <w:r w:rsidR="00F4658E">
        <w:t>to</w:t>
      </w:r>
      <w:r w:rsidR="0053692E" w:rsidRPr="0053692E">
        <w:t xml:space="preserve"> </w:t>
      </w:r>
      <w:r w:rsidR="00F4658E">
        <w:t>be</w:t>
      </w:r>
      <w:r w:rsidR="0053692E" w:rsidRPr="0053692E">
        <w:t xml:space="preserve"> </w:t>
      </w:r>
      <w:r w:rsidR="00F4658E">
        <w:t>taken</w:t>
      </w:r>
      <w:r w:rsidR="0053692E" w:rsidRPr="0053692E">
        <w:t xml:space="preserve"> </w:t>
      </w:r>
      <w:r w:rsidR="00F4658E">
        <w:t>on</w:t>
      </w:r>
      <w:r w:rsidR="0053692E" w:rsidRPr="0053692E">
        <w:t xml:space="preserve"> </w:t>
      </w:r>
      <w:r w:rsidR="00F4658E">
        <w:t>specified</w:t>
      </w:r>
      <w:r w:rsidR="0053692E" w:rsidRPr="0053692E">
        <w:t xml:space="preserve"> </w:t>
      </w:r>
      <w:r w:rsidR="00F4658E">
        <w:t>date),</w:t>
      </w:r>
      <w:r w:rsidR="0053692E" w:rsidRPr="0053692E">
        <w:t xml:space="preserve"> </w:t>
      </w:r>
      <w:r w:rsidR="00F4658E">
        <w:t>12(</w:t>
      </w:r>
      <w:r w:rsidR="00B51F4F">
        <w:rPr>
          <w:rStyle w:val="FootnoteReference"/>
        </w:rPr>
        <w:footnoteReference w:id="32"/>
      </w:r>
      <w:r w:rsidR="00F4658E">
        <w:t>)</w:t>
      </w:r>
      <w:r w:rsidR="0053692E" w:rsidRPr="0053692E">
        <w:t xml:space="preserve"> </w:t>
      </w:r>
      <w:r w:rsidR="000A7827">
        <w:t>(penalty</w:t>
      </w:r>
      <w:r w:rsidR="0053692E" w:rsidRPr="0053692E">
        <w:t xml:space="preserve"> </w:t>
      </w:r>
      <w:r w:rsidR="000A7827">
        <w:t>for</w:t>
      </w:r>
      <w:r w:rsidR="0053692E" w:rsidRPr="0053692E">
        <w:t xml:space="preserve"> </w:t>
      </w:r>
      <w:r w:rsidR="000A7827">
        <w:t>unauthorised</w:t>
      </w:r>
      <w:r w:rsidR="0053692E" w:rsidRPr="0053692E">
        <w:t xml:space="preserve"> </w:t>
      </w:r>
      <w:r w:rsidR="000A7827">
        <w:t>entry)</w:t>
      </w:r>
      <w:r w:rsidR="0053692E" w:rsidRPr="0053692E">
        <w:t xml:space="preserve"> </w:t>
      </w:r>
      <w:r w:rsidR="000A7827">
        <w:t>and</w:t>
      </w:r>
      <w:r w:rsidR="0053692E" w:rsidRPr="0053692E">
        <w:t xml:space="preserve"> </w:t>
      </w:r>
      <w:r w:rsidR="000A7827">
        <w:t>13(</w:t>
      </w:r>
      <w:r w:rsidR="00B51F4F">
        <w:rPr>
          <w:rStyle w:val="FootnoteReference"/>
        </w:rPr>
        <w:footnoteReference w:id="33"/>
      </w:r>
      <w:r w:rsidR="000A7827">
        <w:t>)</w:t>
      </w:r>
      <w:r w:rsidR="0053692E" w:rsidRPr="0053692E">
        <w:t xml:space="preserve"> </w:t>
      </w:r>
      <w:r w:rsidR="000A7827">
        <w:t>(entry</w:t>
      </w:r>
      <w:r w:rsidR="0053692E" w:rsidRPr="0053692E">
        <w:t xml:space="preserve"> </w:t>
      </w:r>
      <w:r w:rsidR="000A7827">
        <w:t>on</w:t>
      </w:r>
      <w:r w:rsidR="0053692E" w:rsidRPr="0053692E">
        <w:t xml:space="preserve"> </w:t>
      </w:r>
      <w:r w:rsidR="000A7827">
        <w:t>warrant</w:t>
      </w:r>
      <w:r w:rsidR="0053692E" w:rsidRPr="0053692E">
        <w:t xml:space="preserve"> </w:t>
      </w:r>
      <w:r w:rsidR="000A7827">
        <w:t>in</w:t>
      </w:r>
      <w:r w:rsidR="0053692E" w:rsidRPr="0053692E">
        <w:t xml:space="preserve"> </w:t>
      </w:r>
      <w:r w:rsidR="000A7827">
        <w:t>the</w:t>
      </w:r>
      <w:r w:rsidR="0053692E" w:rsidRPr="0053692E">
        <w:t xml:space="preserve"> </w:t>
      </w:r>
      <w:r w:rsidR="000A7827">
        <w:t>event</w:t>
      </w:r>
      <w:r w:rsidR="0053692E" w:rsidRPr="0053692E">
        <w:t xml:space="preserve"> </w:t>
      </w:r>
      <w:r w:rsidR="000A7827">
        <w:t>of</w:t>
      </w:r>
      <w:r w:rsidR="0053692E" w:rsidRPr="0053692E">
        <w:t xml:space="preserve"> </w:t>
      </w:r>
      <w:r w:rsidR="000A7827">
        <w:t>obstruction)</w:t>
      </w:r>
      <w:r w:rsidR="0053692E" w:rsidRPr="0053692E">
        <w:t xml:space="preserve"> </w:t>
      </w:r>
      <w:r w:rsidR="000A7827">
        <w:t>of</w:t>
      </w:r>
      <w:r w:rsidR="0053692E" w:rsidRPr="0053692E">
        <w:t xml:space="preserve"> </w:t>
      </w:r>
      <w:r w:rsidR="000A7827">
        <w:t>the</w:t>
      </w:r>
      <w:r w:rsidR="0053692E" w:rsidRPr="0053692E">
        <w:t xml:space="preserve"> </w:t>
      </w:r>
      <w:r w:rsidR="000A7827">
        <w:t>1965</w:t>
      </w:r>
      <w:r w:rsidR="0053692E" w:rsidRPr="0053692E">
        <w:t xml:space="preserve"> </w:t>
      </w:r>
      <w:r w:rsidR="000A7827">
        <w:t>Act</w:t>
      </w:r>
      <w:r w:rsidR="0053692E" w:rsidRPr="0053692E">
        <w:t xml:space="preserve"> </w:t>
      </w:r>
      <w:r w:rsidR="000A7827">
        <w:t>are</w:t>
      </w:r>
      <w:r w:rsidR="0053692E" w:rsidRPr="0053692E">
        <w:t xml:space="preserve"> </w:t>
      </w:r>
      <w:r w:rsidR="000A7827">
        <w:t>modified</w:t>
      </w:r>
      <w:r w:rsidR="0053692E" w:rsidRPr="0053692E">
        <w:t xml:space="preserve"> </w:t>
      </w:r>
      <w:r w:rsidR="000A7827">
        <w:t>correspondingly.</w:t>
      </w:r>
    </w:p>
    <w:p w14:paraId="1A846F3B" w14:textId="77777777" w:rsidR="0092418D" w:rsidRDefault="005569DB" w:rsidP="0092418D">
      <w:pPr>
        <w:pStyle w:val="N2"/>
      </w:pPr>
      <w:r>
        <w:t>Section</w:t>
      </w:r>
      <w:r w:rsidR="0053692E" w:rsidRPr="0053692E">
        <w:t xml:space="preserve"> </w:t>
      </w:r>
      <w:r>
        <w:t>20</w:t>
      </w:r>
      <w:r w:rsidR="000A7827">
        <w:t>(</w:t>
      </w:r>
      <w:r w:rsidR="00B51F4F">
        <w:rPr>
          <w:rStyle w:val="FootnoteReference"/>
        </w:rPr>
        <w:footnoteReference w:id="34"/>
      </w:r>
      <w:r w:rsidR="000A7827">
        <w:t>)</w:t>
      </w:r>
      <w:r w:rsidR="0053692E" w:rsidRPr="0053692E">
        <w:t xml:space="preserve"> </w:t>
      </w:r>
      <w:r w:rsidR="000A7827">
        <w:t>(protection</w:t>
      </w:r>
      <w:r w:rsidR="0053692E" w:rsidRPr="0053692E">
        <w:t xml:space="preserve"> </w:t>
      </w:r>
      <w:r w:rsidR="000A7827">
        <w:t>for</w:t>
      </w:r>
      <w:r w:rsidR="0053692E" w:rsidRPr="0053692E">
        <w:t xml:space="preserve"> </w:t>
      </w:r>
      <w:r w:rsidR="000A7827">
        <w:t>interests</w:t>
      </w:r>
      <w:r w:rsidR="0053692E" w:rsidRPr="0053692E">
        <w:t xml:space="preserve"> </w:t>
      </w:r>
      <w:r w:rsidR="000A7827">
        <w:t>of</w:t>
      </w:r>
      <w:r w:rsidR="0053692E" w:rsidRPr="0053692E">
        <w:t xml:space="preserve"> </w:t>
      </w:r>
      <w:r w:rsidR="000A7827">
        <w:t>tenants</w:t>
      </w:r>
      <w:r w:rsidR="0053692E" w:rsidRPr="0053692E">
        <w:t xml:space="preserve"> </w:t>
      </w:r>
      <w:r w:rsidR="000A7827">
        <w:t>at</w:t>
      </w:r>
      <w:r w:rsidR="0053692E" w:rsidRPr="0053692E">
        <w:t xml:space="preserve"> </w:t>
      </w:r>
      <w:r w:rsidR="000A7827">
        <w:t>will</w:t>
      </w:r>
      <w:r w:rsidR="0053692E" w:rsidRPr="0053692E">
        <w:t xml:space="preserve"> </w:t>
      </w:r>
      <w:r w:rsidR="000A7827">
        <w:t>etc.)</w:t>
      </w:r>
      <w:r w:rsidR="0053692E" w:rsidRPr="0053692E">
        <w:t xml:space="preserve"> </w:t>
      </w:r>
      <w:r w:rsidR="000A7827">
        <w:t>of</w:t>
      </w:r>
      <w:r w:rsidR="0053692E" w:rsidRPr="0053692E">
        <w:t xml:space="preserve"> </w:t>
      </w:r>
      <w:r w:rsidR="000A7827">
        <w:t>the</w:t>
      </w:r>
      <w:r w:rsidR="0053692E" w:rsidRPr="0053692E">
        <w:t xml:space="preserve"> </w:t>
      </w:r>
      <w:r w:rsidR="000A7827">
        <w:t>1965</w:t>
      </w:r>
      <w:r w:rsidR="0053692E" w:rsidRPr="0053692E">
        <w:t xml:space="preserve"> </w:t>
      </w:r>
      <w:r w:rsidR="000A7827">
        <w:t>Act</w:t>
      </w:r>
      <w:r w:rsidR="0053692E" w:rsidRPr="0053692E">
        <w:t xml:space="preserve"> </w:t>
      </w:r>
      <w:r w:rsidR="000A7827">
        <w:t>applies</w:t>
      </w:r>
      <w:r w:rsidR="0053692E" w:rsidRPr="0053692E">
        <w:t xml:space="preserve"> </w:t>
      </w:r>
      <w:r w:rsidR="000A7827">
        <w:t>with</w:t>
      </w:r>
      <w:r w:rsidR="0053692E" w:rsidRPr="0053692E">
        <w:t xml:space="preserve"> </w:t>
      </w:r>
      <w:r w:rsidR="000A7827">
        <w:t>the</w:t>
      </w:r>
      <w:r w:rsidR="0053692E" w:rsidRPr="0053692E">
        <w:t xml:space="preserve"> </w:t>
      </w:r>
      <w:r w:rsidR="000A7827">
        <w:t>modifications</w:t>
      </w:r>
      <w:r w:rsidR="0053692E" w:rsidRPr="0053692E">
        <w:t xml:space="preserve"> </w:t>
      </w:r>
      <w:r w:rsidR="000A7827">
        <w:t>necessary</w:t>
      </w:r>
      <w:r w:rsidR="0053692E" w:rsidRPr="0053692E">
        <w:t xml:space="preserve"> </w:t>
      </w:r>
      <w:r w:rsidR="000A7827">
        <w:t>to</w:t>
      </w:r>
      <w:r w:rsidR="0053692E" w:rsidRPr="0053692E">
        <w:t xml:space="preserve"> </w:t>
      </w:r>
      <w:r w:rsidR="000A7827">
        <w:t>secure</w:t>
      </w:r>
      <w:r w:rsidR="0053692E" w:rsidRPr="0053692E">
        <w:t xml:space="preserve"> </w:t>
      </w:r>
      <w:r w:rsidR="000A7827">
        <w:t>that</w:t>
      </w:r>
      <w:r w:rsidR="0053692E" w:rsidRPr="0053692E">
        <w:t xml:space="preserve"> </w:t>
      </w:r>
      <w:r w:rsidR="000A7827">
        <w:t>persons</w:t>
      </w:r>
      <w:r w:rsidR="0053692E" w:rsidRPr="0053692E">
        <w:t xml:space="preserve"> </w:t>
      </w:r>
      <w:r w:rsidR="000A7827">
        <w:t>with</w:t>
      </w:r>
      <w:r w:rsidR="0053692E" w:rsidRPr="0053692E">
        <w:t xml:space="preserve"> </w:t>
      </w:r>
      <w:r w:rsidR="000A7827">
        <w:t>such</w:t>
      </w:r>
      <w:r w:rsidR="0053692E" w:rsidRPr="0053692E">
        <w:t xml:space="preserve"> </w:t>
      </w:r>
      <w:r w:rsidR="000A7827">
        <w:t>interests</w:t>
      </w:r>
      <w:r w:rsidR="0053692E" w:rsidRPr="0053692E">
        <w:t xml:space="preserve"> </w:t>
      </w:r>
      <w:r w:rsidR="000A7827">
        <w:t>in</w:t>
      </w:r>
      <w:r w:rsidR="0053692E" w:rsidRPr="0053692E">
        <w:t xml:space="preserve"> </w:t>
      </w:r>
      <w:r w:rsidR="000A7827">
        <w:t>land</w:t>
      </w:r>
      <w:r w:rsidR="0053692E" w:rsidRPr="0053692E">
        <w:t xml:space="preserve"> </w:t>
      </w:r>
      <w:r w:rsidR="000A7827">
        <w:t>as</w:t>
      </w:r>
      <w:r w:rsidR="0053692E" w:rsidRPr="0053692E">
        <w:t xml:space="preserve"> </w:t>
      </w:r>
      <w:r w:rsidR="000A7827">
        <w:t>are</w:t>
      </w:r>
      <w:r w:rsidR="0053692E" w:rsidRPr="0053692E">
        <w:t xml:space="preserve"> </w:t>
      </w:r>
      <w:r w:rsidR="000A7827">
        <w:t>mentioned</w:t>
      </w:r>
      <w:r w:rsidR="0053692E" w:rsidRPr="0053692E">
        <w:t xml:space="preserve"> </w:t>
      </w:r>
      <w:r w:rsidR="000A7827">
        <w:t>in</w:t>
      </w:r>
      <w:r w:rsidR="0053692E" w:rsidRPr="0053692E">
        <w:t xml:space="preserve"> </w:t>
      </w:r>
      <w:r w:rsidR="000A7827">
        <w:t>that</w:t>
      </w:r>
      <w:r w:rsidR="0053692E" w:rsidRPr="0053692E">
        <w:t xml:space="preserve"> </w:t>
      </w:r>
      <w:r w:rsidR="000A7827">
        <w:t>section</w:t>
      </w:r>
      <w:r w:rsidR="0053692E" w:rsidRPr="0053692E">
        <w:t xml:space="preserve"> </w:t>
      </w:r>
      <w:r w:rsidR="000A7827">
        <w:t>are</w:t>
      </w:r>
      <w:r w:rsidR="0053692E" w:rsidRPr="0053692E">
        <w:t xml:space="preserve"> </w:t>
      </w:r>
      <w:r w:rsidR="000A7827">
        <w:t>compensated</w:t>
      </w:r>
      <w:r w:rsidR="0053692E" w:rsidRPr="0053692E">
        <w:t xml:space="preserve"> </w:t>
      </w:r>
      <w:r w:rsidR="000A7827">
        <w:t>in</w:t>
      </w:r>
      <w:r w:rsidR="0053692E" w:rsidRPr="0053692E">
        <w:t xml:space="preserve"> </w:t>
      </w:r>
      <w:r w:rsidR="000A7827">
        <w:t>a</w:t>
      </w:r>
      <w:r w:rsidR="0053692E" w:rsidRPr="0053692E">
        <w:t xml:space="preserve"> </w:t>
      </w:r>
      <w:r w:rsidR="000A7827">
        <w:t>manner</w:t>
      </w:r>
      <w:r w:rsidR="0053692E" w:rsidRPr="0053692E">
        <w:t xml:space="preserve"> </w:t>
      </w:r>
      <w:r w:rsidR="000A7827">
        <w:t>corresponding</w:t>
      </w:r>
      <w:r w:rsidR="0053692E" w:rsidRPr="0053692E">
        <w:t xml:space="preserve"> </w:t>
      </w:r>
      <w:r w:rsidR="000A7827">
        <w:t>to</w:t>
      </w:r>
      <w:r w:rsidR="0053692E" w:rsidRPr="0053692E">
        <w:t xml:space="preserve"> </w:t>
      </w:r>
      <w:r w:rsidR="000A7827">
        <w:t>that</w:t>
      </w:r>
      <w:r w:rsidR="0053692E" w:rsidRPr="0053692E">
        <w:t xml:space="preserve"> </w:t>
      </w:r>
      <w:r w:rsidR="000A7827">
        <w:t>in</w:t>
      </w:r>
      <w:r w:rsidR="0053692E" w:rsidRPr="0053692E">
        <w:t xml:space="preserve"> </w:t>
      </w:r>
      <w:r w:rsidR="000A7827">
        <w:t>which</w:t>
      </w:r>
      <w:r w:rsidR="0053692E" w:rsidRPr="0053692E">
        <w:t xml:space="preserve"> </w:t>
      </w:r>
      <w:r w:rsidR="000A7827">
        <w:t>they</w:t>
      </w:r>
      <w:r w:rsidR="0053692E" w:rsidRPr="0053692E">
        <w:t xml:space="preserve"> </w:t>
      </w:r>
      <w:r w:rsidR="000A7827">
        <w:t>would</w:t>
      </w:r>
      <w:r w:rsidR="0053692E" w:rsidRPr="0053692E">
        <w:t xml:space="preserve"> </w:t>
      </w:r>
      <w:r w:rsidR="000A7827">
        <w:t>be</w:t>
      </w:r>
      <w:r w:rsidR="0053692E" w:rsidRPr="0053692E">
        <w:t xml:space="preserve"> </w:t>
      </w:r>
      <w:r w:rsidR="000A7827">
        <w:t>compensated</w:t>
      </w:r>
      <w:r w:rsidR="0053692E" w:rsidRPr="0053692E">
        <w:t xml:space="preserve"> </w:t>
      </w:r>
      <w:r w:rsidR="000A7827">
        <w:t>on</w:t>
      </w:r>
      <w:r w:rsidR="0053692E" w:rsidRPr="0053692E">
        <w:t xml:space="preserve"> </w:t>
      </w:r>
      <w:r w:rsidR="000A7827">
        <w:t>a</w:t>
      </w:r>
      <w:r w:rsidR="0053692E" w:rsidRPr="0053692E">
        <w:t xml:space="preserve"> </w:t>
      </w:r>
      <w:r w:rsidR="000A7827">
        <w:t>compulsory</w:t>
      </w:r>
      <w:r w:rsidR="0053692E" w:rsidRPr="0053692E">
        <w:t xml:space="preserve"> </w:t>
      </w:r>
      <w:r w:rsidR="000A7827">
        <w:t>acquisition</w:t>
      </w:r>
      <w:r w:rsidR="0053692E" w:rsidRPr="0053692E">
        <w:t xml:space="preserve"> </w:t>
      </w:r>
      <w:r w:rsidR="000A7827">
        <w:t>under</w:t>
      </w:r>
      <w:r w:rsidR="0053692E" w:rsidRPr="0053692E">
        <w:t xml:space="preserve"> </w:t>
      </w:r>
      <w:r w:rsidR="000A7827">
        <w:t>this</w:t>
      </w:r>
      <w:r w:rsidR="0053692E" w:rsidRPr="0053692E">
        <w:t xml:space="preserve"> </w:t>
      </w:r>
      <w:r w:rsidR="000A7827">
        <w:t>Order</w:t>
      </w:r>
      <w:r w:rsidR="0053692E" w:rsidRPr="0053692E">
        <w:t xml:space="preserve"> </w:t>
      </w:r>
      <w:r w:rsidR="000A7827">
        <w:t>of</w:t>
      </w:r>
      <w:r w:rsidR="0053692E" w:rsidRPr="0053692E">
        <w:t xml:space="preserve"> </w:t>
      </w:r>
      <w:r w:rsidR="000A7827">
        <w:t>that</w:t>
      </w:r>
      <w:r w:rsidR="0053692E" w:rsidRPr="0053692E">
        <w:t xml:space="preserve"> </w:t>
      </w:r>
      <w:r w:rsidR="000A7827">
        <w:t>land,</w:t>
      </w:r>
      <w:r w:rsidR="0053692E" w:rsidRPr="0053692E">
        <w:t xml:space="preserve"> </w:t>
      </w:r>
      <w:r w:rsidR="000A7827">
        <w:t>but</w:t>
      </w:r>
      <w:r w:rsidR="0053692E" w:rsidRPr="0053692E">
        <w:t xml:space="preserve"> </w:t>
      </w:r>
      <w:r w:rsidR="000A7827">
        <w:t>taking</w:t>
      </w:r>
      <w:r w:rsidR="0053692E" w:rsidRPr="0053692E">
        <w:t xml:space="preserve"> </w:t>
      </w:r>
      <w:r w:rsidR="000A7827">
        <w:t>into</w:t>
      </w:r>
      <w:r w:rsidR="0053692E" w:rsidRPr="0053692E">
        <w:t xml:space="preserve"> </w:t>
      </w:r>
      <w:r w:rsidR="000A7827">
        <w:t>account</w:t>
      </w:r>
      <w:r w:rsidR="0053692E" w:rsidRPr="0053692E">
        <w:t xml:space="preserve"> </w:t>
      </w:r>
      <w:r w:rsidR="000A7827">
        <w:t>only</w:t>
      </w:r>
      <w:r w:rsidR="0053692E" w:rsidRPr="0053692E">
        <w:t xml:space="preserve"> </w:t>
      </w:r>
      <w:r w:rsidR="000A7827">
        <w:t>the</w:t>
      </w:r>
      <w:r w:rsidR="0053692E" w:rsidRPr="0053692E">
        <w:t xml:space="preserve"> </w:t>
      </w:r>
      <w:r w:rsidR="000A7827">
        <w:t>extent</w:t>
      </w:r>
      <w:r w:rsidR="0053692E" w:rsidRPr="0053692E">
        <w:t xml:space="preserve"> </w:t>
      </w:r>
      <w:r w:rsidR="000A7827">
        <w:t>(if</w:t>
      </w:r>
      <w:r w:rsidR="0053692E" w:rsidRPr="0053692E">
        <w:t xml:space="preserve"> </w:t>
      </w:r>
      <w:r w:rsidR="000A7827">
        <w:t>any)</w:t>
      </w:r>
      <w:r w:rsidR="0053692E" w:rsidRPr="0053692E">
        <w:t xml:space="preserve"> </w:t>
      </w:r>
      <w:r w:rsidR="000A7827">
        <w:t>of</w:t>
      </w:r>
      <w:r w:rsidR="0053692E" w:rsidRPr="0053692E">
        <w:t xml:space="preserve"> </w:t>
      </w:r>
      <w:r w:rsidR="000A7827">
        <w:t>such</w:t>
      </w:r>
      <w:r w:rsidR="0053692E" w:rsidRPr="0053692E">
        <w:t xml:space="preserve"> </w:t>
      </w:r>
      <w:r w:rsidR="000A7827">
        <w:t>interference</w:t>
      </w:r>
      <w:r w:rsidR="0053692E" w:rsidRPr="0053692E">
        <w:t xml:space="preserve"> </w:t>
      </w:r>
      <w:r w:rsidR="000A7827">
        <w:t>with</w:t>
      </w:r>
      <w:r w:rsidR="0053692E" w:rsidRPr="0053692E">
        <w:t xml:space="preserve"> </w:t>
      </w:r>
      <w:r w:rsidR="000A7827">
        <w:t>such</w:t>
      </w:r>
      <w:r w:rsidR="0053692E" w:rsidRPr="0053692E">
        <w:t xml:space="preserve"> </w:t>
      </w:r>
      <w:r w:rsidR="000A7827">
        <w:t>an</w:t>
      </w:r>
      <w:r w:rsidR="0053692E" w:rsidRPr="0053692E">
        <w:t xml:space="preserve"> </w:t>
      </w:r>
      <w:r w:rsidR="000A7827">
        <w:t>interest</w:t>
      </w:r>
      <w:r w:rsidR="0053692E" w:rsidRPr="0053692E">
        <w:t xml:space="preserve"> </w:t>
      </w:r>
      <w:r w:rsidR="000A7827">
        <w:t>as</w:t>
      </w:r>
      <w:r w:rsidR="0053692E" w:rsidRPr="0053692E">
        <w:t xml:space="preserve"> </w:t>
      </w:r>
      <w:r w:rsidR="000A7827">
        <w:t>is</w:t>
      </w:r>
      <w:r w:rsidR="0053692E" w:rsidRPr="0053692E">
        <w:t xml:space="preserve"> </w:t>
      </w:r>
      <w:r w:rsidR="000A7827">
        <w:t>actually</w:t>
      </w:r>
      <w:r w:rsidR="0053692E" w:rsidRPr="0053692E">
        <w:t xml:space="preserve"> </w:t>
      </w:r>
      <w:r w:rsidR="000A7827">
        <w:t>caused,</w:t>
      </w:r>
      <w:r w:rsidR="0053692E" w:rsidRPr="0053692E">
        <w:t xml:space="preserve"> </w:t>
      </w:r>
      <w:r w:rsidR="000A7827">
        <w:t>or</w:t>
      </w:r>
      <w:r w:rsidR="0053692E" w:rsidRPr="0053692E">
        <w:t xml:space="preserve"> </w:t>
      </w:r>
      <w:r w:rsidR="000A7827">
        <w:t>likely</w:t>
      </w:r>
      <w:r w:rsidR="0053692E" w:rsidRPr="0053692E">
        <w:t xml:space="preserve"> </w:t>
      </w:r>
      <w:r w:rsidR="000A7827">
        <w:t>to</w:t>
      </w:r>
      <w:r w:rsidR="0053692E" w:rsidRPr="0053692E">
        <w:t xml:space="preserve"> </w:t>
      </w:r>
      <w:r w:rsidR="000A7827">
        <w:t>be</w:t>
      </w:r>
      <w:r w:rsidR="0053692E" w:rsidRPr="0053692E">
        <w:t xml:space="preserve"> </w:t>
      </w:r>
      <w:r w:rsidR="000A7827">
        <w:t>caused,</w:t>
      </w:r>
      <w:r w:rsidR="0053692E" w:rsidRPr="0053692E">
        <w:t xml:space="preserve"> </w:t>
      </w:r>
      <w:r w:rsidR="000A7827">
        <w:t>by</w:t>
      </w:r>
      <w:r w:rsidR="0053692E" w:rsidRPr="0053692E">
        <w:t xml:space="preserve"> </w:t>
      </w:r>
      <w:r w:rsidR="000A7827">
        <w:t>the</w:t>
      </w:r>
      <w:r w:rsidR="0053692E" w:rsidRPr="0053692E">
        <w:t xml:space="preserve"> </w:t>
      </w:r>
      <w:r w:rsidR="000A7827">
        <w:t>exercise</w:t>
      </w:r>
      <w:r w:rsidR="0053692E" w:rsidRPr="0053692E">
        <w:t xml:space="preserve"> </w:t>
      </w:r>
      <w:r w:rsidR="000A7827">
        <w:t>of</w:t>
      </w:r>
      <w:r w:rsidR="0053692E" w:rsidRPr="0053692E">
        <w:t xml:space="preserve"> </w:t>
      </w:r>
      <w:r w:rsidR="000A7827">
        <w:t>the</w:t>
      </w:r>
      <w:r w:rsidR="0053692E" w:rsidRPr="0053692E">
        <w:t xml:space="preserve"> </w:t>
      </w:r>
      <w:r w:rsidR="000A7827">
        <w:t>right</w:t>
      </w:r>
      <w:r w:rsidR="0053692E" w:rsidRPr="0053692E">
        <w:t xml:space="preserve"> </w:t>
      </w:r>
      <w:r w:rsidR="000A7827">
        <w:t>in</w:t>
      </w:r>
      <w:r w:rsidR="0053692E" w:rsidRPr="0053692E">
        <w:t xml:space="preserve"> </w:t>
      </w:r>
      <w:r w:rsidR="000A7827">
        <w:t>question.</w:t>
      </w:r>
    </w:p>
    <w:p w14:paraId="65ABF549" w14:textId="77777777" w:rsidR="0092418D" w:rsidRPr="006A1D5C" w:rsidRDefault="005569DB" w:rsidP="0092418D">
      <w:pPr>
        <w:pStyle w:val="N2"/>
      </w:pPr>
      <w:r w:rsidRPr="006A1D5C">
        <w:t>Section</w:t>
      </w:r>
      <w:r w:rsidR="0053692E" w:rsidRPr="0053692E">
        <w:t xml:space="preserve"> </w:t>
      </w:r>
      <w:r w:rsidRPr="006A1D5C">
        <w:t>22</w:t>
      </w:r>
      <w:r w:rsidR="0053692E" w:rsidRPr="0053692E">
        <w:t xml:space="preserve"> </w:t>
      </w:r>
      <w:r w:rsidR="000A7827" w:rsidRPr="006A1D5C">
        <w:t>(interests</w:t>
      </w:r>
      <w:r w:rsidR="0053692E" w:rsidRPr="0053692E">
        <w:t xml:space="preserve"> </w:t>
      </w:r>
      <w:r w:rsidR="000A7827" w:rsidRPr="006A1D5C">
        <w:t>omitted</w:t>
      </w:r>
      <w:r w:rsidR="0053692E" w:rsidRPr="0053692E">
        <w:t xml:space="preserve"> </w:t>
      </w:r>
      <w:r w:rsidR="000A7827" w:rsidRPr="006A1D5C">
        <w:t>from</w:t>
      </w:r>
      <w:r w:rsidR="0053692E" w:rsidRPr="0053692E">
        <w:t xml:space="preserve"> </w:t>
      </w:r>
      <w:r w:rsidR="000A7827" w:rsidRPr="006A1D5C">
        <w:t>purchase</w:t>
      </w:r>
      <w:r w:rsidR="008C2DE1">
        <w:t>)</w:t>
      </w:r>
      <w:r w:rsidR="0053692E" w:rsidRPr="0053692E">
        <w:t xml:space="preserve"> </w:t>
      </w:r>
      <w:r w:rsidR="000A7827" w:rsidRPr="006A1D5C">
        <w:t>of</w:t>
      </w:r>
      <w:r w:rsidR="0053692E" w:rsidRPr="0053692E">
        <w:t xml:space="preserve"> </w:t>
      </w:r>
      <w:r w:rsidR="000A7827" w:rsidRPr="006A1D5C">
        <w:t>the</w:t>
      </w:r>
      <w:r w:rsidR="0053692E" w:rsidRPr="0053692E">
        <w:t xml:space="preserve"> </w:t>
      </w:r>
      <w:r w:rsidR="000A7827" w:rsidRPr="006A1D5C">
        <w:t>1965</w:t>
      </w:r>
      <w:r w:rsidR="0053692E" w:rsidRPr="0053692E">
        <w:t xml:space="preserve"> </w:t>
      </w:r>
      <w:r w:rsidR="000A7827" w:rsidRPr="006A1D5C">
        <w:t>Act</w:t>
      </w:r>
      <w:r w:rsidR="0053692E" w:rsidRPr="0053692E">
        <w:t xml:space="preserve"> </w:t>
      </w:r>
      <w:r w:rsidR="008C2DE1">
        <w:t>(as</w:t>
      </w:r>
      <w:r w:rsidR="0053692E" w:rsidRPr="0053692E">
        <w:t xml:space="preserve"> </w:t>
      </w:r>
      <w:r w:rsidR="008C2DE1">
        <w:t>modified</w:t>
      </w:r>
      <w:r w:rsidR="0053692E" w:rsidRPr="0053692E">
        <w:t xml:space="preserve"> </w:t>
      </w:r>
      <w:r w:rsidR="008C2DE1">
        <w:t>by</w:t>
      </w:r>
      <w:r w:rsidR="0053692E" w:rsidRPr="0053692E">
        <w:t xml:space="preserve"> </w:t>
      </w:r>
      <w:r w:rsidR="008C2DE1">
        <w:t>article</w:t>
      </w:r>
      <w:r w:rsidR="0053692E" w:rsidRPr="0053692E">
        <w:t xml:space="preserve"> </w:t>
      </w:r>
      <w:r w:rsidR="00762D20">
        <w:fldChar w:fldCharType="begin"/>
      </w:r>
      <w:r w:rsidR="00762D20">
        <w:instrText xml:space="preserve"> REF _Ref126309195 \r \h </w:instrText>
      </w:r>
      <w:r w:rsidR="00762D20">
        <w:fldChar w:fldCharType="separate"/>
      </w:r>
      <w:r w:rsidR="00762D20">
        <w:t>4</w:t>
      </w:r>
      <w:r w:rsidR="00762D20">
        <w:fldChar w:fldCharType="end"/>
      </w:r>
      <w:r w:rsidR="00762D20">
        <w:t xml:space="preserve"> (Application of Part 1 of the 1965 Act)</w:t>
      </w:r>
      <w:r w:rsidR="008C2DE1">
        <w:t>)</w:t>
      </w:r>
      <w:r w:rsidR="0053692E" w:rsidRPr="0053692E">
        <w:t xml:space="preserve"> </w:t>
      </w:r>
      <w:r w:rsidR="000A7827" w:rsidRPr="006A1D5C">
        <w:t>is</w:t>
      </w:r>
      <w:r w:rsidR="0053692E" w:rsidRPr="0053692E">
        <w:t xml:space="preserve"> </w:t>
      </w:r>
      <w:r w:rsidR="000A7827" w:rsidRPr="006A1D5C">
        <w:t>modified</w:t>
      </w:r>
      <w:r w:rsidR="0053692E" w:rsidRPr="0053692E">
        <w:t xml:space="preserve"> </w:t>
      </w:r>
      <w:r w:rsidR="000A7827" w:rsidRPr="006A1D5C">
        <w:t>so</w:t>
      </w:r>
      <w:r w:rsidR="0053692E" w:rsidRPr="0053692E">
        <w:t xml:space="preserve"> </w:t>
      </w:r>
      <w:r w:rsidR="000A7827" w:rsidRPr="006A1D5C">
        <w:t>as</w:t>
      </w:r>
      <w:r w:rsidR="0053692E" w:rsidRPr="0053692E">
        <w:t xml:space="preserve"> </w:t>
      </w:r>
      <w:r w:rsidR="000A7827" w:rsidRPr="006A1D5C">
        <w:t>to</w:t>
      </w:r>
      <w:r w:rsidR="0053692E" w:rsidRPr="0053692E">
        <w:t xml:space="preserve"> </w:t>
      </w:r>
      <w:r w:rsidR="000A7827" w:rsidRPr="006A1D5C">
        <w:t>enable</w:t>
      </w:r>
      <w:r w:rsidR="0053692E" w:rsidRPr="0053692E">
        <w:t xml:space="preserve"> </w:t>
      </w:r>
      <w:r w:rsidR="000A7827" w:rsidRPr="006A1D5C">
        <w:t>the</w:t>
      </w:r>
      <w:r w:rsidR="0053692E" w:rsidRPr="0053692E">
        <w:t xml:space="preserve"> </w:t>
      </w:r>
      <w:r w:rsidR="000A7827" w:rsidRPr="006A1D5C">
        <w:t>acquiring</w:t>
      </w:r>
      <w:r w:rsidR="0053692E" w:rsidRPr="0053692E">
        <w:t xml:space="preserve"> </w:t>
      </w:r>
      <w:r w:rsidR="000A7827" w:rsidRPr="006A1D5C">
        <w:t>authority,</w:t>
      </w:r>
      <w:r w:rsidR="0053692E" w:rsidRPr="0053692E">
        <w:t xml:space="preserve"> </w:t>
      </w:r>
      <w:r w:rsidR="000A7827" w:rsidRPr="006A1D5C">
        <w:t>in</w:t>
      </w:r>
      <w:r w:rsidR="0053692E" w:rsidRPr="0053692E">
        <w:t xml:space="preserve"> </w:t>
      </w:r>
      <w:r w:rsidR="000A7827" w:rsidRPr="006A1D5C">
        <w:t>circumstances</w:t>
      </w:r>
      <w:r w:rsidR="0053692E" w:rsidRPr="0053692E">
        <w:t xml:space="preserve"> </w:t>
      </w:r>
      <w:r w:rsidR="000A7827" w:rsidRPr="006A1D5C">
        <w:t>corresponding</w:t>
      </w:r>
      <w:r w:rsidR="0053692E" w:rsidRPr="0053692E">
        <w:t xml:space="preserve"> </w:t>
      </w:r>
      <w:r w:rsidR="000A7827" w:rsidRPr="006A1D5C">
        <w:t>to</w:t>
      </w:r>
      <w:r w:rsidR="0053692E" w:rsidRPr="0053692E">
        <w:t xml:space="preserve"> </w:t>
      </w:r>
      <w:r w:rsidR="000A7827" w:rsidRPr="006A1D5C">
        <w:t>those</w:t>
      </w:r>
      <w:r w:rsidR="0053692E" w:rsidRPr="0053692E">
        <w:t xml:space="preserve"> </w:t>
      </w:r>
      <w:r w:rsidR="000A7827" w:rsidRPr="006A1D5C">
        <w:t>referred</w:t>
      </w:r>
      <w:r w:rsidR="0053692E" w:rsidRPr="0053692E">
        <w:t xml:space="preserve"> </w:t>
      </w:r>
      <w:r w:rsidR="000A7827" w:rsidRPr="006A1D5C">
        <w:t>to</w:t>
      </w:r>
      <w:r w:rsidR="0053692E" w:rsidRPr="0053692E">
        <w:t xml:space="preserve"> </w:t>
      </w:r>
      <w:r w:rsidR="000A7827" w:rsidRPr="006A1D5C">
        <w:t>in</w:t>
      </w:r>
      <w:r w:rsidR="0053692E" w:rsidRPr="0053692E">
        <w:t xml:space="preserve"> </w:t>
      </w:r>
      <w:r w:rsidR="000A7827" w:rsidRPr="006A1D5C">
        <w:t>that</w:t>
      </w:r>
      <w:r w:rsidR="0053692E" w:rsidRPr="0053692E">
        <w:t xml:space="preserve"> </w:t>
      </w:r>
      <w:r w:rsidR="000A7827" w:rsidRPr="006A1D5C">
        <w:t>section,</w:t>
      </w:r>
      <w:r w:rsidR="0053692E" w:rsidRPr="0053692E">
        <w:t xml:space="preserve"> </w:t>
      </w:r>
      <w:r w:rsidR="000A7827" w:rsidRPr="006A1D5C">
        <w:t>to</w:t>
      </w:r>
      <w:r w:rsidR="0053692E" w:rsidRPr="0053692E">
        <w:t xml:space="preserve"> </w:t>
      </w:r>
      <w:r w:rsidR="000A7827" w:rsidRPr="006A1D5C">
        <w:t>continue</w:t>
      </w:r>
      <w:r w:rsidR="0053692E" w:rsidRPr="0053692E">
        <w:t xml:space="preserve"> </w:t>
      </w:r>
      <w:r w:rsidR="000A7827" w:rsidRPr="006A1D5C">
        <w:t>to</w:t>
      </w:r>
      <w:r w:rsidR="0053692E" w:rsidRPr="0053692E">
        <w:t xml:space="preserve"> </w:t>
      </w:r>
      <w:r w:rsidR="000A7827" w:rsidRPr="006A1D5C">
        <w:t>be</w:t>
      </w:r>
      <w:r w:rsidR="0053692E" w:rsidRPr="0053692E">
        <w:t xml:space="preserve"> </w:t>
      </w:r>
      <w:r w:rsidR="000A7827" w:rsidRPr="006A1D5C">
        <w:t>entitled</w:t>
      </w:r>
      <w:r w:rsidR="0053692E" w:rsidRPr="0053692E">
        <w:t xml:space="preserve"> </w:t>
      </w:r>
      <w:r w:rsidR="000A7827" w:rsidRPr="006A1D5C">
        <w:t>to</w:t>
      </w:r>
      <w:r w:rsidR="0053692E" w:rsidRPr="0053692E">
        <w:t xml:space="preserve"> </w:t>
      </w:r>
      <w:r w:rsidR="000A7827" w:rsidRPr="006A1D5C">
        <w:t>exercise</w:t>
      </w:r>
      <w:r w:rsidR="0053692E" w:rsidRPr="0053692E">
        <w:t xml:space="preserve"> </w:t>
      </w:r>
      <w:r w:rsidR="000A7827" w:rsidRPr="006A1D5C">
        <w:t>the</w:t>
      </w:r>
      <w:r w:rsidR="0053692E" w:rsidRPr="0053692E">
        <w:t xml:space="preserve"> </w:t>
      </w:r>
      <w:r w:rsidR="000A7827" w:rsidRPr="006A1D5C">
        <w:t>right</w:t>
      </w:r>
      <w:r w:rsidR="0053692E" w:rsidRPr="0053692E">
        <w:t xml:space="preserve"> </w:t>
      </w:r>
      <w:r w:rsidR="000A7827" w:rsidRPr="006A1D5C">
        <w:t>acquired</w:t>
      </w:r>
      <w:r w:rsidR="0053692E" w:rsidRPr="0053692E">
        <w:t xml:space="preserve"> </w:t>
      </w:r>
      <w:r w:rsidR="000A7827" w:rsidRPr="006A1D5C">
        <w:t>subject</w:t>
      </w:r>
      <w:r w:rsidR="0053692E" w:rsidRPr="0053692E">
        <w:t xml:space="preserve"> </w:t>
      </w:r>
      <w:r w:rsidR="000A7827" w:rsidRPr="006A1D5C">
        <w:t>to</w:t>
      </w:r>
      <w:r w:rsidR="0053692E" w:rsidRPr="0053692E">
        <w:t xml:space="preserve"> </w:t>
      </w:r>
      <w:r w:rsidR="000A7827" w:rsidRPr="006A1D5C">
        <w:t>compliance</w:t>
      </w:r>
      <w:r w:rsidR="0053692E" w:rsidRPr="0053692E">
        <w:t xml:space="preserve"> </w:t>
      </w:r>
      <w:r w:rsidR="000A7827" w:rsidRPr="006A1D5C">
        <w:t>with</w:t>
      </w:r>
      <w:r w:rsidR="0053692E" w:rsidRPr="0053692E">
        <w:t xml:space="preserve"> </w:t>
      </w:r>
      <w:r w:rsidR="000A7827" w:rsidRPr="006A1D5C">
        <w:t>that</w:t>
      </w:r>
      <w:r w:rsidR="0053692E" w:rsidRPr="0053692E">
        <w:t xml:space="preserve"> </w:t>
      </w:r>
      <w:r w:rsidR="000A7827" w:rsidRPr="006A1D5C">
        <w:t>section</w:t>
      </w:r>
      <w:r w:rsidR="0053692E" w:rsidRPr="0053692E">
        <w:t xml:space="preserve"> </w:t>
      </w:r>
      <w:r w:rsidR="000A7827" w:rsidRPr="006A1D5C">
        <w:t>as</w:t>
      </w:r>
      <w:r w:rsidR="0053692E" w:rsidRPr="0053692E">
        <w:t xml:space="preserve"> </w:t>
      </w:r>
      <w:r w:rsidR="000A7827" w:rsidRPr="006A1D5C">
        <w:t>respects</w:t>
      </w:r>
      <w:r w:rsidR="0053692E" w:rsidRPr="0053692E">
        <w:t xml:space="preserve"> </w:t>
      </w:r>
      <w:r w:rsidR="000A7827" w:rsidRPr="006A1D5C">
        <w:t>compensation.</w:t>
      </w:r>
    </w:p>
    <w:p w14:paraId="10EDDCF8" w14:textId="77777777" w:rsidR="0092418D" w:rsidRDefault="005569DB" w:rsidP="0092418D">
      <w:pPr>
        <w:pStyle w:val="N2"/>
      </w:pPr>
      <w:bookmarkStart w:id="497" w:name="_Ref114828853"/>
      <w:r>
        <w:t>For</w:t>
      </w:r>
      <w:r w:rsidR="0053692E" w:rsidRPr="0053692E">
        <w:t xml:space="preserve"> </w:t>
      </w:r>
      <w:r>
        <w:t>Schedule</w:t>
      </w:r>
      <w:r w:rsidR="0053692E" w:rsidRPr="0053692E">
        <w:t xml:space="preserve"> </w:t>
      </w:r>
      <w:r>
        <w:t>2A</w:t>
      </w:r>
      <w:bookmarkEnd w:id="497"/>
      <w:r w:rsidR="0053692E" w:rsidRPr="0053692E">
        <w:t xml:space="preserve"> </w:t>
      </w:r>
      <w:r w:rsidR="000A7827">
        <w:t>to</w:t>
      </w:r>
      <w:r w:rsidR="0053692E" w:rsidRPr="0053692E">
        <w:t xml:space="preserve"> </w:t>
      </w:r>
      <w:r w:rsidR="000A7827">
        <w:t>the</w:t>
      </w:r>
      <w:r w:rsidR="0053692E" w:rsidRPr="0053692E">
        <w:t xml:space="preserve"> </w:t>
      </w:r>
      <w:r w:rsidR="000A7827">
        <w:t>1965</w:t>
      </w:r>
      <w:r w:rsidR="0053692E" w:rsidRPr="0053692E">
        <w:t xml:space="preserve"> </w:t>
      </w:r>
      <w:r w:rsidR="000A7827">
        <w:t>Act</w:t>
      </w:r>
      <w:r w:rsidR="0053692E" w:rsidRPr="0053692E">
        <w:t xml:space="preserve"> </w:t>
      </w:r>
      <w:r w:rsidR="000A7827">
        <w:t>substitute—</w:t>
      </w:r>
    </w:p>
    <w:p w14:paraId="1042DBB5" w14:textId="77777777" w:rsidR="000A7827" w:rsidRDefault="005569DB" w:rsidP="000A7827">
      <w:pPr>
        <w:pStyle w:val="LQschedule"/>
      </w:pPr>
      <w:r w:rsidRPr="000A7827">
        <w:fldChar w:fldCharType="begin"/>
      </w:r>
      <w:r w:rsidRPr="000A7827">
        <w:instrText xml:space="preserve"> SYMBOL 147 \* MERGEFORMAT </w:instrText>
      </w:r>
      <w:r w:rsidRPr="000A7827">
        <w:fldChar w:fldCharType="end"/>
      </w:r>
      <w:r>
        <w:t>SCHEDULE</w:t>
      </w:r>
      <w:r w:rsidR="0053692E" w:rsidRPr="0053692E">
        <w:t xml:space="preserve"> </w:t>
      </w:r>
      <w:r>
        <w:t>2A</w:t>
      </w:r>
    </w:p>
    <w:p w14:paraId="6FF35869" w14:textId="77777777" w:rsidR="007B556C" w:rsidRDefault="005569DB" w:rsidP="007B556C">
      <w:pPr>
        <w:pStyle w:val="LQscheduleHead"/>
      </w:pPr>
      <w:r>
        <w:t>COUNTER-NOTICE</w:t>
      </w:r>
      <w:r w:rsidR="0053692E" w:rsidRPr="0053692E">
        <w:t xml:space="preserve"> </w:t>
      </w:r>
      <w:r>
        <w:t>REQUIRING</w:t>
      </w:r>
      <w:r w:rsidR="0053692E" w:rsidRPr="0053692E">
        <w:t xml:space="preserve"> </w:t>
      </w:r>
      <w:r>
        <w:t>PURCHASE</w:t>
      </w:r>
      <w:r w:rsidR="0053692E" w:rsidRPr="0053692E">
        <w:t xml:space="preserve"> </w:t>
      </w:r>
      <w:r>
        <w:t>OF</w:t>
      </w:r>
      <w:r w:rsidR="0053692E" w:rsidRPr="0053692E">
        <w:t xml:space="preserve"> </w:t>
      </w:r>
      <w:r>
        <w:t>LAND</w:t>
      </w:r>
    </w:p>
    <w:p w14:paraId="6593B40C" w14:textId="77777777" w:rsidR="007B556C" w:rsidRDefault="005569DB" w:rsidP="007B556C">
      <w:pPr>
        <w:pStyle w:val="LQsectionHead"/>
      </w:pPr>
      <w:r>
        <w:t>Introduction</w:t>
      </w:r>
    </w:p>
    <w:p w14:paraId="6E6F0C98" w14:textId="77777777" w:rsidR="007B556C" w:rsidRDefault="005569DB" w:rsidP="007B556C">
      <w:pPr>
        <w:pStyle w:val="LQN1"/>
      </w:pPr>
      <w:r w:rsidRPr="007B556C">
        <w:rPr>
          <w:b/>
        </w:rPr>
        <w:t>1.</w:t>
      </w:r>
      <w:r w:rsidR="0053692E" w:rsidRPr="0053692E">
        <w:t> </w:t>
      </w:r>
      <w:r>
        <w:t>This</w:t>
      </w:r>
      <w:r w:rsidR="0053692E" w:rsidRPr="0053692E">
        <w:t xml:space="preserve"> </w:t>
      </w:r>
      <w:r>
        <w:t>Schedule</w:t>
      </w:r>
      <w:r w:rsidR="0053692E" w:rsidRPr="0053692E">
        <w:t xml:space="preserve"> </w:t>
      </w:r>
      <w:r>
        <w:t>applies</w:t>
      </w:r>
      <w:r w:rsidR="0053692E" w:rsidRPr="0053692E">
        <w:t xml:space="preserve"> </w:t>
      </w:r>
      <w:r>
        <w:t>where</w:t>
      </w:r>
      <w:r w:rsidR="0053692E" w:rsidRPr="0053692E">
        <w:t xml:space="preserve"> </w:t>
      </w:r>
      <w:r>
        <w:t>an</w:t>
      </w:r>
      <w:r w:rsidR="0053692E" w:rsidRPr="0053692E">
        <w:t xml:space="preserve"> </w:t>
      </w:r>
      <w:r>
        <w:t>acquiring</w:t>
      </w:r>
      <w:r w:rsidR="0053692E" w:rsidRPr="0053692E">
        <w:t xml:space="preserve"> </w:t>
      </w:r>
      <w:r>
        <w:t>authority</w:t>
      </w:r>
      <w:r w:rsidR="0053692E" w:rsidRPr="0053692E">
        <w:t xml:space="preserve"> </w:t>
      </w:r>
      <w:r>
        <w:t>serve</w:t>
      </w:r>
      <w:r w:rsidR="0053692E" w:rsidRPr="0053692E">
        <w:t xml:space="preserve"> </w:t>
      </w:r>
      <w:r>
        <w:t>a</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in</w:t>
      </w:r>
      <w:r w:rsidR="0053692E" w:rsidRPr="0053692E">
        <w:t xml:space="preserve"> </w:t>
      </w:r>
      <w:r>
        <w:t>respect</w:t>
      </w:r>
      <w:r w:rsidR="0053692E" w:rsidRPr="0053692E">
        <w:t xml:space="preserve"> </w:t>
      </w:r>
      <w:r>
        <w:t>of</w:t>
      </w:r>
      <w:r w:rsidR="0053692E" w:rsidRPr="0053692E">
        <w:t xml:space="preserve"> </w:t>
      </w:r>
      <w:r>
        <w:t>a</w:t>
      </w:r>
      <w:r w:rsidR="0053692E" w:rsidRPr="0053692E">
        <w:t xml:space="preserve"> </w:t>
      </w:r>
      <w:r>
        <w:t>right</w:t>
      </w:r>
      <w:r w:rsidR="0053692E" w:rsidRPr="0053692E">
        <w:t xml:space="preserve"> </w:t>
      </w:r>
      <w:r>
        <w:t>over,</w:t>
      </w:r>
      <w:r w:rsidR="0053692E" w:rsidRPr="0053692E">
        <w:t xml:space="preserve"> </w:t>
      </w:r>
      <w:r>
        <w:t>the</w:t>
      </w:r>
      <w:r w:rsidR="0053692E" w:rsidRPr="0053692E">
        <w:t xml:space="preserve"> </w:t>
      </w:r>
      <w:r>
        <w:t>whole</w:t>
      </w:r>
      <w:r w:rsidR="0053692E" w:rsidRPr="0053692E">
        <w:t xml:space="preserve"> </w:t>
      </w:r>
      <w:r>
        <w:t>or</w:t>
      </w:r>
      <w:r w:rsidR="0053692E" w:rsidRPr="0053692E">
        <w:t xml:space="preserve"> </w:t>
      </w:r>
      <w:r>
        <w:t>part</w:t>
      </w:r>
      <w:r w:rsidR="0053692E" w:rsidRPr="0053692E">
        <w:t xml:space="preserve"> </w:t>
      </w:r>
      <w:r>
        <w:t>of</w:t>
      </w:r>
      <w:r w:rsidR="0053692E" w:rsidRPr="0053692E">
        <w:t xml:space="preserve"> </w:t>
      </w:r>
      <w:r>
        <w:t>a</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p>
    <w:p w14:paraId="35431410" w14:textId="77777777" w:rsidR="007B556C" w:rsidRDefault="005569DB" w:rsidP="007B556C">
      <w:pPr>
        <w:pStyle w:val="LQN1"/>
      </w:pPr>
      <w:r w:rsidRPr="007B556C">
        <w:rPr>
          <w:b/>
        </w:rPr>
        <w:t>2.</w:t>
      </w:r>
      <w:r w:rsidR="0053692E" w:rsidRPr="0053692E">
        <w:t> </w:t>
      </w:r>
      <w:r>
        <w:t>In</w:t>
      </w:r>
      <w:r w:rsidR="0053692E" w:rsidRPr="0053692E">
        <w:t xml:space="preserve"> </w:t>
      </w:r>
      <w:r>
        <w:t>this</w:t>
      </w:r>
      <w:r w:rsidR="0053692E" w:rsidRPr="0053692E">
        <w:t xml:space="preserve"> </w:t>
      </w:r>
      <w:r>
        <w:t>Schedule,</w:t>
      </w:r>
      <w:r w:rsidR="0053692E" w:rsidRPr="0053692E">
        <w:t xml:space="preserve"> </w:t>
      </w:r>
      <w:r w:rsidR="00E36F3B" w:rsidRPr="00E36F3B">
        <w:t>“</w:t>
      </w:r>
      <w:r>
        <w:t>house</w:t>
      </w:r>
      <w:r w:rsidR="00E36F3B" w:rsidRPr="00E36F3B">
        <w:t>”</w:t>
      </w:r>
      <w:r w:rsidR="0053692E" w:rsidRPr="0053692E">
        <w:t xml:space="preserve"> </w:t>
      </w:r>
      <w:r>
        <w:t>include</w:t>
      </w:r>
      <w:r w:rsidR="00F56A90">
        <w:t>s</w:t>
      </w:r>
      <w:r w:rsidR="0053692E" w:rsidRPr="0053692E">
        <w:t xml:space="preserve"> </w:t>
      </w:r>
      <w:r>
        <w:t>any</w:t>
      </w:r>
      <w:r w:rsidR="0053692E" w:rsidRPr="0053692E">
        <w:t xml:space="preserve"> </w:t>
      </w:r>
      <w:r>
        <w:t>park</w:t>
      </w:r>
      <w:r w:rsidR="0053692E" w:rsidRPr="0053692E">
        <w:t xml:space="preserve"> </w:t>
      </w:r>
      <w:r>
        <w:t>or</w:t>
      </w:r>
      <w:r w:rsidR="0053692E" w:rsidRPr="0053692E">
        <w:t xml:space="preserve"> </w:t>
      </w:r>
      <w:r>
        <w:t>garden</w:t>
      </w:r>
      <w:r w:rsidR="0053692E" w:rsidRPr="0053692E">
        <w:t xml:space="preserve"> </w:t>
      </w:r>
      <w:r>
        <w:t>belonging</w:t>
      </w:r>
      <w:r w:rsidR="0053692E" w:rsidRPr="0053692E">
        <w:t xml:space="preserve"> </w:t>
      </w:r>
      <w:r>
        <w:t>to</w:t>
      </w:r>
      <w:r w:rsidR="0053692E" w:rsidRPr="0053692E">
        <w:t xml:space="preserve"> </w:t>
      </w:r>
      <w:r>
        <w:t>a</w:t>
      </w:r>
      <w:r w:rsidR="0053692E" w:rsidRPr="0053692E">
        <w:t xml:space="preserve"> </w:t>
      </w:r>
      <w:r>
        <w:t>house.</w:t>
      </w:r>
    </w:p>
    <w:p w14:paraId="69657291" w14:textId="77777777" w:rsidR="007B556C" w:rsidRDefault="005569DB" w:rsidP="007B556C">
      <w:pPr>
        <w:pStyle w:val="LQsectionHead"/>
      </w:pPr>
      <w:r>
        <w:t>Counter-notice</w:t>
      </w:r>
      <w:r w:rsidR="0053692E" w:rsidRPr="0053692E">
        <w:t xml:space="preserve"> </w:t>
      </w:r>
      <w:r>
        <w:t>requiring</w:t>
      </w:r>
      <w:r w:rsidR="0053692E" w:rsidRPr="0053692E">
        <w:t xml:space="preserve"> </w:t>
      </w:r>
      <w:r>
        <w:t>purchase</w:t>
      </w:r>
      <w:r w:rsidR="0053692E" w:rsidRPr="0053692E">
        <w:t xml:space="preserve"> </w:t>
      </w:r>
      <w:r>
        <w:t>of</w:t>
      </w:r>
      <w:r w:rsidR="0053692E" w:rsidRPr="0053692E">
        <w:t xml:space="preserve"> </w:t>
      </w:r>
      <w:r>
        <w:t>land</w:t>
      </w:r>
    </w:p>
    <w:p w14:paraId="73E90CD3" w14:textId="77777777" w:rsidR="007B556C" w:rsidRDefault="005569DB" w:rsidP="007B556C">
      <w:pPr>
        <w:pStyle w:val="LQN1"/>
      </w:pPr>
      <w:r w:rsidRPr="007B556C">
        <w:rPr>
          <w:b/>
        </w:rPr>
        <w:t>3.</w:t>
      </w:r>
      <w:r w:rsidR="0053692E" w:rsidRPr="0053692E">
        <w:t> </w:t>
      </w:r>
      <w:r>
        <w:t>A</w:t>
      </w:r>
      <w:r w:rsidR="0053692E" w:rsidRPr="0053692E">
        <w:t xml:space="preserve"> </w:t>
      </w:r>
      <w:r>
        <w:t>person</w:t>
      </w:r>
      <w:r w:rsidR="0053692E" w:rsidRPr="0053692E">
        <w:t xml:space="preserve"> </w:t>
      </w:r>
      <w:r>
        <w:t>who</w:t>
      </w:r>
      <w:r w:rsidR="0053692E" w:rsidRPr="0053692E">
        <w:t xml:space="preserve"> </w:t>
      </w:r>
      <w:r>
        <w:t>is</w:t>
      </w:r>
      <w:r w:rsidR="0053692E" w:rsidRPr="0053692E">
        <w:t xml:space="preserve"> </w:t>
      </w:r>
      <w:r>
        <w:t>able</w:t>
      </w:r>
      <w:r w:rsidR="0053692E" w:rsidRPr="0053692E">
        <w:t xml:space="preserve"> </w:t>
      </w:r>
      <w:r>
        <w:t>to</w:t>
      </w:r>
      <w:r w:rsidR="0053692E" w:rsidRPr="0053692E">
        <w:t xml:space="preserve"> </w:t>
      </w:r>
      <w:r>
        <w:t>sell</w:t>
      </w:r>
      <w:r w:rsidR="0053692E" w:rsidRPr="0053692E">
        <w:t xml:space="preserve"> </w:t>
      </w:r>
      <w:r>
        <w:t>the</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r w:rsidR="0053692E" w:rsidRPr="0053692E">
        <w:t xml:space="preserve"> </w:t>
      </w:r>
      <w:r>
        <w:t>(</w:t>
      </w:r>
      <w:r w:rsidR="00E36F3B" w:rsidRPr="00E36F3B">
        <w:t>“</w:t>
      </w:r>
      <w:r>
        <w:t>the</w:t>
      </w:r>
      <w:r w:rsidR="0053692E" w:rsidRPr="0053692E">
        <w:t xml:space="preserve"> </w:t>
      </w:r>
      <w:r>
        <w:t>owner</w:t>
      </w:r>
      <w:r w:rsidR="00463E8C" w:rsidRPr="00E36F3B">
        <w:t>”</w:t>
      </w:r>
      <w:r>
        <w:t>)</w:t>
      </w:r>
      <w:r w:rsidR="0053692E" w:rsidRPr="0053692E">
        <w:t xml:space="preserve"> </w:t>
      </w:r>
      <w:r>
        <w:t>may</w:t>
      </w:r>
      <w:r w:rsidR="0053692E" w:rsidRPr="0053692E">
        <w:t xml:space="preserve"> </w:t>
      </w:r>
      <w:r>
        <w:t>serve</w:t>
      </w:r>
      <w:r w:rsidR="0053692E" w:rsidRPr="0053692E">
        <w:t xml:space="preserve"> </w:t>
      </w:r>
      <w:r>
        <w:t>a</w:t>
      </w:r>
      <w:r w:rsidR="0053692E" w:rsidRPr="0053692E">
        <w:t xml:space="preserve"> </w:t>
      </w:r>
      <w:r>
        <w:t>counter-notice</w:t>
      </w:r>
      <w:r w:rsidR="0053692E" w:rsidRPr="0053692E">
        <w:t xml:space="preserve"> </w:t>
      </w:r>
      <w:r>
        <w:t>requiring</w:t>
      </w:r>
      <w:r w:rsidR="0053692E" w:rsidRPr="0053692E">
        <w:t xml:space="preserve"> </w:t>
      </w:r>
      <w:r>
        <w:t>the</w:t>
      </w:r>
      <w:r w:rsidR="0053692E" w:rsidRPr="0053692E">
        <w:t xml:space="preserve"> </w:t>
      </w:r>
      <w:r w:rsidR="00D109DC">
        <w:t xml:space="preserve">acquiring </w:t>
      </w:r>
      <w:r>
        <w:t>authority</w:t>
      </w:r>
      <w:r w:rsidR="0053692E" w:rsidRPr="0053692E">
        <w:t xml:space="preserve"> </w:t>
      </w:r>
      <w:r>
        <w:t>to</w:t>
      </w:r>
      <w:r w:rsidR="0053692E" w:rsidRPr="0053692E">
        <w:t xml:space="preserve"> </w:t>
      </w:r>
      <w:r>
        <w:t>purchase</w:t>
      </w:r>
      <w:r w:rsidR="0053692E" w:rsidRPr="0053692E">
        <w:t xml:space="preserve"> </w:t>
      </w:r>
      <w:r>
        <w:t>the</w:t>
      </w:r>
      <w:r w:rsidR="0053692E" w:rsidRPr="0053692E">
        <w:t xml:space="preserve"> </w:t>
      </w:r>
      <w:r>
        <w:t>owner</w:t>
      </w:r>
      <w:r w:rsidR="00E36F3B" w:rsidRPr="00E36F3B">
        <w:t>’</w:t>
      </w:r>
      <w:r>
        <w:t>s</w:t>
      </w:r>
      <w:r w:rsidR="0053692E" w:rsidRPr="0053692E">
        <w:t xml:space="preserve"> </w:t>
      </w:r>
      <w:r>
        <w:t>interest</w:t>
      </w:r>
      <w:r w:rsidR="0053692E" w:rsidRPr="0053692E">
        <w:t xml:space="preserve"> </w:t>
      </w:r>
      <w:r>
        <w:t>in</w:t>
      </w:r>
      <w:r w:rsidR="0053692E" w:rsidRPr="0053692E">
        <w:t xml:space="preserve"> </w:t>
      </w:r>
      <w:r>
        <w:t>the</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p>
    <w:p w14:paraId="4E9DE6EC" w14:textId="77777777" w:rsidR="007B556C" w:rsidRDefault="005569DB" w:rsidP="007B556C">
      <w:pPr>
        <w:pStyle w:val="LQN1"/>
      </w:pPr>
      <w:r w:rsidRPr="007B556C">
        <w:rPr>
          <w:b/>
        </w:rPr>
        <w:t>4.</w:t>
      </w:r>
      <w:r w:rsidR="0053692E" w:rsidRPr="0053692E">
        <w:t> </w:t>
      </w:r>
      <w:r>
        <w:t>A</w:t>
      </w:r>
      <w:r w:rsidR="0053692E" w:rsidRPr="0053692E">
        <w:t xml:space="preserve"> </w:t>
      </w:r>
      <w:r>
        <w:t>counter-notice</w:t>
      </w:r>
      <w:r w:rsidR="0053692E" w:rsidRPr="0053692E">
        <w:t xml:space="preserve"> </w:t>
      </w:r>
      <w:r>
        <w:t>under</w:t>
      </w:r>
      <w:r w:rsidR="0053692E" w:rsidRPr="0053692E">
        <w:t xml:space="preserve"> </w:t>
      </w:r>
      <w:r>
        <w:t>paragraph</w:t>
      </w:r>
      <w:r w:rsidR="0053692E" w:rsidRPr="0053692E">
        <w:t xml:space="preserve"> </w:t>
      </w:r>
      <w:r>
        <w:t>3</w:t>
      </w:r>
      <w:r w:rsidR="0053692E" w:rsidRPr="0053692E">
        <w:t xml:space="preserve"> </w:t>
      </w:r>
      <w:r>
        <w:t>must</w:t>
      </w:r>
      <w:r w:rsidR="0053692E" w:rsidRPr="0053692E">
        <w:t xml:space="preserve"> </w:t>
      </w:r>
      <w:r>
        <w:t>be</w:t>
      </w:r>
      <w:r w:rsidR="0053692E" w:rsidRPr="0053692E">
        <w:t xml:space="preserve"> </w:t>
      </w:r>
      <w:r>
        <w:t>served</w:t>
      </w:r>
      <w:r w:rsidR="0053692E" w:rsidRPr="0053692E">
        <w:t xml:space="preserve"> </w:t>
      </w:r>
      <w:r>
        <w:t>within</w:t>
      </w:r>
      <w:r w:rsidR="0053692E" w:rsidRPr="0053692E">
        <w:t xml:space="preserve"> </w:t>
      </w:r>
      <w:r>
        <w:t>the</w:t>
      </w:r>
      <w:r w:rsidR="0053692E" w:rsidRPr="0053692E">
        <w:t xml:space="preserve"> </w:t>
      </w:r>
      <w:r>
        <w:t>period</w:t>
      </w:r>
      <w:r w:rsidR="0053692E" w:rsidRPr="0053692E">
        <w:t xml:space="preserve"> </w:t>
      </w:r>
      <w:r>
        <w:t>of</w:t>
      </w:r>
      <w:r w:rsidR="0053692E" w:rsidRPr="0053692E">
        <w:t xml:space="preserve"> </w:t>
      </w:r>
      <w:r>
        <w:t>28</w:t>
      </w:r>
      <w:r w:rsidR="0053692E" w:rsidRPr="0053692E">
        <w:t xml:space="preserve"> </w:t>
      </w:r>
      <w:r>
        <w:t>days</w:t>
      </w:r>
      <w:r w:rsidR="0053692E" w:rsidRPr="0053692E">
        <w:t xml:space="preserve"> </w:t>
      </w:r>
      <w:r>
        <w:t>beginning</w:t>
      </w:r>
      <w:r w:rsidR="0053692E" w:rsidRPr="0053692E">
        <w:t xml:space="preserve"> </w:t>
      </w:r>
      <w:r>
        <w:t>with</w:t>
      </w:r>
      <w:r w:rsidR="0053692E" w:rsidRPr="0053692E">
        <w:t xml:space="preserve"> </w:t>
      </w:r>
      <w:r>
        <w:t>the</w:t>
      </w:r>
      <w:r w:rsidR="0053692E" w:rsidRPr="0053692E">
        <w:t xml:space="preserve"> </w:t>
      </w:r>
      <w:r>
        <w:t>day</w:t>
      </w:r>
      <w:r w:rsidR="0053692E" w:rsidRPr="0053692E">
        <w:t xml:space="preserve"> </w:t>
      </w:r>
      <w:r>
        <w:t>on</w:t>
      </w:r>
      <w:r w:rsidR="0053692E" w:rsidRPr="0053692E">
        <w:t xml:space="preserve"> </w:t>
      </w:r>
      <w:r>
        <w:t>which</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was</w:t>
      </w:r>
      <w:r w:rsidR="0053692E" w:rsidRPr="0053692E">
        <w:t xml:space="preserve"> </w:t>
      </w:r>
      <w:r>
        <w:t>served.</w:t>
      </w:r>
    </w:p>
    <w:p w14:paraId="1AB0D7B5" w14:textId="77777777" w:rsidR="007B556C" w:rsidRDefault="005569DB" w:rsidP="007B556C">
      <w:pPr>
        <w:pStyle w:val="LQsectionHead"/>
      </w:pPr>
      <w:r>
        <w:lastRenderedPageBreak/>
        <w:t>Response</w:t>
      </w:r>
      <w:r w:rsidR="0053692E" w:rsidRPr="0053692E">
        <w:t xml:space="preserve"> </w:t>
      </w:r>
      <w:r>
        <w:t>to</w:t>
      </w:r>
      <w:r w:rsidR="0053692E" w:rsidRPr="0053692E">
        <w:t xml:space="preserve"> </w:t>
      </w:r>
      <w:r>
        <w:t>counter-notice</w:t>
      </w:r>
    </w:p>
    <w:p w14:paraId="0D500AC8" w14:textId="77777777" w:rsidR="007B556C" w:rsidRDefault="005569DB" w:rsidP="007B556C">
      <w:pPr>
        <w:pStyle w:val="LQN1"/>
      </w:pPr>
      <w:r w:rsidRPr="007B556C">
        <w:rPr>
          <w:b/>
        </w:rPr>
        <w:t>5.</w:t>
      </w:r>
      <w:r w:rsidR="0053692E" w:rsidRPr="0053692E">
        <w:t> </w:t>
      </w:r>
      <w:r>
        <w:t>On</w:t>
      </w:r>
      <w:r w:rsidR="0053692E" w:rsidRPr="0053692E">
        <w:t xml:space="preserve"> </w:t>
      </w:r>
      <w:r>
        <w:t>receiving</w:t>
      </w:r>
      <w:r w:rsidR="0053692E" w:rsidRPr="0053692E">
        <w:t xml:space="preserve"> </w:t>
      </w:r>
      <w:r>
        <w:t>a</w:t>
      </w:r>
      <w:r w:rsidR="0053692E" w:rsidRPr="0053692E">
        <w:t xml:space="preserve"> </w:t>
      </w:r>
      <w:r>
        <w:t>counter-notice,</w:t>
      </w:r>
      <w:r w:rsidR="0053692E" w:rsidRPr="0053692E">
        <w:t xml:space="preserve"> </w:t>
      </w:r>
      <w:r>
        <w:t>the</w:t>
      </w:r>
      <w:r w:rsidR="0053692E" w:rsidRPr="0053692E">
        <w:t xml:space="preserve"> </w:t>
      </w:r>
      <w:r w:rsidR="00D109DC">
        <w:t xml:space="preserve">acquiring </w:t>
      </w:r>
      <w:r>
        <w:t>authority</w:t>
      </w:r>
      <w:r w:rsidR="0053692E" w:rsidRPr="0053692E">
        <w:t xml:space="preserve"> </w:t>
      </w:r>
      <w:r>
        <w:t>must</w:t>
      </w:r>
      <w:r w:rsidR="0053692E" w:rsidRPr="0053692E">
        <w:t xml:space="preserve"> </w:t>
      </w:r>
      <w:r>
        <w:t>decide</w:t>
      </w:r>
      <w:r w:rsidR="0053692E" w:rsidRPr="0053692E">
        <w:t xml:space="preserve"> </w:t>
      </w:r>
      <w:r>
        <w:t>whether</w:t>
      </w:r>
      <w:r w:rsidR="0053692E" w:rsidRPr="0053692E">
        <w:t xml:space="preserve"> </w:t>
      </w:r>
      <w:r>
        <w:t>to—</w:t>
      </w:r>
    </w:p>
    <w:p w14:paraId="52BA4DD5" w14:textId="77777777" w:rsidR="007B556C" w:rsidRDefault="005569DB" w:rsidP="007B556C">
      <w:pPr>
        <w:pStyle w:val="LQN3"/>
      </w:pPr>
      <w:r>
        <w:t>(a)</w:t>
      </w:r>
      <w:r w:rsidR="0053692E" w:rsidRPr="0053692E">
        <w:tab/>
      </w:r>
      <w:r>
        <w:t>withdraw</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p>
    <w:p w14:paraId="5048C08A" w14:textId="77777777" w:rsidR="007B556C" w:rsidRDefault="005569DB" w:rsidP="007B556C">
      <w:pPr>
        <w:pStyle w:val="LQN3"/>
      </w:pPr>
      <w:r>
        <w:t>(b)</w:t>
      </w:r>
      <w:r w:rsidR="0053692E" w:rsidRPr="0053692E">
        <w:tab/>
      </w:r>
      <w:r>
        <w:t>accept</w:t>
      </w:r>
      <w:r w:rsidR="0053692E" w:rsidRPr="0053692E">
        <w:t xml:space="preserve"> </w:t>
      </w:r>
      <w:r>
        <w:t>the</w:t>
      </w:r>
      <w:r w:rsidR="0053692E" w:rsidRPr="0053692E">
        <w:t xml:space="preserve"> </w:t>
      </w:r>
      <w:r>
        <w:t>counter-notice,</w:t>
      </w:r>
      <w:r w:rsidR="0053692E" w:rsidRPr="0053692E">
        <w:t xml:space="preserve"> </w:t>
      </w:r>
      <w:r>
        <w:t>or</w:t>
      </w:r>
    </w:p>
    <w:p w14:paraId="120F5802" w14:textId="77777777" w:rsidR="007B556C" w:rsidRDefault="005569DB" w:rsidP="007B556C">
      <w:pPr>
        <w:pStyle w:val="LQN3"/>
      </w:pPr>
      <w:r>
        <w:t>(c)</w:t>
      </w:r>
      <w:r w:rsidR="0053692E" w:rsidRPr="0053692E">
        <w:tab/>
      </w:r>
      <w:r>
        <w:t>refer</w:t>
      </w:r>
      <w:r w:rsidR="0053692E" w:rsidRPr="0053692E">
        <w:t xml:space="preserve"> </w:t>
      </w:r>
      <w:r>
        <w:t>the</w:t>
      </w:r>
      <w:r w:rsidR="0053692E" w:rsidRPr="0053692E">
        <w:t xml:space="preserve"> </w:t>
      </w:r>
      <w:r>
        <w:t>counter-notice</w:t>
      </w:r>
      <w:r w:rsidR="0053692E" w:rsidRPr="0053692E">
        <w:t xml:space="preserve"> </w:t>
      </w:r>
      <w:r>
        <w:t>to</w:t>
      </w:r>
      <w:r w:rsidR="0053692E" w:rsidRPr="0053692E">
        <w:t xml:space="preserve"> </w:t>
      </w:r>
      <w:r>
        <w:t>the</w:t>
      </w:r>
      <w:r w:rsidR="0053692E" w:rsidRPr="0053692E">
        <w:t xml:space="preserve"> </w:t>
      </w:r>
      <w:r>
        <w:t>Upper</w:t>
      </w:r>
      <w:r w:rsidR="0053692E" w:rsidRPr="0053692E">
        <w:t xml:space="preserve"> </w:t>
      </w:r>
      <w:r>
        <w:t>Tribunal.</w:t>
      </w:r>
    </w:p>
    <w:p w14:paraId="71B01173" w14:textId="77777777" w:rsidR="007B556C" w:rsidRDefault="005569DB" w:rsidP="007B556C">
      <w:pPr>
        <w:pStyle w:val="LQN1"/>
      </w:pPr>
      <w:r w:rsidRPr="007B556C">
        <w:rPr>
          <w:b/>
        </w:rPr>
        <w:t>6.</w:t>
      </w:r>
      <w:r w:rsidR="0053692E" w:rsidRPr="0053692E">
        <w:t> </w:t>
      </w:r>
      <w:r>
        <w:t>The</w:t>
      </w:r>
      <w:r w:rsidR="0053692E" w:rsidRPr="0053692E">
        <w:t xml:space="preserve"> </w:t>
      </w:r>
      <w:r w:rsidR="00D109DC">
        <w:t xml:space="preserve">acquiring </w:t>
      </w:r>
      <w:r>
        <w:t>authority</w:t>
      </w:r>
      <w:r w:rsidR="0053692E" w:rsidRPr="0053692E">
        <w:t xml:space="preserve"> </w:t>
      </w:r>
      <w:r>
        <w:t>must</w:t>
      </w:r>
      <w:r w:rsidR="0053692E" w:rsidRPr="0053692E">
        <w:t xml:space="preserve"> </w:t>
      </w:r>
      <w:r>
        <w:t>serve</w:t>
      </w:r>
      <w:r w:rsidR="0053692E" w:rsidRPr="0053692E">
        <w:t xml:space="preserve"> </w:t>
      </w:r>
      <w:r>
        <w:t>notice</w:t>
      </w:r>
      <w:r w:rsidR="0053692E" w:rsidRPr="0053692E">
        <w:t xml:space="preserve"> </w:t>
      </w:r>
      <w:r>
        <w:t>of</w:t>
      </w:r>
      <w:r w:rsidR="0053692E" w:rsidRPr="0053692E">
        <w:t xml:space="preserve"> </w:t>
      </w:r>
      <w:r>
        <w:t>its</w:t>
      </w:r>
      <w:r w:rsidR="0053692E" w:rsidRPr="0053692E">
        <w:t xml:space="preserve"> </w:t>
      </w:r>
      <w:r>
        <w:t>decision</w:t>
      </w:r>
      <w:r w:rsidR="0053692E" w:rsidRPr="0053692E">
        <w:t xml:space="preserve"> </w:t>
      </w:r>
      <w:r>
        <w:t>on</w:t>
      </w:r>
      <w:r w:rsidR="0053692E" w:rsidRPr="0053692E">
        <w:t xml:space="preserve"> </w:t>
      </w:r>
      <w:r>
        <w:t>the</w:t>
      </w:r>
      <w:r w:rsidR="0053692E" w:rsidRPr="0053692E">
        <w:t xml:space="preserve"> </w:t>
      </w:r>
      <w:r>
        <w:t>owner</w:t>
      </w:r>
      <w:r w:rsidR="0053692E" w:rsidRPr="0053692E">
        <w:t xml:space="preserve"> </w:t>
      </w:r>
      <w:r>
        <w:t>within</w:t>
      </w:r>
      <w:r w:rsidR="0053692E" w:rsidRPr="0053692E">
        <w:t xml:space="preserve"> </w:t>
      </w:r>
      <w:r>
        <w:t>the</w:t>
      </w:r>
      <w:r w:rsidR="0053692E" w:rsidRPr="0053692E">
        <w:t xml:space="preserve"> </w:t>
      </w:r>
      <w:r>
        <w:t>period</w:t>
      </w:r>
      <w:r w:rsidR="0053692E" w:rsidRPr="0053692E">
        <w:t xml:space="preserve"> </w:t>
      </w:r>
      <w:r>
        <w:t>of</w:t>
      </w:r>
      <w:r w:rsidR="0053692E" w:rsidRPr="0053692E">
        <w:t xml:space="preserve"> </w:t>
      </w:r>
      <w:r>
        <w:t>3</w:t>
      </w:r>
      <w:r w:rsidR="0053692E" w:rsidRPr="0053692E">
        <w:t xml:space="preserve"> </w:t>
      </w:r>
      <w:r>
        <w:t>months</w:t>
      </w:r>
      <w:r w:rsidR="0053692E" w:rsidRPr="0053692E">
        <w:t xml:space="preserve"> </w:t>
      </w:r>
      <w:r>
        <w:t>beginning</w:t>
      </w:r>
      <w:r w:rsidR="0053692E" w:rsidRPr="0053692E">
        <w:t xml:space="preserve"> </w:t>
      </w:r>
      <w:r>
        <w:t>with</w:t>
      </w:r>
      <w:r w:rsidR="0053692E" w:rsidRPr="0053692E">
        <w:t xml:space="preserve"> </w:t>
      </w:r>
      <w:r>
        <w:t>the</w:t>
      </w:r>
      <w:r w:rsidR="0053692E" w:rsidRPr="0053692E">
        <w:t xml:space="preserve"> </w:t>
      </w:r>
      <w:r>
        <w:t>day</w:t>
      </w:r>
      <w:r w:rsidR="0053692E" w:rsidRPr="0053692E">
        <w:t xml:space="preserve"> </w:t>
      </w:r>
      <w:r>
        <w:t>on</w:t>
      </w:r>
      <w:r w:rsidR="0053692E" w:rsidRPr="0053692E">
        <w:t xml:space="preserve"> </w:t>
      </w:r>
      <w:r>
        <w:t>which</w:t>
      </w:r>
      <w:r w:rsidR="0053692E" w:rsidRPr="0053692E">
        <w:t xml:space="preserve"> </w:t>
      </w:r>
      <w:r>
        <w:t>the</w:t>
      </w:r>
      <w:r w:rsidR="0053692E" w:rsidRPr="0053692E">
        <w:t xml:space="preserve"> </w:t>
      </w:r>
      <w:r>
        <w:t>counter-notice</w:t>
      </w:r>
      <w:r w:rsidR="0053692E" w:rsidRPr="0053692E">
        <w:t xml:space="preserve"> </w:t>
      </w:r>
      <w:r>
        <w:t>is</w:t>
      </w:r>
      <w:r w:rsidR="0053692E" w:rsidRPr="0053692E">
        <w:t xml:space="preserve"> </w:t>
      </w:r>
      <w:r>
        <w:t>served</w:t>
      </w:r>
      <w:r w:rsidR="0053692E" w:rsidRPr="0053692E">
        <w:t xml:space="preserve"> </w:t>
      </w:r>
      <w:r>
        <w:t>(</w:t>
      </w:r>
      <w:r w:rsidR="00E36F3B" w:rsidRPr="00E36F3B">
        <w:t>“</w:t>
      </w:r>
      <w:r>
        <w:t>the</w:t>
      </w:r>
      <w:r w:rsidR="0053692E" w:rsidRPr="0053692E">
        <w:t xml:space="preserve"> </w:t>
      </w:r>
      <w:r>
        <w:t>decision</w:t>
      </w:r>
      <w:r w:rsidR="0053692E" w:rsidRPr="0053692E">
        <w:t xml:space="preserve"> </w:t>
      </w:r>
      <w:r>
        <w:t>period</w:t>
      </w:r>
      <w:r w:rsidR="00E36F3B" w:rsidRPr="00E36F3B">
        <w:t>”</w:t>
      </w:r>
      <w:r>
        <w:t>).</w:t>
      </w:r>
    </w:p>
    <w:p w14:paraId="0A9A68FC" w14:textId="77777777" w:rsidR="00E36F3B" w:rsidRDefault="007B556C" w:rsidP="007B556C">
      <w:pPr>
        <w:pStyle w:val="LQN1"/>
      </w:pPr>
      <w:r w:rsidRPr="007B556C">
        <w:rPr>
          <w:b/>
        </w:rPr>
        <w:t>7.</w:t>
      </w:r>
      <w:r w:rsidR="0053692E" w:rsidRPr="0053692E">
        <w:t> </w:t>
      </w:r>
      <w:r>
        <w:t>If</w:t>
      </w:r>
      <w:r w:rsidR="0053692E" w:rsidRPr="0053692E">
        <w:t xml:space="preserve"> </w:t>
      </w:r>
      <w:r>
        <w:t>the</w:t>
      </w:r>
      <w:r w:rsidR="0053692E" w:rsidRPr="0053692E">
        <w:t xml:space="preserve"> </w:t>
      </w:r>
      <w:r w:rsidR="00D109DC">
        <w:t xml:space="preserve">acquiring </w:t>
      </w:r>
      <w:r>
        <w:t>authority</w:t>
      </w:r>
      <w:r w:rsidR="0053692E" w:rsidRPr="0053692E">
        <w:t xml:space="preserve"> </w:t>
      </w:r>
      <w:r>
        <w:t>decides</w:t>
      </w:r>
      <w:r w:rsidR="0053692E" w:rsidRPr="0053692E">
        <w:t xml:space="preserve"> </w:t>
      </w:r>
      <w:r>
        <w:t>to</w:t>
      </w:r>
      <w:r w:rsidR="0053692E" w:rsidRPr="0053692E">
        <w:t xml:space="preserve"> </w:t>
      </w:r>
      <w:r>
        <w:t>refer</w:t>
      </w:r>
      <w:r w:rsidR="0053692E" w:rsidRPr="0053692E">
        <w:t xml:space="preserve"> </w:t>
      </w:r>
      <w:r>
        <w:t>the</w:t>
      </w:r>
      <w:r w:rsidR="0053692E" w:rsidRPr="0053692E">
        <w:t xml:space="preserve"> </w:t>
      </w:r>
      <w:r>
        <w:t>counter-notice</w:t>
      </w:r>
      <w:r w:rsidR="0053692E" w:rsidRPr="0053692E">
        <w:t xml:space="preserve"> </w:t>
      </w:r>
      <w:r>
        <w:t>to</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it</w:t>
      </w:r>
      <w:r w:rsidR="0053692E" w:rsidRPr="0053692E">
        <w:t xml:space="preserve"> </w:t>
      </w:r>
      <w:r>
        <w:t>must</w:t>
      </w:r>
      <w:r w:rsidR="0053692E" w:rsidRPr="0053692E">
        <w:t xml:space="preserve"> </w:t>
      </w:r>
      <w:r>
        <w:t>do</w:t>
      </w:r>
      <w:r w:rsidR="0053692E" w:rsidRPr="0053692E">
        <w:t xml:space="preserve"> </w:t>
      </w:r>
      <w:r>
        <w:t>so</w:t>
      </w:r>
      <w:r w:rsidR="0053692E" w:rsidRPr="0053692E">
        <w:t xml:space="preserve"> </w:t>
      </w:r>
      <w:r>
        <w:t>within</w:t>
      </w:r>
      <w:r w:rsidR="0053692E" w:rsidRPr="0053692E">
        <w:t xml:space="preserve"> </w:t>
      </w:r>
      <w:r>
        <w:t>the</w:t>
      </w:r>
      <w:r w:rsidR="0053692E" w:rsidRPr="0053692E">
        <w:t xml:space="preserve"> </w:t>
      </w:r>
      <w:r>
        <w:t>decision</w:t>
      </w:r>
      <w:r w:rsidR="0053692E" w:rsidRPr="0053692E">
        <w:t xml:space="preserve"> </w:t>
      </w:r>
      <w:r>
        <w:t>period.</w:t>
      </w:r>
    </w:p>
    <w:p w14:paraId="60BA36EE" w14:textId="77777777" w:rsidR="007B556C" w:rsidRDefault="005569DB" w:rsidP="007B556C">
      <w:pPr>
        <w:pStyle w:val="LQN1"/>
      </w:pPr>
      <w:r w:rsidRPr="007B556C">
        <w:rPr>
          <w:b/>
        </w:rPr>
        <w:t>8.</w:t>
      </w:r>
      <w:r w:rsidR="0053692E" w:rsidRPr="0053692E">
        <w:t> </w:t>
      </w:r>
      <w:r>
        <w:t>If</w:t>
      </w:r>
      <w:r w:rsidR="0053692E" w:rsidRPr="0053692E">
        <w:t xml:space="preserve"> </w:t>
      </w:r>
      <w:r>
        <w:t>the</w:t>
      </w:r>
      <w:r w:rsidR="00D109DC">
        <w:t xml:space="preserve"> acquiring</w:t>
      </w:r>
      <w:r w:rsidR="0053692E" w:rsidRPr="0053692E">
        <w:t xml:space="preserve"> </w:t>
      </w:r>
      <w:r>
        <w:t>authority</w:t>
      </w:r>
      <w:r w:rsidR="0053692E" w:rsidRPr="0053692E">
        <w:t xml:space="preserve"> </w:t>
      </w:r>
      <w:r>
        <w:t>do</w:t>
      </w:r>
      <w:r w:rsidR="00DB77E8">
        <w:t>e</w:t>
      </w:r>
      <w:r>
        <w:t>s</w:t>
      </w:r>
      <w:r w:rsidR="0053692E" w:rsidRPr="0053692E">
        <w:t xml:space="preserve"> </w:t>
      </w:r>
      <w:r>
        <w:t>not</w:t>
      </w:r>
      <w:r w:rsidR="0053692E" w:rsidRPr="0053692E">
        <w:t xml:space="preserve"> </w:t>
      </w:r>
      <w:r>
        <w:t>serve</w:t>
      </w:r>
      <w:r w:rsidR="0053692E" w:rsidRPr="0053692E">
        <w:t xml:space="preserve"> </w:t>
      </w:r>
      <w:r>
        <w:t>notice</w:t>
      </w:r>
      <w:r w:rsidR="0053692E" w:rsidRPr="0053692E">
        <w:t xml:space="preserve"> </w:t>
      </w:r>
      <w:r>
        <w:t>of</w:t>
      </w:r>
      <w:r w:rsidR="0053692E" w:rsidRPr="0053692E">
        <w:t xml:space="preserve"> </w:t>
      </w:r>
      <w:r>
        <w:t>a</w:t>
      </w:r>
      <w:r w:rsidR="0053692E" w:rsidRPr="0053692E">
        <w:t xml:space="preserve"> </w:t>
      </w:r>
      <w:r>
        <w:t>decision</w:t>
      </w:r>
      <w:r w:rsidR="0053692E" w:rsidRPr="0053692E">
        <w:t xml:space="preserve"> </w:t>
      </w:r>
      <w:r>
        <w:t>within</w:t>
      </w:r>
      <w:r w:rsidR="0053692E" w:rsidRPr="0053692E">
        <w:t xml:space="preserve"> </w:t>
      </w:r>
      <w:r>
        <w:t>the</w:t>
      </w:r>
      <w:r w:rsidR="0053692E" w:rsidRPr="0053692E">
        <w:t xml:space="preserve"> </w:t>
      </w:r>
      <w:r>
        <w:t>decision</w:t>
      </w:r>
      <w:r w:rsidR="0053692E" w:rsidRPr="0053692E">
        <w:t xml:space="preserve"> </w:t>
      </w:r>
      <w:r>
        <w:t>period</w:t>
      </w:r>
      <w:r w:rsidR="0053692E" w:rsidRPr="0053692E">
        <w:t xml:space="preserve"> </w:t>
      </w:r>
      <w:r>
        <w:t>it</w:t>
      </w:r>
      <w:r w:rsidR="0053692E" w:rsidRPr="0053692E">
        <w:t xml:space="preserve"> </w:t>
      </w:r>
      <w:r>
        <w:t>is</w:t>
      </w:r>
      <w:r w:rsidR="0053692E" w:rsidRPr="0053692E">
        <w:t xml:space="preserve"> </w:t>
      </w:r>
      <w:r>
        <w:t>to</w:t>
      </w:r>
      <w:r w:rsidR="0053692E" w:rsidRPr="0053692E">
        <w:t xml:space="preserve"> </w:t>
      </w:r>
      <w:r>
        <w:t>be</w:t>
      </w:r>
      <w:r w:rsidR="0053692E" w:rsidRPr="0053692E">
        <w:t xml:space="preserve"> </w:t>
      </w:r>
      <w:r>
        <w:t>treated</w:t>
      </w:r>
      <w:r w:rsidR="0053692E" w:rsidRPr="0053692E">
        <w:t xml:space="preserve"> </w:t>
      </w:r>
      <w:r>
        <w:t>as</w:t>
      </w:r>
      <w:r w:rsidR="0053692E" w:rsidRPr="0053692E">
        <w:t xml:space="preserve"> </w:t>
      </w:r>
      <w:r>
        <w:t>if</w:t>
      </w:r>
      <w:r w:rsidR="0053692E" w:rsidRPr="0053692E">
        <w:t xml:space="preserve"> </w:t>
      </w:r>
      <w:r>
        <w:t>it</w:t>
      </w:r>
      <w:r w:rsidR="0053692E" w:rsidRPr="0053692E">
        <w:t xml:space="preserve"> </w:t>
      </w:r>
      <w:r>
        <w:t>had</w:t>
      </w:r>
      <w:r w:rsidR="0053692E" w:rsidRPr="0053692E">
        <w:t xml:space="preserve"> </w:t>
      </w:r>
      <w:r>
        <w:t>served</w:t>
      </w:r>
      <w:r w:rsidR="0053692E" w:rsidRPr="0053692E">
        <w:t xml:space="preserve"> </w:t>
      </w:r>
      <w:r>
        <w:t>notice</w:t>
      </w:r>
      <w:r w:rsidR="0053692E" w:rsidRPr="0053692E">
        <w:t xml:space="preserve"> </w:t>
      </w:r>
      <w:r>
        <w:t>of</w:t>
      </w:r>
      <w:r w:rsidR="0053692E" w:rsidRPr="0053692E">
        <w:t xml:space="preserve"> </w:t>
      </w:r>
      <w:r>
        <w:t>a</w:t>
      </w:r>
      <w:r w:rsidR="0053692E" w:rsidRPr="0053692E">
        <w:t xml:space="preserve"> </w:t>
      </w:r>
      <w:r>
        <w:t>decision</w:t>
      </w:r>
      <w:r w:rsidR="0053692E" w:rsidRPr="0053692E">
        <w:t xml:space="preserve"> </w:t>
      </w:r>
      <w:r>
        <w:t>to</w:t>
      </w:r>
      <w:r w:rsidR="0053692E" w:rsidRPr="0053692E">
        <w:t xml:space="preserve"> </w:t>
      </w:r>
      <w:r>
        <w:t>withdraw</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at</w:t>
      </w:r>
      <w:r w:rsidR="0053692E" w:rsidRPr="0053692E">
        <w:t xml:space="preserve"> </w:t>
      </w:r>
      <w:r>
        <w:t>the</w:t>
      </w:r>
      <w:r w:rsidR="0053692E" w:rsidRPr="0053692E">
        <w:t xml:space="preserve"> </w:t>
      </w:r>
      <w:r>
        <w:t>end</w:t>
      </w:r>
      <w:r w:rsidR="0053692E" w:rsidRPr="0053692E">
        <w:t xml:space="preserve"> </w:t>
      </w:r>
      <w:r>
        <w:t>of</w:t>
      </w:r>
      <w:r w:rsidR="0053692E" w:rsidRPr="0053692E">
        <w:t xml:space="preserve"> </w:t>
      </w:r>
      <w:r>
        <w:t>that</w:t>
      </w:r>
      <w:r w:rsidR="0053692E" w:rsidRPr="0053692E">
        <w:t xml:space="preserve"> </w:t>
      </w:r>
      <w:r>
        <w:t>period.</w:t>
      </w:r>
    </w:p>
    <w:p w14:paraId="62DA28D1" w14:textId="77777777" w:rsidR="007B556C" w:rsidRDefault="005569DB" w:rsidP="007B556C">
      <w:pPr>
        <w:pStyle w:val="LQN1"/>
      </w:pPr>
      <w:r w:rsidRPr="007B556C">
        <w:rPr>
          <w:b/>
        </w:rPr>
        <w:t>9.</w:t>
      </w:r>
      <w:r w:rsidR="0053692E" w:rsidRPr="0053692E">
        <w:t> </w:t>
      </w:r>
      <w:r>
        <w:t>If</w:t>
      </w:r>
      <w:r w:rsidR="0053692E" w:rsidRPr="0053692E">
        <w:t xml:space="preserve"> </w:t>
      </w:r>
      <w:r>
        <w:t>the</w:t>
      </w:r>
      <w:r w:rsidR="0053692E" w:rsidRPr="0053692E">
        <w:t xml:space="preserve"> </w:t>
      </w:r>
      <w:r w:rsidR="00D109DC">
        <w:t xml:space="preserve">acquiring </w:t>
      </w:r>
      <w:r>
        <w:t>authority</w:t>
      </w:r>
      <w:r w:rsidR="0053692E" w:rsidRPr="0053692E">
        <w:t xml:space="preserve"> </w:t>
      </w:r>
      <w:r>
        <w:t>serve</w:t>
      </w:r>
      <w:r w:rsidR="00DB77E8">
        <w:t>s</w:t>
      </w:r>
      <w:r w:rsidR="0053692E" w:rsidRPr="0053692E">
        <w:t xml:space="preserve"> </w:t>
      </w:r>
      <w:r>
        <w:t>notice</w:t>
      </w:r>
      <w:r w:rsidR="0053692E" w:rsidRPr="0053692E">
        <w:t xml:space="preserve"> </w:t>
      </w:r>
      <w:r>
        <w:t>of</w:t>
      </w:r>
      <w:r w:rsidR="0053692E" w:rsidRPr="0053692E">
        <w:t xml:space="preserve"> </w:t>
      </w:r>
      <w:r>
        <w:t>a</w:t>
      </w:r>
      <w:r w:rsidR="0053692E" w:rsidRPr="0053692E">
        <w:t xml:space="preserve"> </w:t>
      </w:r>
      <w:r>
        <w:t>decision</w:t>
      </w:r>
      <w:r w:rsidR="0053692E" w:rsidRPr="0053692E">
        <w:t xml:space="preserve"> </w:t>
      </w:r>
      <w:r>
        <w:t>to</w:t>
      </w:r>
      <w:r w:rsidR="0053692E" w:rsidRPr="0053692E">
        <w:t xml:space="preserve"> </w:t>
      </w:r>
      <w:r>
        <w:t>accept</w:t>
      </w:r>
      <w:r w:rsidR="0053692E" w:rsidRPr="0053692E">
        <w:t xml:space="preserve"> </w:t>
      </w:r>
      <w:r>
        <w:t>the</w:t>
      </w:r>
      <w:r w:rsidR="0053692E" w:rsidRPr="0053692E">
        <w:t xml:space="preserve"> </w:t>
      </w:r>
      <w:r>
        <w:t>counter-notice,</w:t>
      </w:r>
      <w:r w:rsidR="0053692E" w:rsidRPr="0053692E">
        <w:t xml:space="preserve"> </w:t>
      </w:r>
      <w:r>
        <w:t>the</w:t>
      </w:r>
      <w:r w:rsidR="0053692E" w:rsidRPr="0053692E">
        <w:t xml:space="preserve"> </w:t>
      </w:r>
      <w:r>
        <w:t>compulsory</w:t>
      </w:r>
      <w:r w:rsidR="0053692E" w:rsidRPr="0053692E">
        <w:t xml:space="preserve"> </w:t>
      </w:r>
      <w:r>
        <w:t>purchase</w:t>
      </w:r>
      <w:r w:rsidR="0053692E" w:rsidRPr="0053692E">
        <w:t xml:space="preserve"> </w:t>
      </w:r>
      <w:r>
        <w:t>order</w:t>
      </w:r>
      <w:r w:rsidR="0053692E" w:rsidRPr="0053692E">
        <w:t xml:space="preserve"> </w:t>
      </w:r>
      <w:r>
        <w:t>and</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are</w:t>
      </w:r>
      <w:r w:rsidR="0053692E" w:rsidRPr="0053692E">
        <w:t xml:space="preserve"> </w:t>
      </w:r>
      <w:r>
        <w:t>to</w:t>
      </w:r>
      <w:r w:rsidR="0053692E" w:rsidRPr="0053692E">
        <w:t xml:space="preserve"> </w:t>
      </w:r>
      <w:r>
        <w:t>have</w:t>
      </w:r>
      <w:r w:rsidR="0053692E" w:rsidRPr="0053692E">
        <w:t xml:space="preserve"> </w:t>
      </w:r>
      <w:r>
        <w:t>effect</w:t>
      </w:r>
      <w:r w:rsidR="0053692E" w:rsidRPr="0053692E">
        <w:t xml:space="preserve"> </w:t>
      </w:r>
      <w:r>
        <w:t>as</w:t>
      </w:r>
      <w:r w:rsidR="0053692E" w:rsidRPr="0053692E">
        <w:t xml:space="preserve"> </w:t>
      </w:r>
      <w:r>
        <w:t>if</w:t>
      </w:r>
      <w:r w:rsidR="0053692E" w:rsidRPr="0053692E">
        <w:t xml:space="preserve"> </w:t>
      </w:r>
      <w:r>
        <w:t>they</w:t>
      </w:r>
      <w:r w:rsidR="0053692E" w:rsidRPr="0053692E">
        <w:t xml:space="preserve"> </w:t>
      </w:r>
      <w:r>
        <w:t>included</w:t>
      </w:r>
      <w:r w:rsidR="0053692E" w:rsidRPr="0053692E">
        <w:t xml:space="preserve"> </w:t>
      </w:r>
      <w:r>
        <w:t>the</w:t>
      </w:r>
      <w:r w:rsidR="0053692E" w:rsidRPr="0053692E">
        <w:t xml:space="preserve"> </w:t>
      </w:r>
      <w:r>
        <w:t>owner</w:t>
      </w:r>
      <w:r w:rsidR="00E36F3B" w:rsidRPr="00E36F3B">
        <w:t>’</w:t>
      </w:r>
      <w:r>
        <w:t>s</w:t>
      </w:r>
      <w:r w:rsidR="0053692E" w:rsidRPr="0053692E">
        <w:t xml:space="preserve"> </w:t>
      </w:r>
      <w:r>
        <w:t>interest</w:t>
      </w:r>
      <w:r w:rsidR="0053692E" w:rsidRPr="0053692E">
        <w:t xml:space="preserve"> </w:t>
      </w:r>
      <w:r>
        <w:t>in</w:t>
      </w:r>
      <w:r w:rsidR="0053692E" w:rsidRPr="0053692E">
        <w:t xml:space="preserve"> </w:t>
      </w:r>
      <w:r>
        <w:t>the</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p>
    <w:p w14:paraId="665CCA64" w14:textId="77777777" w:rsidR="006864E0" w:rsidRDefault="005569DB" w:rsidP="006864E0">
      <w:pPr>
        <w:pStyle w:val="LQsectionHead"/>
      </w:pPr>
      <w:r>
        <w:t>Determination</w:t>
      </w:r>
      <w:r w:rsidR="0053692E" w:rsidRPr="0053692E">
        <w:t xml:space="preserve"> </w:t>
      </w:r>
      <w:r>
        <w:t>by</w:t>
      </w:r>
      <w:r w:rsidR="0053692E" w:rsidRPr="0053692E">
        <w:t xml:space="preserve"> </w:t>
      </w:r>
      <w:r>
        <w:t>Upper</w:t>
      </w:r>
      <w:r w:rsidR="0053692E" w:rsidRPr="0053692E">
        <w:t xml:space="preserve"> </w:t>
      </w:r>
      <w:r>
        <w:t>Tribunal</w:t>
      </w:r>
    </w:p>
    <w:p w14:paraId="10CD50D2" w14:textId="77777777" w:rsidR="006864E0" w:rsidRDefault="005569DB" w:rsidP="006864E0">
      <w:pPr>
        <w:pStyle w:val="LQN1"/>
      </w:pPr>
      <w:r w:rsidRPr="006864E0">
        <w:rPr>
          <w:b/>
        </w:rPr>
        <w:t>10.</w:t>
      </w:r>
      <w:r w:rsidR="0053692E" w:rsidRPr="0053692E">
        <w:t> </w:t>
      </w:r>
      <w:r>
        <w:t>On</w:t>
      </w:r>
      <w:r w:rsidR="0053692E" w:rsidRPr="0053692E">
        <w:t xml:space="preserve"> </w:t>
      </w:r>
      <w:r>
        <w:t>a</w:t>
      </w:r>
      <w:r w:rsidR="0053692E" w:rsidRPr="0053692E">
        <w:t xml:space="preserve"> </w:t>
      </w:r>
      <w:r>
        <w:t>referral</w:t>
      </w:r>
      <w:r w:rsidR="0053692E" w:rsidRPr="0053692E">
        <w:t xml:space="preserve"> </w:t>
      </w:r>
      <w:r>
        <w:t>under</w:t>
      </w:r>
      <w:r w:rsidR="0053692E" w:rsidRPr="0053692E">
        <w:t xml:space="preserve"> </w:t>
      </w:r>
      <w:r>
        <w:t>paragraph</w:t>
      </w:r>
      <w:r w:rsidR="0053692E" w:rsidRPr="0053692E">
        <w:t xml:space="preserve"> </w:t>
      </w:r>
      <w:r>
        <w:t>7,</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must</w:t>
      </w:r>
      <w:r w:rsidR="0053692E" w:rsidRPr="0053692E">
        <w:t xml:space="preserve"> </w:t>
      </w:r>
      <w:r>
        <w:t>determine</w:t>
      </w:r>
      <w:r w:rsidR="0053692E" w:rsidRPr="0053692E">
        <w:t xml:space="preserve"> </w:t>
      </w:r>
      <w:r>
        <w:t>whether</w:t>
      </w:r>
      <w:r w:rsidR="0053692E" w:rsidRPr="0053692E">
        <w:t xml:space="preserve"> </w:t>
      </w:r>
      <w:r>
        <w:t>the</w:t>
      </w:r>
      <w:r w:rsidR="0053692E" w:rsidRPr="0053692E">
        <w:t xml:space="preserve"> </w:t>
      </w:r>
      <w:r>
        <w:t>acq</w:t>
      </w:r>
      <w:r w:rsidR="003A1276">
        <w:t>uisition</w:t>
      </w:r>
      <w:r w:rsidR="0053692E" w:rsidRPr="0053692E">
        <w:t xml:space="preserve"> </w:t>
      </w:r>
      <w:r w:rsidR="003A1276">
        <w:t>of</w:t>
      </w:r>
      <w:r w:rsidR="0053692E" w:rsidRPr="0053692E">
        <w:t xml:space="preserve"> </w:t>
      </w:r>
      <w:r w:rsidR="003A1276">
        <w:t>the</w:t>
      </w:r>
      <w:r w:rsidR="0053692E" w:rsidRPr="0053692E">
        <w:t xml:space="preserve"> </w:t>
      </w:r>
      <w:r w:rsidR="003A1276">
        <w:t>right</w:t>
      </w:r>
      <w:r w:rsidR="0053692E" w:rsidRPr="0053692E">
        <w:t xml:space="preserve"> </w:t>
      </w:r>
      <w:r w:rsidR="003A1276">
        <w:t>would</w:t>
      </w:r>
      <w:r w:rsidR="0053692E" w:rsidRPr="0053692E">
        <w:t xml:space="preserve"> </w:t>
      </w:r>
      <w:r w:rsidR="003A1276">
        <w:t>–</w:t>
      </w:r>
    </w:p>
    <w:p w14:paraId="2FA250BF" w14:textId="77777777" w:rsidR="003A1276" w:rsidRDefault="005569DB" w:rsidP="003A1276">
      <w:pPr>
        <w:pStyle w:val="LQN3"/>
      </w:pPr>
      <w:r>
        <w:t>(a)</w:t>
      </w:r>
      <w:r w:rsidR="0053692E" w:rsidRPr="0053692E">
        <w:tab/>
      </w:r>
      <w:r>
        <w:t>in</w:t>
      </w:r>
      <w:r w:rsidR="0053692E" w:rsidRPr="0053692E">
        <w:t xml:space="preserve"> </w:t>
      </w:r>
      <w:r>
        <w:t>the</w:t>
      </w:r>
      <w:r w:rsidR="0053692E" w:rsidRPr="0053692E">
        <w:t xml:space="preserve"> </w:t>
      </w:r>
      <w:r>
        <w:t>case</w:t>
      </w:r>
      <w:r w:rsidR="0053692E" w:rsidRPr="0053692E">
        <w:t xml:space="preserve"> </w:t>
      </w:r>
      <w:r>
        <w:t>of</w:t>
      </w:r>
      <w:r w:rsidR="0053692E" w:rsidRPr="0053692E">
        <w:t xml:space="preserve"> </w:t>
      </w:r>
      <w:r>
        <w:t>a</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r w:rsidR="0053692E" w:rsidRPr="0053692E">
        <w:t xml:space="preserve"> </w:t>
      </w:r>
      <w:r>
        <w:t>cause</w:t>
      </w:r>
      <w:r w:rsidR="0053692E" w:rsidRPr="0053692E">
        <w:t xml:space="preserve"> </w:t>
      </w:r>
      <w:r>
        <w:t>material</w:t>
      </w:r>
      <w:r w:rsidR="0053692E" w:rsidRPr="0053692E">
        <w:t xml:space="preserve"> </w:t>
      </w:r>
      <w:r>
        <w:t>detriment</w:t>
      </w:r>
      <w:r w:rsidR="0053692E" w:rsidRPr="0053692E">
        <w:t xml:space="preserve"> </w:t>
      </w:r>
      <w:r>
        <w:t>to</w:t>
      </w:r>
      <w:r w:rsidR="0053692E" w:rsidRPr="0053692E">
        <w:t xml:space="preserve"> </w:t>
      </w:r>
      <w:r>
        <w:t>the</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r w:rsidR="0053692E" w:rsidRPr="0053692E">
        <w:t xml:space="preserve"> </w:t>
      </w:r>
      <w:r>
        <w:t>or</w:t>
      </w:r>
    </w:p>
    <w:p w14:paraId="01007BAB" w14:textId="77777777" w:rsidR="003A1276" w:rsidRDefault="005569DB" w:rsidP="003A1276">
      <w:pPr>
        <w:pStyle w:val="LQN3"/>
      </w:pPr>
      <w:r>
        <w:t>(b)</w:t>
      </w:r>
      <w:r w:rsidR="0053692E" w:rsidRPr="0053692E">
        <w:tab/>
      </w:r>
      <w:r>
        <w:t>in</w:t>
      </w:r>
      <w:r w:rsidR="0053692E" w:rsidRPr="0053692E">
        <w:t xml:space="preserve"> </w:t>
      </w:r>
      <w:r>
        <w:t>the</w:t>
      </w:r>
      <w:r w:rsidR="0053692E" w:rsidRPr="0053692E">
        <w:t xml:space="preserve"> </w:t>
      </w:r>
      <w:r>
        <w:t>case</w:t>
      </w:r>
      <w:r w:rsidR="0053692E" w:rsidRPr="0053692E">
        <w:t xml:space="preserve"> </w:t>
      </w:r>
      <w:r>
        <w:t>of</w:t>
      </w:r>
      <w:r w:rsidR="0053692E" w:rsidRPr="0053692E">
        <w:t xml:space="preserve"> </w:t>
      </w:r>
      <w:r>
        <w:t>a</w:t>
      </w:r>
      <w:r w:rsidR="0053692E" w:rsidRPr="0053692E">
        <w:t xml:space="preserve"> </w:t>
      </w:r>
      <w:r>
        <w:t>park</w:t>
      </w:r>
      <w:r w:rsidR="0053692E" w:rsidRPr="0053692E">
        <w:t xml:space="preserve"> </w:t>
      </w:r>
      <w:r>
        <w:t>or</w:t>
      </w:r>
      <w:r w:rsidR="0053692E" w:rsidRPr="0053692E">
        <w:t xml:space="preserve"> </w:t>
      </w:r>
      <w:r>
        <w:t>garden,</w:t>
      </w:r>
      <w:r w:rsidR="0053692E" w:rsidRPr="0053692E">
        <w:t xml:space="preserve"> </w:t>
      </w:r>
      <w:r>
        <w:t>seriously</w:t>
      </w:r>
      <w:r w:rsidR="0053692E" w:rsidRPr="0053692E">
        <w:t xml:space="preserve"> </w:t>
      </w:r>
      <w:r>
        <w:t>affect</w:t>
      </w:r>
      <w:r w:rsidR="0053692E" w:rsidRPr="0053692E">
        <w:t xml:space="preserve"> </w:t>
      </w:r>
      <w:r>
        <w:t>the</w:t>
      </w:r>
      <w:r w:rsidR="0053692E" w:rsidRPr="0053692E">
        <w:t xml:space="preserve"> </w:t>
      </w:r>
      <w:r>
        <w:t>amenity</w:t>
      </w:r>
      <w:r w:rsidR="0053692E" w:rsidRPr="0053692E">
        <w:t xml:space="preserve"> </w:t>
      </w:r>
      <w:r>
        <w:t>or</w:t>
      </w:r>
      <w:r w:rsidR="0053692E" w:rsidRPr="0053692E">
        <w:t xml:space="preserve"> </w:t>
      </w:r>
      <w:r>
        <w:t>convenience</w:t>
      </w:r>
      <w:r w:rsidR="0053692E" w:rsidRPr="0053692E">
        <w:t xml:space="preserve"> </w:t>
      </w:r>
      <w:r>
        <w:t>of</w:t>
      </w:r>
      <w:r w:rsidR="0053692E" w:rsidRPr="0053692E">
        <w:t xml:space="preserve"> </w:t>
      </w:r>
      <w:r>
        <w:t>the</w:t>
      </w:r>
      <w:r w:rsidR="0053692E" w:rsidRPr="0053692E">
        <w:t xml:space="preserve"> </w:t>
      </w:r>
      <w:r>
        <w:t>house</w:t>
      </w:r>
      <w:r w:rsidR="0053692E" w:rsidRPr="0053692E">
        <w:t xml:space="preserve"> </w:t>
      </w:r>
      <w:r>
        <w:t>to</w:t>
      </w:r>
      <w:r w:rsidR="0053692E" w:rsidRPr="0053692E">
        <w:t xml:space="preserve"> </w:t>
      </w:r>
      <w:r>
        <w:t>which</w:t>
      </w:r>
      <w:r w:rsidR="0053692E" w:rsidRPr="0053692E">
        <w:t xml:space="preserve"> </w:t>
      </w:r>
      <w:r>
        <w:t>the</w:t>
      </w:r>
      <w:r w:rsidR="0053692E" w:rsidRPr="0053692E">
        <w:t xml:space="preserve"> </w:t>
      </w:r>
      <w:r>
        <w:t>park</w:t>
      </w:r>
      <w:r w:rsidR="0053692E" w:rsidRPr="0053692E">
        <w:t xml:space="preserve"> </w:t>
      </w:r>
      <w:r>
        <w:t>or</w:t>
      </w:r>
      <w:r w:rsidR="0053692E" w:rsidRPr="0053692E">
        <w:t xml:space="preserve"> </w:t>
      </w:r>
      <w:r>
        <w:t>garden</w:t>
      </w:r>
      <w:r w:rsidR="0053692E" w:rsidRPr="0053692E">
        <w:t xml:space="preserve"> </w:t>
      </w:r>
      <w:r>
        <w:t>belongs.</w:t>
      </w:r>
    </w:p>
    <w:p w14:paraId="0A94FF27" w14:textId="77777777" w:rsidR="003A1276" w:rsidRDefault="005569DB" w:rsidP="003A1276">
      <w:pPr>
        <w:pStyle w:val="LQN1"/>
      </w:pPr>
      <w:r w:rsidRPr="003A1276">
        <w:rPr>
          <w:b/>
        </w:rPr>
        <w:t>11.</w:t>
      </w:r>
      <w:r w:rsidR="0053692E" w:rsidRPr="0053692E">
        <w:t> </w:t>
      </w:r>
      <w:r>
        <w:t>In</w:t>
      </w:r>
      <w:r w:rsidR="0053692E" w:rsidRPr="0053692E">
        <w:t xml:space="preserve"> </w:t>
      </w:r>
      <w:r>
        <w:t>making</w:t>
      </w:r>
      <w:r w:rsidR="0053692E" w:rsidRPr="0053692E">
        <w:t xml:space="preserve"> </w:t>
      </w:r>
      <w:r>
        <w:t>its</w:t>
      </w:r>
      <w:r w:rsidR="0053692E" w:rsidRPr="0053692E">
        <w:t xml:space="preserve"> </w:t>
      </w:r>
      <w:r>
        <w:t>determination,</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must</w:t>
      </w:r>
      <w:r w:rsidR="0053692E" w:rsidRPr="0053692E">
        <w:t xml:space="preserve"> </w:t>
      </w:r>
      <w:r>
        <w:t>take</w:t>
      </w:r>
      <w:r w:rsidR="0053692E" w:rsidRPr="0053692E">
        <w:t xml:space="preserve"> </w:t>
      </w:r>
      <w:r>
        <w:t>into</w:t>
      </w:r>
      <w:r w:rsidR="0053692E" w:rsidRPr="0053692E">
        <w:t xml:space="preserve"> </w:t>
      </w:r>
      <w:r>
        <w:t>account—</w:t>
      </w:r>
    </w:p>
    <w:p w14:paraId="110D3F35" w14:textId="77777777" w:rsidR="003A1276" w:rsidRDefault="005569DB" w:rsidP="003A1276">
      <w:pPr>
        <w:pStyle w:val="LQN3"/>
      </w:pPr>
      <w:r>
        <w:t>(a)</w:t>
      </w:r>
      <w:r w:rsidR="0053692E" w:rsidRPr="0053692E">
        <w:tab/>
      </w:r>
      <w:r>
        <w:t>the</w:t>
      </w:r>
      <w:r w:rsidR="0053692E" w:rsidRPr="0053692E">
        <w:t xml:space="preserve"> </w:t>
      </w:r>
      <w:r>
        <w:t>effect</w:t>
      </w:r>
      <w:r w:rsidR="0053692E" w:rsidRPr="0053692E">
        <w:t xml:space="preserve"> </w:t>
      </w:r>
      <w:r>
        <w:t>of</w:t>
      </w:r>
      <w:r w:rsidR="0053692E" w:rsidRPr="0053692E">
        <w:t xml:space="preserve"> </w:t>
      </w:r>
      <w:r>
        <w:t>the</w:t>
      </w:r>
      <w:r w:rsidR="0053692E" w:rsidRPr="0053692E">
        <w:t xml:space="preserve"> </w:t>
      </w:r>
      <w:r>
        <w:t>acquisition</w:t>
      </w:r>
      <w:r w:rsidR="0053692E" w:rsidRPr="0053692E">
        <w:t xml:space="preserve"> </w:t>
      </w:r>
      <w:r>
        <w:t>of</w:t>
      </w:r>
      <w:r w:rsidR="0053692E" w:rsidRPr="0053692E">
        <w:t xml:space="preserve"> </w:t>
      </w:r>
      <w:r>
        <w:t>the</w:t>
      </w:r>
      <w:r w:rsidR="0053692E" w:rsidRPr="0053692E">
        <w:t xml:space="preserve"> </w:t>
      </w:r>
      <w:r>
        <w:t>right,</w:t>
      </w:r>
    </w:p>
    <w:p w14:paraId="443E9089" w14:textId="77777777" w:rsidR="003A1276" w:rsidRDefault="005569DB" w:rsidP="003A1276">
      <w:pPr>
        <w:pStyle w:val="LQN3"/>
      </w:pPr>
      <w:r>
        <w:t>(b)</w:t>
      </w:r>
      <w:r w:rsidR="0053692E" w:rsidRPr="0053692E">
        <w:tab/>
      </w:r>
      <w:r>
        <w:t>the</w:t>
      </w:r>
      <w:r w:rsidR="0053692E" w:rsidRPr="0053692E">
        <w:t xml:space="preserve"> </w:t>
      </w:r>
      <w:r>
        <w:t>use</w:t>
      </w:r>
      <w:r w:rsidR="0053692E" w:rsidRPr="0053692E">
        <w:t xml:space="preserve"> </w:t>
      </w:r>
      <w:r>
        <w:t>to</w:t>
      </w:r>
      <w:r w:rsidR="0053692E" w:rsidRPr="0053692E">
        <w:t xml:space="preserve"> </w:t>
      </w:r>
      <w:r>
        <w:t>be</w:t>
      </w:r>
      <w:r w:rsidR="0053692E" w:rsidRPr="0053692E">
        <w:t xml:space="preserve"> </w:t>
      </w:r>
      <w:r>
        <w:t>made</w:t>
      </w:r>
      <w:r w:rsidR="0053692E" w:rsidRPr="0053692E">
        <w:t xml:space="preserve"> </w:t>
      </w:r>
      <w:r>
        <w:t>of</w:t>
      </w:r>
      <w:r w:rsidR="0053692E" w:rsidRPr="0053692E">
        <w:t xml:space="preserve"> </w:t>
      </w:r>
      <w:r>
        <w:t>the</w:t>
      </w:r>
      <w:r w:rsidR="0053692E" w:rsidRPr="0053692E">
        <w:t xml:space="preserve"> </w:t>
      </w:r>
      <w:r>
        <w:t>right</w:t>
      </w:r>
      <w:r w:rsidR="0053692E" w:rsidRPr="0053692E">
        <w:t xml:space="preserve"> </w:t>
      </w:r>
      <w:r>
        <w:t>to</w:t>
      </w:r>
      <w:r w:rsidR="0053692E" w:rsidRPr="0053692E">
        <w:t xml:space="preserve"> </w:t>
      </w:r>
      <w:r>
        <w:t>be</w:t>
      </w:r>
      <w:r w:rsidR="0053692E" w:rsidRPr="0053692E">
        <w:t xml:space="preserve"> </w:t>
      </w:r>
      <w:r>
        <w:t>acquired,</w:t>
      </w:r>
      <w:r w:rsidR="0053692E" w:rsidRPr="0053692E">
        <w:t xml:space="preserve"> </w:t>
      </w:r>
      <w:r>
        <w:t>and</w:t>
      </w:r>
    </w:p>
    <w:p w14:paraId="2F3BA369" w14:textId="77777777" w:rsidR="00E36F3B" w:rsidRDefault="003A1276" w:rsidP="003A1276">
      <w:pPr>
        <w:pStyle w:val="LQN3"/>
      </w:pPr>
      <w:r>
        <w:t>(c)</w:t>
      </w:r>
      <w:r w:rsidR="0053692E" w:rsidRPr="0053692E">
        <w:tab/>
      </w:r>
      <w:r>
        <w:t>if</w:t>
      </w:r>
      <w:r w:rsidR="0053692E" w:rsidRPr="0053692E">
        <w:t xml:space="preserve"> </w:t>
      </w:r>
      <w:r>
        <w:t>the</w:t>
      </w:r>
      <w:r w:rsidR="0053692E" w:rsidRPr="0053692E">
        <w:t xml:space="preserve"> </w:t>
      </w:r>
      <w:r>
        <w:t>right</w:t>
      </w:r>
      <w:r w:rsidR="0053692E" w:rsidRPr="0053692E">
        <w:t xml:space="preserve"> </w:t>
      </w:r>
      <w:r>
        <w:t>is</w:t>
      </w:r>
      <w:r w:rsidR="0053692E" w:rsidRPr="0053692E">
        <w:t xml:space="preserve"> </w:t>
      </w:r>
      <w:r>
        <w:t>proposed</w:t>
      </w:r>
      <w:r w:rsidR="0053692E" w:rsidRPr="0053692E">
        <w:t xml:space="preserve"> </w:t>
      </w:r>
      <w:r>
        <w:t>to</w:t>
      </w:r>
      <w:r w:rsidR="0053692E" w:rsidRPr="0053692E">
        <w:t xml:space="preserve"> </w:t>
      </w:r>
      <w:r>
        <w:t>be</w:t>
      </w:r>
      <w:r w:rsidR="0053692E" w:rsidRPr="0053692E">
        <w:t xml:space="preserve"> </w:t>
      </w:r>
      <w:r>
        <w:t>acquired</w:t>
      </w:r>
      <w:r w:rsidR="0053692E" w:rsidRPr="0053692E">
        <w:t xml:space="preserve"> </w:t>
      </w:r>
      <w:r>
        <w:t>for</w:t>
      </w:r>
      <w:r w:rsidR="0053692E" w:rsidRPr="0053692E">
        <w:t xml:space="preserve"> </w:t>
      </w:r>
      <w:r>
        <w:t>works</w:t>
      </w:r>
      <w:r w:rsidR="0053692E" w:rsidRPr="0053692E">
        <w:t xml:space="preserve"> </w:t>
      </w:r>
      <w:r>
        <w:t>or</w:t>
      </w:r>
      <w:r w:rsidR="0053692E" w:rsidRPr="0053692E">
        <w:t xml:space="preserve"> </w:t>
      </w:r>
      <w:r>
        <w:t>other</w:t>
      </w:r>
      <w:r w:rsidR="0053692E" w:rsidRPr="0053692E">
        <w:t xml:space="preserve"> </w:t>
      </w:r>
      <w:r>
        <w:t>purposes</w:t>
      </w:r>
      <w:r w:rsidR="0053692E" w:rsidRPr="0053692E">
        <w:t xml:space="preserve"> </w:t>
      </w:r>
      <w:r>
        <w:t>extending</w:t>
      </w:r>
      <w:r w:rsidR="0053692E" w:rsidRPr="0053692E">
        <w:t xml:space="preserve"> </w:t>
      </w:r>
      <w:r>
        <w:t>to</w:t>
      </w:r>
      <w:r w:rsidR="0053692E" w:rsidRPr="0053692E">
        <w:t xml:space="preserve"> </w:t>
      </w:r>
      <w:r>
        <w:t>other</w:t>
      </w:r>
      <w:r w:rsidR="0053692E" w:rsidRPr="0053692E">
        <w:t xml:space="preserve"> </w:t>
      </w:r>
      <w:r>
        <w:t>land,</w:t>
      </w:r>
      <w:r w:rsidR="0053692E" w:rsidRPr="0053692E">
        <w:t xml:space="preserve"> </w:t>
      </w:r>
      <w:r>
        <w:t>the</w:t>
      </w:r>
      <w:r w:rsidR="0053692E" w:rsidRPr="0053692E">
        <w:t xml:space="preserve"> </w:t>
      </w:r>
      <w:r>
        <w:t>effect</w:t>
      </w:r>
      <w:r w:rsidR="0053692E" w:rsidRPr="0053692E">
        <w:t xml:space="preserve"> </w:t>
      </w:r>
      <w:r>
        <w:t>of</w:t>
      </w:r>
      <w:r w:rsidR="0053692E" w:rsidRPr="0053692E">
        <w:t xml:space="preserve"> </w:t>
      </w:r>
      <w:r>
        <w:t>the</w:t>
      </w:r>
      <w:r w:rsidR="0053692E" w:rsidRPr="0053692E">
        <w:t xml:space="preserve"> </w:t>
      </w:r>
      <w:r>
        <w:t>whole</w:t>
      </w:r>
      <w:r w:rsidR="0053692E" w:rsidRPr="0053692E">
        <w:t xml:space="preserve"> </w:t>
      </w:r>
      <w:r>
        <w:t>of</w:t>
      </w:r>
      <w:r w:rsidR="0053692E" w:rsidRPr="0053692E">
        <w:t xml:space="preserve"> </w:t>
      </w:r>
      <w:r>
        <w:t>the</w:t>
      </w:r>
      <w:r w:rsidR="0053692E" w:rsidRPr="0053692E">
        <w:t xml:space="preserve"> </w:t>
      </w:r>
      <w:r>
        <w:t>works</w:t>
      </w:r>
      <w:r w:rsidR="0053692E" w:rsidRPr="0053692E">
        <w:t xml:space="preserve"> </w:t>
      </w:r>
      <w:r>
        <w:t>and</w:t>
      </w:r>
      <w:r w:rsidR="0053692E" w:rsidRPr="0053692E">
        <w:t xml:space="preserve"> </w:t>
      </w:r>
      <w:r>
        <w:t>the</w:t>
      </w:r>
      <w:r w:rsidR="0053692E" w:rsidRPr="0053692E">
        <w:t xml:space="preserve"> </w:t>
      </w:r>
      <w:r>
        <w:t>use</w:t>
      </w:r>
      <w:r w:rsidR="0053692E" w:rsidRPr="0053692E">
        <w:t xml:space="preserve"> </w:t>
      </w:r>
      <w:r>
        <w:t>of</w:t>
      </w:r>
      <w:r w:rsidR="0053692E" w:rsidRPr="0053692E">
        <w:t xml:space="preserve"> </w:t>
      </w:r>
      <w:r>
        <w:t>the</w:t>
      </w:r>
      <w:r w:rsidR="0053692E" w:rsidRPr="0053692E">
        <w:t xml:space="preserve"> </w:t>
      </w:r>
      <w:r>
        <w:t>other</w:t>
      </w:r>
      <w:r w:rsidR="0053692E" w:rsidRPr="0053692E">
        <w:t xml:space="preserve"> </w:t>
      </w:r>
      <w:r>
        <w:t>land.</w:t>
      </w:r>
    </w:p>
    <w:p w14:paraId="1DF8C7D1" w14:textId="77777777" w:rsidR="003A1276" w:rsidRDefault="005569DB" w:rsidP="003A1276">
      <w:pPr>
        <w:pStyle w:val="LQN1"/>
      </w:pPr>
      <w:r w:rsidRPr="003A1276">
        <w:rPr>
          <w:b/>
        </w:rPr>
        <w:t>12.</w:t>
      </w:r>
      <w:r w:rsidR="0053692E" w:rsidRPr="0053692E">
        <w:t> </w:t>
      </w:r>
      <w:r>
        <w:t>If</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determines</w:t>
      </w:r>
      <w:r w:rsidR="0053692E" w:rsidRPr="0053692E">
        <w:t xml:space="preserve"> </w:t>
      </w:r>
      <w:r w:rsidR="00774F77">
        <w:t>that</w:t>
      </w:r>
      <w:r w:rsidR="0053692E" w:rsidRPr="0053692E">
        <w:t xml:space="preserve"> </w:t>
      </w:r>
      <w:r w:rsidR="00774F77">
        <w:t>the</w:t>
      </w:r>
      <w:r w:rsidR="0053692E" w:rsidRPr="0053692E">
        <w:t xml:space="preserve"> </w:t>
      </w:r>
      <w:r w:rsidR="00774F77">
        <w:t>acquisition</w:t>
      </w:r>
      <w:r w:rsidR="0053692E" w:rsidRPr="0053692E">
        <w:t xml:space="preserve"> </w:t>
      </w:r>
      <w:r w:rsidR="00774F77">
        <w:t>of</w:t>
      </w:r>
      <w:r w:rsidR="0053692E" w:rsidRPr="0053692E">
        <w:t xml:space="preserve"> </w:t>
      </w:r>
      <w:r w:rsidR="00774F77">
        <w:t>the</w:t>
      </w:r>
      <w:r w:rsidR="0053692E" w:rsidRPr="0053692E">
        <w:t xml:space="preserve"> </w:t>
      </w:r>
      <w:r w:rsidR="00774F77">
        <w:t>right</w:t>
      </w:r>
      <w:r w:rsidR="0053692E" w:rsidRPr="0053692E">
        <w:t xml:space="preserve"> </w:t>
      </w:r>
      <w:r w:rsidR="00774F77">
        <w:t>would</w:t>
      </w:r>
      <w:r w:rsidR="0053692E" w:rsidRPr="0053692E">
        <w:t xml:space="preserve"> </w:t>
      </w:r>
      <w:r w:rsidR="00774F77">
        <w:t>have</w:t>
      </w:r>
      <w:r w:rsidR="0053692E" w:rsidRPr="0053692E">
        <w:t xml:space="preserve"> </w:t>
      </w:r>
      <w:r w:rsidR="00774F77">
        <w:t>e</w:t>
      </w:r>
      <w:r w:rsidR="00463E8C">
        <w:t>i</w:t>
      </w:r>
      <w:r w:rsidR="00774F77">
        <w:t>ther</w:t>
      </w:r>
      <w:r w:rsidR="0053692E" w:rsidRPr="0053692E">
        <w:t xml:space="preserve"> </w:t>
      </w:r>
      <w:r w:rsidR="00774F77">
        <w:t>of</w:t>
      </w:r>
      <w:r w:rsidR="0053692E" w:rsidRPr="0053692E">
        <w:t xml:space="preserve"> </w:t>
      </w:r>
      <w:r w:rsidR="00774F77">
        <w:t>the</w:t>
      </w:r>
      <w:r w:rsidR="0053692E" w:rsidRPr="0053692E">
        <w:t xml:space="preserve"> </w:t>
      </w:r>
      <w:r w:rsidR="00774F77">
        <w:t>consequences</w:t>
      </w:r>
      <w:r w:rsidR="0053692E" w:rsidRPr="0053692E">
        <w:t xml:space="preserve"> </w:t>
      </w:r>
      <w:r w:rsidR="00D109DC">
        <w:t>d</w:t>
      </w:r>
      <w:r w:rsidR="00774F77">
        <w:t>escribed</w:t>
      </w:r>
      <w:r w:rsidR="0053692E" w:rsidRPr="0053692E">
        <w:t xml:space="preserve"> </w:t>
      </w:r>
      <w:r w:rsidR="00774F77">
        <w:t>in</w:t>
      </w:r>
      <w:r w:rsidR="0053692E" w:rsidRPr="0053692E">
        <w:t xml:space="preserve"> </w:t>
      </w:r>
      <w:r w:rsidR="00774F77">
        <w:t>paragraph</w:t>
      </w:r>
      <w:r w:rsidR="0053692E" w:rsidRPr="0053692E">
        <w:t xml:space="preserve"> </w:t>
      </w:r>
      <w:r w:rsidR="00774F77">
        <w:t>10,</w:t>
      </w:r>
      <w:r w:rsidR="0053692E" w:rsidRPr="0053692E">
        <w:t xml:space="preserve"> </w:t>
      </w:r>
      <w:r w:rsidR="00774F77">
        <w:t>it</w:t>
      </w:r>
      <w:r w:rsidR="0053692E" w:rsidRPr="0053692E">
        <w:t xml:space="preserve"> </w:t>
      </w:r>
      <w:r w:rsidR="00774F77">
        <w:t>must</w:t>
      </w:r>
      <w:r w:rsidR="0053692E" w:rsidRPr="0053692E">
        <w:t xml:space="preserve"> </w:t>
      </w:r>
      <w:r w:rsidR="00774F77">
        <w:t>determine</w:t>
      </w:r>
      <w:r w:rsidR="0053692E" w:rsidRPr="0053692E">
        <w:t xml:space="preserve"> </w:t>
      </w:r>
      <w:r w:rsidR="00774F77">
        <w:t>how</w:t>
      </w:r>
      <w:r w:rsidR="0053692E" w:rsidRPr="0053692E">
        <w:t xml:space="preserve"> </w:t>
      </w:r>
      <w:r w:rsidR="00774F77">
        <w:t>much</w:t>
      </w:r>
      <w:r w:rsidR="0053692E" w:rsidRPr="0053692E">
        <w:t xml:space="preserve"> </w:t>
      </w:r>
      <w:r w:rsidR="00774F77">
        <w:t>of</w:t>
      </w:r>
      <w:r w:rsidR="0053692E" w:rsidRPr="0053692E">
        <w:t xml:space="preserve"> </w:t>
      </w:r>
      <w:r w:rsidR="00774F77">
        <w:t>the</w:t>
      </w:r>
      <w:r w:rsidR="0053692E" w:rsidRPr="0053692E">
        <w:t xml:space="preserve"> </w:t>
      </w:r>
      <w:r w:rsidR="00774F77">
        <w:t>house,</w:t>
      </w:r>
      <w:r w:rsidR="0053692E" w:rsidRPr="0053692E">
        <w:t xml:space="preserve"> </w:t>
      </w:r>
      <w:r w:rsidR="00774F77">
        <w:t>building</w:t>
      </w:r>
      <w:r w:rsidR="0053692E" w:rsidRPr="0053692E">
        <w:t xml:space="preserve"> </w:t>
      </w:r>
      <w:r w:rsidR="00774F77">
        <w:t>or</w:t>
      </w:r>
      <w:r w:rsidR="0053692E" w:rsidRPr="0053692E">
        <w:t xml:space="preserve"> </w:t>
      </w:r>
      <w:r w:rsidR="00774F77">
        <w:t>factory</w:t>
      </w:r>
      <w:r w:rsidR="0053692E" w:rsidRPr="0053692E">
        <w:t xml:space="preserve"> </w:t>
      </w:r>
      <w:r w:rsidR="00774F77">
        <w:t>the</w:t>
      </w:r>
      <w:r w:rsidR="0053692E" w:rsidRPr="0053692E">
        <w:t xml:space="preserve"> </w:t>
      </w:r>
      <w:r w:rsidR="00774F77">
        <w:t>acquiring</w:t>
      </w:r>
      <w:r w:rsidR="0053692E" w:rsidRPr="0053692E">
        <w:t xml:space="preserve"> </w:t>
      </w:r>
      <w:r w:rsidR="00774F77">
        <w:t>authority</w:t>
      </w:r>
      <w:r w:rsidR="0053692E" w:rsidRPr="0053692E">
        <w:t xml:space="preserve"> </w:t>
      </w:r>
      <w:r w:rsidR="00774F77">
        <w:t>ought</w:t>
      </w:r>
      <w:r w:rsidR="0053692E" w:rsidRPr="0053692E">
        <w:t xml:space="preserve"> </w:t>
      </w:r>
      <w:r w:rsidR="00774F77">
        <w:t>to</w:t>
      </w:r>
      <w:r w:rsidR="0053692E" w:rsidRPr="0053692E">
        <w:t xml:space="preserve"> </w:t>
      </w:r>
      <w:r w:rsidR="00774F77">
        <w:t>be</w:t>
      </w:r>
      <w:r w:rsidR="0053692E" w:rsidRPr="0053692E">
        <w:t xml:space="preserve"> </w:t>
      </w:r>
      <w:r w:rsidR="00774F77">
        <w:t>required</w:t>
      </w:r>
      <w:r w:rsidR="0053692E" w:rsidRPr="0053692E">
        <w:t xml:space="preserve"> </w:t>
      </w:r>
      <w:r w:rsidR="00774F77">
        <w:t>to</w:t>
      </w:r>
      <w:r w:rsidR="0053692E" w:rsidRPr="0053692E">
        <w:t xml:space="preserve"> </w:t>
      </w:r>
      <w:r w:rsidR="00774F77">
        <w:t>take.</w:t>
      </w:r>
    </w:p>
    <w:p w14:paraId="6C165A24" w14:textId="77777777" w:rsidR="00774F77" w:rsidRDefault="005569DB" w:rsidP="00774F77">
      <w:pPr>
        <w:pStyle w:val="LQN1"/>
      </w:pPr>
      <w:r w:rsidRPr="00774F77">
        <w:rPr>
          <w:b/>
        </w:rPr>
        <w:t>13.</w:t>
      </w:r>
      <w:r w:rsidR="0053692E" w:rsidRPr="0053692E">
        <w:t> </w:t>
      </w:r>
      <w:r>
        <w:t>If</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determines</w:t>
      </w:r>
      <w:r w:rsidR="0053692E" w:rsidRPr="0053692E">
        <w:t xml:space="preserve"> </w:t>
      </w:r>
      <w:r>
        <w:t>that</w:t>
      </w:r>
      <w:r w:rsidR="0053692E" w:rsidRPr="0053692E">
        <w:t xml:space="preserve"> </w:t>
      </w:r>
      <w:r>
        <w:t>the</w:t>
      </w:r>
      <w:r w:rsidR="0053692E" w:rsidRPr="0053692E">
        <w:t xml:space="preserve"> </w:t>
      </w:r>
      <w:r>
        <w:t>acquiring</w:t>
      </w:r>
      <w:r w:rsidR="0053692E" w:rsidRPr="0053692E">
        <w:t xml:space="preserve"> </w:t>
      </w:r>
      <w:r>
        <w:t>authority</w:t>
      </w:r>
      <w:r w:rsidR="0053692E" w:rsidRPr="0053692E">
        <w:t xml:space="preserve"> </w:t>
      </w:r>
      <w:r>
        <w:t>ought</w:t>
      </w:r>
      <w:r w:rsidR="0053692E" w:rsidRPr="0053692E">
        <w:t xml:space="preserve"> </w:t>
      </w:r>
      <w:r>
        <w:t>to</w:t>
      </w:r>
      <w:r w:rsidR="0053692E" w:rsidRPr="0053692E">
        <w:t xml:space="preserve"> </w:t>
      </w:r>
      <w:r>
        <w:t>be</w:t>
      </w:r>
      <w:r w:rsidR="0053692E" w:rsidRPr="0053692E">
        <w:t xml:space="preserve"> </w:t>
      </w:r>
      <w:r>
        <w:t>required</w:t>
      </w:r>
      <w:r w:rsidR="0053692E" w:rsidRPr="0053692E">
        <w:t xml:space="preserve"> </w:t>
      </w:r>
      <w:r>
        <w:t>to</w:t>
      </w:r>
      <w:r w:rsidR="0053692E" w:rsidRPr="0053692E">
        <w:t xml:space="preserve"> </w:t>
      </w:r>
      <w:r>
        <w:t>take</w:t>
      </w:r>
      <w:r w:rsidR="0053692E" w:rsidRPr="0053692E">
        <w:t xml:space="preserve"> </w:t>
      </w:r>
      <w:r>
        <w:t>some</w:t>
      </w:r>
      <w:r w:rsidR="0053692E" w:rsidRPr="0053692E">
        <w:t xml:space="preserve"> </w:t>
      </w:r>
      <w:r>
        <w:t>or</w:t>
      </w:r>
      <w:r w:rsidR="0053692E" w:rsidRPr="0053692E">
        <w:t xml:space="preserve"> </w:t>
      </w:r>
      <w:r>
        <w:t>all</w:t>
      </w:r>
      <w:r w:rsidR="0053692E" w:rsidRPr="0053692E">
        <w:t xml:space="preserve"> </w:t>
      </w:r>
      <w:r>
        <w:t>of</w:t>
      </w:r>
      <w:r w:rsidR="0053692E" w:rsidRPr="0053692E">
        <w:t xml:space="preserve"> </w:t>
      </w:r>
      <w:r>
        <w:t>the</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r w:rsidR="0053692E" w:rsidRPr="0053692E">
        <w:t xml:space="preserve"> </w:t>
      </w:r>
      <w:r>
        <w:t>the</w:t>
      </w:r>
      <w:r w:rsidR="0053692E" w:rsidRPr="0053692E">
        <w:t xml:space="preserve"> </w:t>
      </w:r>
      <w:r>
        <w:t>compulsory</w:t>
      </w:r>
      <w:r w:rsidR="0053692E" w:rsidRPr="0053692E">
        <w:t xml:space="preserve"> </w:t>
      </w:r>
      <w:r>
        <w:t>purchase</w:t>
      </w:r>
      <w:r w:rsidR="0053692E" w:rsidRPr="0053692E">
        <w:t xml:space="preserve"> </w:t>
      </w:r>
      <w:r>
        <w:t>order</w:t>
      </w:r>
      <w:r w:rsidR="0053692E" w:rsidRPr="0053692E">
        <w:t xml:space="preserve"> </w:t>
      </w:r>
      <w:r>
        <w:t>and</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are</w:t>
      </w:r>
      <w:r w:rsidR="0053692E" w:rsidRPr="0053692E">
        <w:t xml:space="preserve"> </w:t>
      </w:r>
      <w:r>
        <w:t>to</w:t>
      </w:r>
      <w:r w:rsidR="0053692E" w:rsidRPr="0053692E">
        <w:t xml:space="preserve"> </w:t>
      </w:r>
      <w:r>
        <w:t>have</w:t>
      </w:r>
      <w:r w:rsidR="0053692E" w:rsidRPr="0053692E">
        <w:t xml:space="preserve"> </w:t>
      </w:r>
      <w:r>
        <w:t>effect</w:t>
      </w:r>
      <w:r w:rsidR="0053692E" w:rsidRPr="0053692E">
        <w:t xml:space="preserve"> </w:t>
      </w:r>
      <w:r>
        <w:t>as</w:t>
      </w:r>
      <w:r w:rsidR="0053692E" w:rsidRPr="0053692E">
        <w:t xml:space="preserve"> </w:t>
      </w:r>
      <w:r>
        <w:t>if</w:t>
      </w:r>
      <w:r w:rsidR="0053692E" w:rsidRPr="0053692E">
        <w:t xml:space="preserve"> </w:t>
      </w:r>
      <w:r>
        <w:t>they</w:t>
      </w:r>
      <w:r w:rsidR="0053692E" w:rsidRPr="0053692E">
        <w:t xml:space="preserve"> </w:t>
      </w:r>
      <w:r>
        <w:t>included</w:t>
      </w:r>
      <w:r w:rsidR="0053692E" w:rsidRPr="0053692E">
        <w:t xml:space="preserve"> </w:t>
      </w:r>
      <w:r>
        <w:t>the</w:t>
      </w:r>
      <w:r w:rsidR="0053692E" w:rsidRPr="0053692E">
        <w:t xml:space="preserve"> </w:t>
      </w:r>
      <w:r>
        <w:t>owner</w:t>
      </w:r>
      <w:r w:rsidR="00E36F3B" w:rsidRPr="00E36F3B">
        <w:t>’</w:t>
      </w:r>
      <w:r>
        <w:t>s</w:t>
      </w:r>
      <w:r w:rsidR="0053692E" w:rsidRPr="0053692E">
        <w:t xml:space="preserve"> </w:t>
      </w:r>
      <w:r>
        <w:t>interest</w:t>
      </w:r>
      <w:r w:rsidR="0053692E" w:rsidRPr="0053692E">
        <w:t xml:space="preserve"> </w:t>
      </w:r>
      <w:r>
        <w:t>in</w:t>
      </w:r>
      <w:r w:rsidR="0053692E" w:rsidRPr="0053692E">
        <w:t xml:space="preserve"> </w:t>
      </w:r>
      <w:r>
        <w:t>that</w:t>
      </w:r>
      <w:r w:rsidR="0053692E" w:rsidRPr="0053692E">
        <w:t xml:space="preserve"> </w:t>
      </w:r>
      <w:r>
        <w:t>land.</w:t>
      </w:r>
    </w:p>
    <w:p w14:paraId="308D0047" w14:textId="77777777" w:rsidR="00774F77" w:rsidRDefault="005569DB" w:rsidP="00774F77">
      <w:pPr>
        <w:pStyle w:val="LQN1"/>
      </w:pPr>
      <w:r w:rsidRPr="00774F77">
        <w:rPr>
          <w:b/>
        </w:rPr>
        <w:t>14.</w:t>
      </w:r>
      <w:r>
        <w:t>—(1)</w:t>
      </w:r>
      <w:r w:rsidR="0053692E" w:rsidRPr="0053692E">
        <w:t> </w:t>
      </w:r>
      <w:r>
        <w:t>If</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determines</w:t>
      </w:r>
      <w:r w:rsidR="0053692E" w:rsidRPr="0053692E">
        <w:t xml:space="preserve"> </w:t>
      </w:r>
      <w:r>
        <w:t>that</w:t>
      </w:r>
      <w:r w:rsidR="0053692E" w:rsidRPr="0053692E">
        <w:t xml:space="preserve"> </w:t>
      </w:r>
      <w:r>
        <w:t>the</w:t>
      </w:r>
      <w:r w:rsidR="0053692E" w:rsidRPr="0053692E">
        <w:t xml:space="preserve"> </w:t>
      </w:r>
      <w:r>
        <w:t>acquiring</w:t>
      </w:r>
      <w:r w:rsidR="0053692E" w:rsidRPr="0053692E">
        <w:t xml:space="preserve"> </w:t>
      </w:r>
      <w:r>
        <w:t>authority</w:t>
      </w:r>
      <w:r w:rsidR="0053692E" w:rsidRPr="0053692E">
        <w:t xml:space="preserve"> </w:t>
      </w:r>
      <w:r>
        <w:t>ought</w:t>
      </w:r>
      <w:r w:rsidR="0053692E" w:rsidRPr="0053692E">
        <w:t xml:space="preserve"> </w:t>
      </w:r>
      <w:r>
        <w:t>to</w:t>
      </w:r>
      <w:r w:rsidR="0053692E" w:rsidRPr="0053692E">
        <w:t xml:space="preserve"> </w:t>
      </w:r>
      <w:r>
        <w:t>be</w:t>
      </w:r>
      <w:r w:rsidR="0053692E" w:rsidRPr="0053692E">
        <w:t xml:space="preserve"> </w:t>
      </w:r>
      <w:r>
        <w:t>required</w:t>
      </w:r>
      <w:r w:rsidR="0053692E" w:rsidRPr="0053692E">
        <w:t xml:space="preserve"> </w:t>
      </w:r>
      <w:r>
        <w:t>to</w:t>
      </w:r>
      <w:r w:rsidR="0053692E" w:rsidRPr="0053692E">
        <w:t xml:space="preserve"> </w:t>
      </w:r>
      <w:r>
        <w:t>take</w:t>
      </w:r>
      <w:r w:rsidR="0053692E" w:rsidRPr="0053692E">
        <w:t xml:space="preserve"> </w:t>
      </w:r>
      <w:r>
        <w:t>some</w:t>
      </w:r>
      <w:r w:rsidR="0053692E" w:rsidRPr="0053692E">
        <w:t xml:space="preserve"> </w:t>
      </w:r>
      <w:r>
        <w:t>or</w:t>
      </w:r>
      <w:r w:rsidR="0053692E" w:rsidRPr="0053692E">
        <w:t xml:space="preserve"> </w:t>
      </w:r>
      <w:r>
        <w:t>all</w:t>
      </w:r>
      <w:r w:rsidR="0053692E" w:rsidRPr="0053692E">
        <w:t xml:space="preserve"> </w:t>
      </w:r>
      <w:r>
        <w:t>of</w:t>
      </w:r>
      <w:r w:rsidR="0053692E" w:rsidRPr="0053692E">
        <w:t xml:space="preserve"> </w:t>
      </w:r>
      <w:r>
        <w:t>the</w:t>
      </w:r>
      <w:r w:rsidR="0053692E" w:rsidRPr="0053692E">
        <w:t xml:space="preserve"> </w:t>
      </w:r>
      <w:r>
        <w:t>house,</w:t>
      </w:r>
      <w:r w:rsidR="0053692E" w:rsidRPr="0053692E">
        <w:t xml:space="preserve"> </w:t>
      </w:r>
      <w:r>
        <w:t>building</w:t>
      </w:r>
      <w:r w:rsidR="0053692E" w:rsidRPr="0053692E">
        <w:t xml:space="preserve"> </w:t>
      </w:r>
      <w:r>
        <w:t>or</w:t>
      </w:r>
      <w:r w:rsidR="0053692E" w:rsidRPr="0053692E">
        <w:t xml:space="preserve"> </w:t>
      </w:r>
      <w:r>
        <w:t>factory,</w:t>
      </w:r>
      <w:r w:rsidR="0053692E" w:rsidRPr="0053692E">
        <w:t xml:space="preserve"> </w:t>
      </w:r>
      <w:r>
        <w:t>the</w:t>
      </w:r>
      <w:r w:rsidR="0053692E" w:rsidRPr="0053692E">
        <w:t xml:space="preserve"> </w:t>
      </w:r>
      <w:r w:rsidR="00D109DC">
        <w:t xml:space="preserve">acquiring </w:t>
      </w:r>
      <w:r>
        <w:t>authority</w:t>
      </w:r>
      <w:r w:rsidR="0053692E" w:rsidRPr="0053692E">
        <w:t xml:space="preserve"> </w:t>
      </w:r>
      <w:r>
        <w:t>may</w:t>
      </w:r>
      <w:r w:rsidR="0053692E" w:rsidRPr="0053692E">
        <w:t xml:space="preserve"> </w:t>
      </w:r>
      <w:r>
        <w:t>at</w:t>
      </w:r>
      <w:r w:rsidR="0053692E" w:rsidRPr="0053692E">
        <w:t xml:space="preserve"> </w:t>
      </w:r>
      <w:r>
        <w:t>any</w:t>
      </w:r>
      <w:r w:rsidR="0053692E" w:rsidRPr="0053692E">
        <w:t xml:space="preserve"> </w:t>
      </w:r>
      <w:r>
        <w:t>time</w:t>
      </w:r>
      <w:r w:rsidR="0053692E" w:rsidRPr="0053692E">
        <w:t xml:space="preserve"> </w:t>
      </w:r>
      <w:r>
        <w:t>within</w:t>
      </w:r>
      <w:r w:rsidR="0053692E" w:rsidRPr="0053692E">
        <w:t xml:space="preserve"> </w:t>
      </w:r>
      <w:r>
        <w:t>the</w:t>
      </w:r>
      <w:r w:rsidR="0053692E" w:rsidRPr="0053692E">
        <w:t xml:space="preserve"> </w:t>
      </w:r>
      <w:r>
        <w:t>period</w:t>
      </w:r>
      <w:r w:rsidR="0053692E" w:rsidRPr="0053692E">
        <w:t xml:space="preserve"> </w:t>
      </w:r>
      <w:r>
        <w:t>of</w:t>
      </w:r>
      <w:r w:rsidR="0053692E" w:rsidRPr="0053692E">
        <w:t xml:space="preserve"> </w:t>
      </w:r>
      <w:r>
        <w:t>6</w:t>
      </w:r>
      <w:r w:rsidR="0053692E" w:rsidRPr="0053692E">
        <w:t xml:space="preserve"> </w:t>
      </w:r>
      <w:r>
        <w:t>weeks</w:t>
      </w:r>
      <w:r w:rsidR="0053692E" w:rsidRPr="0053692E">
        <w:t xml:space="preserve"> </w:t>
      </w:r>
      <w:r>
        <w:t>beginning</w:t>
      </w:r>
      <w:r w:rsidR="0053692E" w:rsidRPr="0053692E">
        <w:t xml:space="preserve"> </w:t>
      </w:r>
      <w:r>
        <w:t>with</w:t>
      </w:r>
      <w:r w:rsidR="0053692E" w:rsidRPr="0053692E">
        <w:t xml:space="preserve"> </w:t>
      </w:r>
      <w:r>
        <w:t>the</w:t>
      </w:r>
      <w:r w:rsidR="0053692E" w:rsidRPr="0053692E">
        <w:t xml:space="preserve"> </w:t>
      </w:r>
      <w:r>
        <w:t>day</w:t>
      </w:r>
      <w:r w:rsidR="0053692E" w:rsidRPr="0053692E">
        <w:t xml:space="preserve"> </w:t>
      </w:r>
      <w:r>
        <w:t>on</w:t>
      </w:r>
      <w:r w:rsidR="0053692E" w:rsidRPr="0053692E">
        <w:t xml:space="preserve"> </w:t>
      </w:r>
      <w:r>
        <w:t>which</w:t>
      </w:r>
      <w:r w:rsidR="0053692E" w:rsidRPr="0053692E">
        <w:t xml:space="preserve"> </w:t>
      </w:r>
      <w:r>
        <w:t>the</w:t>
      </w:r>
      <w:r w:rsidR="0053692E" w:rsidRPr="0053692E">
        <w:t xml:space="preserve"> </w:t>
      </w:r>
      <w:r>
        <w:t>Upper</w:t>
      </w:r>
      <w:r w:rsidR="0053692E" w:rsidRPr="0053692E">
        <w:t xml:space="preserve"> </w:t>
      </w:r>
      <w:r>
        <w:t>Tribunal</w:t>
      </w:r>
      <w:r w:rsidR="0053692E" w:rsidRPr="0053692E">
        <w:t xml:space="preserve"> </w:t>
      </w:r>
      <w:r>
        <w:t>makes</w:t>
      </w:r>
      <w:r w:rsidR="0053692E" w:rsidRPr="0053692E">
        <w:t xml:space="preserve"> </w:t>
      </w:r>
      <w:r>
        <w:t>its</w:t>
      </w:r>
      <w:r w:rsidR="0053692E" w:rsidRPr="0053692E">
        <w:t xml:space="preserve"> </w:t>
      </w:r>
      <w:r>
        <w:t>determination</w:t>
      </w:r>
      <w:r w:rsidR="0053692E" w:rsidRPr="0053692E">
        <w:t xml:space="preserve"> </w:t>
      </w:r>
      <w:r>
        <w:t>withdraw</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in</w:t>
      </w:r>
      <w:r w:rsidR="0053692E" w:rsidRPr="0053692E">
        <w:t xml:space="preserve"> </w:t>
      </w:r>
      <w:r>
        <w:t>relation</w:t>
      </w:r>
      <w:r w:rsidR="0053692E" w:rsidRPr="0053692E">
        <w:t xml:space="preserve"> </w:t>
      </w:r>
      <w:r>
        <w:t>to</w:t>
      </w:r>
      <w:r w:rsidR="0053692E" w:rsidRPr="0053692E">
        <w:t xml:space="preserve"> </w:t>
      </w:r>
      <w:r>
        <w:t>that</w:t>
      </w:r>
      <w:r w:rsidR="0053692E" w:rsidRPr="0053692E">
        <w:t xml:space="preserve"> </w:t>
      </w:r>
      <w:r>
        <w:t>land.</w:t>
      </w:r>
    </w:p>
    <w:p w14:paraId="2C507E88" w14:textId="77777777" w:rsidR="00E36F3B" w:rsidRDefault="00774F77" w:rsidP="00774F77">
      <w:pPr>
        <w:pStyle w:val="LQN2"/>
      </w:pPr>
      <w:r>
        <w:t>(2)</w:t>
      </w:r>
      <w:r w:rsidR="0053692E" w:rsidRPr="0053692E">
        <w:t> </w:t>
      </w:r>
      <w:r>
        <w:t>If</w:t>
      </w:r>
      <w:r w:rsidR="0053692E" w:rsidRPr="0053692E">
        <w:t xml:space="preserve"> </w:t>
      </w:r>
      <w:r>
        <w:t>the</w:t>
      </w:r>
      <w:r w:rsidR="0053692E" w:rsidRPr="0053692E">
        <w:t xml:space="preserve"> </w:t>
      </w:r>
      <w:r>
        <w:t>acquiring</w:t>
      </w:r>
      <w:r w:rsidR="0053692E" w:rsidRPr="0053692E">
        <w:t xml:space="preserve"> </w:t>
      </w:r>
      <w:r>
        <w:t>authority</w:t>
      </w:r>
      <w:r w:rsidR="0053692E" w:rsidRPr="0053692E">
        <w:t xml:space="preserve"> </w:t>
      </w:r>
      <w:r>
        <w:t>withdraws</w:t>
      </w:r>
      <w:r w:rsidR="0053692E" w:rsidRPr="0053692E">
        <w:t xml:space="preserve"> </w:t>
      </w:r>
      <w:r>
        <w:t>the</w:t>
      </w:r>
      <w:r w:rsidR="0053692E" w:rsidRPr="0053692E">
        <w:t xml:space="preserve"> </w:t>
      </w:r>
      <w:r>
        <w:t>notice</w:t>
      </w:r>
      <w:r w:rsidR="0053692E" w:rsidRPr="0053692E">
        <w:t xml:space="preserve"> </w:t>
      </w:r>
      <w:r>
        <w:t>to</w:t>
      </w:r>
      <w:r w:rsidR="0053692E" w:rsidRPr="0053692E">
        <w:t xml:space="preserve"> </w:t>
      </w:r>
      <w:r>
        <w:t>treat</w:t>
      </w:r>
      <w:r w:rsidR="0053692E" w:rsidRPr="0053692E">
        <w:t xml:space="preserve"> </w:t>
      </w:r>
      <w:r>
        <w:t>under</w:t>
      </w:r>
      <w:r w:rsidR="0053692E" w:rsidRPr="0053692E">
        <w:t xml:space="preserve"> </w:t>
      </w:r>
      <w:r>
        <w:t>this</w:t>
      </w:r>
      <w:r w:rsidR="0053692E" w:rsidRPr="0053692E">
        <w:t xml:space="preserve"> </w:t>
      </w:r>
      <w:r>
        <w:t>paragraph</w:t>
      </w:r>
      <w:r w:rsidR="0053692E" w:rsidRPr="0053692E">
        <w:t xml:space="preserve"> </w:t>
      </w:r>
      <w:r>
        <w:t>they</w:t>
      </w:r>
      <w:r w:rsidR="0053692E" w:rsidRPr="0053692E">
        <w:t xml:space="preserve"> </w:t>
      </w:r>
      <w:r>
        <w:t>must</w:t>
      </w:r>
      <w:r w:rsidR="0053692E" w:rsidRPr="0053692E">
        <w:t xml:space="preserve"> </w:t>
      </w:r>
      <w:r>
        <w:t>pay</w:t>
      </w:r>
      <w:r w:rsidR="0053692E" w:rsidRPr="0053692E">
        <w:t xml:space="preserve"> </w:t>
      </w:r>
      <w:r>
        <w:t>the</w:t>
      </w:r>
      <w:r w:rsidR="0053692E" w:rsidRPr="0053692E">
        <w:t xml:space="preserve"> </w:t>
      </w:r>
      <w:r>
        <w:t>person</w:t>
      </w:r>
      <w:r w:rsidR="0053692E" w:rsidRPr="0053692E">
        <w:t xml:space="preserve"> </w:t>
      </w:r>
      <w:r>
        <w:t>on</w:t>
      </w:r>
      <w:r w:rsidR="0053692E" w:rsidRPr="0053692E">
        <w:t xml:space="preserve"> </w:t>
      </w:r>
      <w:r>
        <w:t>whom</w:t>
      </w:r>
      <w:r w:rsidR="0053692E" w:rsidRPr="0053692E">
        <w:t xml:space="preserve"> </w:t>
      </w:r>
      <w:r>
        <w:t>the</w:t>
      </w:r>
      <w:r w:rsidR="0053692E" w:rsidRPr="0053692E">
        <w:t xml:space="preserve"> </w:t>
      </w:r>
      <w:r>
        <w:t>notice</w:t>
      </w:r>
      <w:r w:rsidR="0053692E" w:rsidRPr="0053692E">
        <w:t xml:space="preserve"> </w:t>
      </w:r>
      <w:r>
        <w:t>was</w:t>
      </w:r>
      <w:r w:rsidR="0053692E" w:rsidRPr="0053692E">
        <w:t xml:space="preserve"> </w:t>
      </w:r>
      <w:r>
        <w:t>served</w:t>
      </w:r>
      <w:r w:rsidR="0053692E" w:rsidRPr="0053692E">
        <w:t xml:space="preserve"> </w:t>
      </w:r>
      <w:r>
        <w:t>compensation</w:t>
      </w:r>
      <w:r w:rsidR="0053692E" w:rsidRPr="0053692E">
        <w:t xml:space="preserve"> </w:t>
      </w:r>
      <w:r w:rsidR="00B43A44">
        <w:t>for</w:t>
      </w:r>
      <w:r w:rsidR="0053692E" w:rsidRPr="0053692E">
        <w:t xml:space="preserve"> </w:t>
      </w:r>
      <w:r w:rsidR="00B43A44">
        <w:t>any</w:t>
      </w:r>
      <w:r w:rsidR="0053692E" w:rsidRPr="0053692E">
        <w:t xml:space="preserve"> </w:t>
      </w:r>
      <w:r w:rsidR="00B43A44">
        <w:t>loss</w:t>
      </w:r>
      <w:r w:rsidR="0053692E" w:rsidRPr="0053692E">
        <w:t xml:space="preserve"> </w:t>
      </w:r>
      <w:r w:rsidR="00B43A44">
        <w:t>or</w:t>
      </w:r>
      <w:r w:rsidR="0053692E" w:rsidRPr="0053692E">
        <w:t xml:space="preserve"> </w:t>
      </w:r>
      <w:r w:rsidR="00B43A44">
        <w:t>expense</w:t>
      </w:r>
      <w:r w:rsidR="0053692E" w:rsidRPr="0053692E">
        <w:t xml:space="preserve"> </w:t>
      </w:r>
      <w:r w:rsidR="00B43A44">
        <w:t>caused</w:t>
      </w:r>
      <w:r w:rsidR="0053692E" w:rsidRPr="0053692E">
        <w:t xml:space="preserve"> </w:t>
      </w:r>
      <w:r w:rsidR="00B43A44">
        <w:t>by</w:t>
      </w:r>
      <w:r w:rsidR="0053692E" w:rsidRPr="0053692E">
        <w:t xml:space="preserve"> </w:t>
      </w:r>
      <w:r w:rsidR="00B43A44">
        <w:t>the</w:t>
      </w:r>
      <w:r w:rsidR="0053692E" w:rsidRPr="0053692E">
        <w:t xml:space="preserve"> </w:t>
      </w:r>
      <w:r w:rsidR="00B43A44">
        <w:t>giving</w:t>
      </w:r>
      <w:r w:rsidR="0053692E" w:rsidRPr="0053692E">
        <w:t xml:space="preserve"> </w:t>
      </w:r>
      <w:r w:rsidR="00B43A44">
        <w:t>and</w:t>
      </w:r>
      <w:r w:rsidR="0053692E" w:rsidRPr="0053692E">
        <w:t xml:space="preserve"> </w:t>
      </w:r>
      <w:r w:rsidR="00B43A44">
        <w:t>withdrawal</w:t>
      </w:r>
      <w:r w:rsidR="0053692E" w:rsidRPr="0053692E">
        <w:t xml:space="preserve"> </w:t>
      </w:r>
      <w:r w:rsidR="00B43A44">
        <w:t>of</w:t>
      </w:r>
      <w:r w:rsidR="0053692E" w:rsidRPr="0053692E">
        <w:t xml:space="preserve"> </w:t>
      </w:r>
      <w:r w:rsidR="00B43A44">
        <w:t>the</w:t>
      </w:r>
      <w:r w:rsidR="0053692E" w:rsidRPr="0053692E">
        <w:t xml:space="preserve"> </w:t>
      </w:r>
      <w:r w:rsidR="00B43A44">
        <w:t>notice.</w:t>
      </w:r>
    </w:p>
    <w:p w14:paraId="2712FFF9" w14:textId="77777777" w:rsidR="00B43A44" w:rsidRDefault="005569DB" w:rsidP="00B43A44">
      <w:pPr>
        <w:pStyle w:val="LQN2"/>
      </w:pPr>
      <w:r>
        <w:t>(3)</w:t>
      </w:r>
      <w:r w:rsidR="0053692E" w:rsidRPr="0053692E">
        <w:t> </w:t>
      </w:r>
      <w:r>
        <w:t>Any</w:t>
      </w:r>
      <w:r w:rsidR="0053692E" w:rsidRPr="0053692E">
        <w:t xml:space="preserve"> </w:t>
      </w:r>
      <w:r>
        <w:t>dispute</w:t>
      </w:r>
      <w:r w:rsidR="0053692E" w:rsidRPr="0053692E">
        <w:t xml:space="preserve"> </w:t>
      </w:r>
      <w:r>
        <w:t>as</w:t>
      </w:r>
      <w:r w:rsidR="0053692E" w:rsidRPr="0053692E">
        <w:t xml:space="preserve"> </w:t>
      </w:r>
      <w:r>
        <w:t>to</w:t>
      </w:r>
      <w:r w:rsidR="0053692E" w:rsidRPr="0053692E">
        <w:t xml:space="preserve"> </w:t>
      </w:r>
      <w:r>
        <w:t>the</w:t>
      </w:r>
      <w:r w:rsidR="0053692E" w:rsidRPr="0053692E">
        <w:t xml:space="preserve"> </w:t>
      </w:r>
      <w:r>
        <w:t>compensation</w:t>
      </w:r>
      <w:r w:rsidR="0053692E" w:rsidRPr="0053692E">
        <w:t xml:space="preserve"> </w:t>
      </w:r>
      <w:r>
        <w:t>is</w:t>
      </w:r>
      <w:r w:rsidR="0053692E" w:rsidRPr="0053692E">
        <w:t xml:space="preserve"> </w:t>
      </w:r>
      <w:r>
        <w:t>to</w:t>
      </w:r>
      <w:r w:rsidR="0053692E" w:rsidRPr="0053692E">
        <w:t xml:space="preserve"> </w:t>
      </w:r>
      <w:r>
        <w:t>be</w:t>
      </w:r>
      <w:r w:rsidR="0053692E" w:rsidRPr="0053692E">
        <w:t xml:space="preserve"> </w:t>
      </w:r>
      <w:r>
        <w:t>determined</w:t>
      </w:r>
      <w:r w:rsidR="0053692E" w:rsidRPr="0053692E">
        <w:t xml:space="preserve"> </w:t>
      </w:r>
      <w:r>
        <w:t>by</w:t>
      </w:r>
      <w:r w:rsidR="0053692E" w:rsidRPr="0053692E">
        <w:t xml:space="preserve"> </w:t>
      </w:r>
      <w:r>
        <w:t>the</w:t>
      </w:r>
      <w:r w:rsidR="0053692E" w:rsidRPr="0053692E">
        <w:t xml:space="preserve"> </w:t>
      </w:r>
      <w:r>
        <w:t>Upper</w:t>
      </w:r>
      <w:r w:rsidR="0053692E" w:rsidRPr="0053692E">
        <w:t xml:space="preserve"> </w:t>
      </w:r>
      <w:r>
        <w:t>Tribunal.</w:t>
      </w:r>
      <w:r w:rsidRPr="00B43A44">
        <w:fldChar w:fldCharType="begin"/>
      </w:r>
      <w:r w:rsidRPr="00B43A44">
        <w:instrText xml:space="preserve"> SYMBOL 148 \* MERGEFORMAT </w:instrText>
      </w:r>
      <w:r w:rsidRPr="00B43A44">
        <w:fldChar w:fldCharType="end"/>
      </w:r>
    </w:p>
    <w:p w14:paraId="1EF2C1C2" w14:textId="77777777" w:rsidR="00B43A44" w:rsidRDefault="00B43A44" w:rsidP="00E36F3B">
      <w:pPr>
        <w:pStyle w:val="linespace"/>
      </w:pPr>
    </w:p>
    <w:p w14:paraId="62000232" w14:textId="77777777" w:rsidR="00B43A44" w:rsidRDefault="005569DB" w:rsidP="00B43A44">
      <w:pPr>
        <w:pStyle w:val="XNote"/>
      </w:pPr>
      <w:r>
        <w:lastRenderedPageBreak/>
        <w:t>EXPLANATORY</w:t>
      </w:r>
      <w:r w:rsidR="0053692E" w:rsidRPr="0053692E">
        <w:t xml:space="preserve"> </w:t>
      </w:r>
      <w:r>
        <w:t>NOTE</w:t>
      </w:r>
    </w:p>
    <w:p w14:paraId="35612662" w14:textId="77777777" w:rsidR="00B43A44" w:rsidRDefault="005569DB" w:rsidP="00B43A44">
      <w:pPr>
        <w:pStyle w:val="XNotenote"/>
      </w:pPr>
      <w:r>
        <w:t>(This</w:t>
      </w:r>
      <w:r w:rsidR="0053692E" w:rsidRPr="0053692E">
        <w:t xml:space="preserve"> </w:t>
      </w:r>
      <w:r>
        <w:t>note</w:t>
      </w:r>
      <w:r w:rsidR="0053692E" w:rsidRPr="0053692E">
        <w:t xml:space="preserve"> </w:t>
      </w:r>
      <w:r>
        <w:t>is</w:t>
      </w:r>
      <w:r w:rsidR="0053692E" w:rsidRPr="0053692E">
        <w:t xml:space="preserve"> </w:t>
      </w:r>
      <w:r>
        <w:t>not</w:t>
      </w:r>
      <w:r w:rsidR="0053692E" w:rsidRPr="0053692E">
        <w:t xml:space="preserve"> </w:t>
      </w:r>
      <w:r>
        <w:t>part</w:t>
      </w:r>
      <w:r w:rsidR="0053692E" w:rsidRPr="0053692E">
        <w:t xml:space="preserve"> </w:t>
      </w:r>
      <w:r>
        <w:t>of</w:t>
      </w:r>
      <w:r w:rsidR="0053692E" w:rsidRPr="0053692E">
        <w:t xml:space="preserve"> </w:t>
      </w:r>
      <w:r>
        <w:t>the</w:t>
      </w:r>
      <w:r w:rsidR="0053692E" w:rsidRPr="0053692E">
        <w:t xml:space="preserve"> </w:t>
      </w:r>
      <w:r>
        <w:t>Order)</w:t>
      </w:r>
    </w:p>
    <w:p w14:paraId="6B0A5EDB" w14:textId="77777777" w:rsidR="0055357A" w:rsidRDefault="00B43A44" w:rsidP="00B43A44">
      <w:pPr>
        <w:pStyle w:val="T1"/>
      </w:pPr>
      <w:r>
        <w:t>This</w:t>
      </w:r>
      <w:r w:rsidR="0053692E" w:rsidRPr="0053692E">
        <w:t xml:space="preserve"> </w:t>
      </w:r>
      <w:r>
        <w:t>Order</w:t>
      </w:r>
      <w:r w:rsidR="0053692E" w:rsidRPr="0053692E">
        <w:t xml:space="preserve"> </w:t>
      </w:r>
      <w:r>
        <w:t>confers</w:t>
      </w:r>
      <w:r w:rsidR="0053692E" w:rsidRPr="0053692E">
        <w:t xml:space="preserve"> </w:t>
      </w:r>
      <w:r>
        <w:t>powers</w:t>
      </w:r>
      <w:r w:rsidR="0053692E" w:rsidRPr="0053692E">
        <w:t xml:space="preserve"> </w:t>
      </w:r>
      <w:r>
        <w:t>on</w:t>
      </w:r>
      <w:r w:rsidR="0053692E" w:rsidRPr="0053692E">
        <w:t xml:space="preserve"> </w:t>
      </w:r>
      <w:r>
        <w:t>Network</w:t>
      </w:r>
      <w:r w:rsidR="0053692E" w:rsidRPr="0053692E">
        <w:t xml:space="preserve"> </w:t>
      </w:r>
      <w:r>
        <w:t>Rail</w:t>
      </w:r>
      <w:r w:rsidR="0053692E" w:rsidRPr="0053692E">
        <w:t xml:space="preserve"> </w:t>
      </w:r>
      <w:r>
        <w:t>Infrastructure</w:t>
      </w:r>
      <w:r w:rsidR="0053692E" w:rsidRPr="0053692E">
        <w:t xml:space="preserve"> </w:t>
      </w:r>
      <w:r>
        <w:t>Limited</w:t>
      </w:r>
      <w:r w:rsidR="0053692E" w:rsidRPr="0053692E">
        <w:t xml:space="preserve"> </w:t>
      </w:r>
      <w:r>
        <w:t>to</w:t>
      </w:r>
      <w:r w:rsidR="0053692E" w:rsidRPr="0053692E">
        <w:t xml:space="preserve"> </w:t>
      </w:r>
      <w:r>
        <w:t>acquire</w:t>
      </w:r>
      <w:r w:rsidR="0053692E" w:rsidRPr="0053692E">
        <w:t xml:space="preserve"> </w:t>
      </w:r>
      <w:r>
        <w:t>compulsor</w:t>
      </w:r>
      <w:r w:rsidR="00342521">
        <w:t>il</w:t>
      </w:r>
      <w:r>
        <w:t>y</w:t>
      </w:r>
      <w:r w:rsidR="0053692E" w:rsidRPr="0053692E">
        <w:t xml:space="preserve"> </w:t>
      </w:r>
      <w:r w:rsidR="007C7869">
        <w:t xml:space="preserve">a </w:t>
      </w:r>
      <w:r>
        <w:t>right</w:t>
      </w:r>
      <w:r w:rsidR="0053692E" w:rsidRPr="0053692E">
        <w:t xml:space="preserve"> </w:t>
      </w:r>
      <w:r>
        <w:t>over</w:t>
      </w:r>
      <w:r w:rsidR="0053692E" w:rsidRPr="0053692E">
        <w:t xml:space="preserve"> </w:t>
      </w:r>
      <w:r>
        <w:t>land</w:t>
      </w:r>
      <w:r w:rsidR="0053692E" w:rsidRPr="0053692E">
        <w:t xml:space="preserve"> </w:t>
      </w:r>
      <w:r>
        <w:t>and</w:t>
      </w:r>
      <w:r w:rsidR="0053692E" w:rsidRPr="0053692E">
        <w:t xml:space="preserve"> </w:t>
      </w:r>
      <w:r>
        <w:t>to</w:t>
      </w:r>
      <w:r w:rsidR="0053692E" w:rsidRPr="0053692E">
        <w:t xml:space="preserve"> </w:t>
      </w:r>
      <w:r>
        <w:t>use</w:t>
      </w:r>
      <w:r w:rsidR="0053692E" w:rsidRPr="0053692E">
        <w:t xml:space="preserve"> </w:t>
      </w:r>
      <w:r>
        <w:t>land</w:t>
      </w:r>
      <w:r w:rsidR="0053692E" w:rsidRPr="0053692E">
        <w:t xml:space="preserve"> </w:t>
      </w:r>
      <w:r>
        <w:t>temporarily</w:t>
      </w:r>
      <w:r w:rsidR="000E6A84">
        <w:t>,</w:t>
      </w:r>
      <w:r w:rsidR="0053692E" w:rsidRPr="0053692E">
        <w:t xml:space="preserve"> </w:t>
      </w:r>
      <w:r w:rsidR="000E6A84">
        <w:t>as</w:t>
      </w:r>
      <w:r w:rsidR="0053692E" w:rsidRPr="0053692E">
        <w:t xml:space="preserve"> </w:t>
      </w:r>
      <w:r w:rsidR="000E6A84">
        <w:t>well</w:t>
      </w:r>
      <w:r w:rsidR="0053692E" w:rsidRPr="0053692E">
        <w:t xml:space="preserve"> </w:t>
      </w:r>
      <w:r w:rsidR="000E6A84">
        <w:t>as</w:t>
      </w:r>
      <w:r w:rsidR="0053692E" w:rsidRPr="0053692E">
        <w:t xml:space="preserve"> </w:t>
      </w:r>
      <w:r w:rsidR="000E6A84">
        <w:t>to</w:t>
      </w:r>
      <w:r w:rsidR="0053692E" w:rsidRPr="0053692E">
        <w:t xml:space="preserve"> </w:t>
      </w:r>
      <w:r w:rsidR="00B62186">
        <w:t>use</w:t>
      </w:r>
      <w:r w:rsidR="0053692E" w:rsidRPr="0053692E">
        <w:t xml:space="preserve"> </w:t>
      </w:r>
      <w:r w:rsidR="00B62186">
        <w:t>the</w:t>
      </w:r>
      <w:r w:rsidR="0053692E" w:rsidRPr="0053692E">
        <w:t xml:space="preserve"> </w:t>
      </w:r>
      <w:r w:rsidR="00B62186">
        <w:t>land</w:t>
      </w:r>
      <w:r w:rsidR="0053692E" w:rsidRPr="0053692E">
        <w:t xml:space="preserve"> </w:t>
      </w:r>
      <w:r w:rsidR="00B62186">
        <w:t>within</w:t>
      </w:r>
      <w:r w:rsidR="0053692E" w:rsidRPr="0053692E">
        <w:t xml:space="preserve"> </w:t>
      </w:r>
      <w:r w:rsidR="00B62186">
        <w:t>the</w:t>
      </w:r>
      <w:r w:rsidR="0053692E" w:rsidRPr="0053692E">
        <w:t xml:space="preserve"> </w:t>
      </w:r>
      <w:r w:rsidR="00B62186">
        <w:t>Order</w:t>
      </w:r>
      <w:r w:rsidR="0053692E" w:rsidRPr="0053692E">
        <w:t xml:space="preserve"> </w:t>
      </w:r>
      <w:r w:rsidR="00B62186">
        <w:t>limits</w:t>
      </w:r>
      <w:r w:rsidR="0053692E" w:rsidRPr="0053692E">
        <w:t xml:space="preserve"> </w:t>
      </w:r>
      <w:r w:rsidR="00B62186">
        <w:t>as</w:t>
      </w:r>
      <w:r w:rsidR="0053692E" w:rsidRPr="0053692E">
        <w:t xml:space="preserve"> </w:t>
      </w:r>
      <w:r w:rsidR="00B62186">
        <w:t>a</w:t>
      </w:r>
      <w:r w:rsidR="0053692E" w:rsidRPr="0053692E">
        <w:t xml:space="preserve"> </w:t>
      </w:r>
      <w:r w:rsidR="00B62186">
        <w:t>construction</w:t>
      </w:r>
      <w:r w:rsidR="0053692E" w:rsidRPr="0053692E">
        <w:t xml:space="preserve"> </w:t>
      </w:r>
      <w:r w:rsidR="00B62186">
        <w:t>compound,</w:t>
      </w:r>
      <w:r w:rsidR="0053692E" w:rsidRPr="0053692E">
        <w:t xml:space="preserve"> </w:t>
      </w:r>
      <w:r w:rsidR="00B62186">
        <w:t>including</w:t>
      </w:r>
      <w:r w:rsidR="0053692E" w:rsidRPr="0053692E">
        <w:t xml:space="preserve"> </w:t>
      </w:r>
      <w:r w:rsidR="00B62186">
        <w:t>provision</w:t>
      </w:r>
      <w:r w:rsidR="0053692E" w:rsidRPr="0053692E">
        <w:t xml:space="preserve"> </w:t>
      </w:r>
      <w:r w:rsidR="00B62186">
        <w:t>of</w:t>
      </w:r>
      <w:r w:rsidR="0053692E" w:rsidRPr="0053692E">
        <w:t xml:space="preserve"> </w:t>
      </w:r>
      <w:r w:rsidR="00B62186">
        <w:t>a</w:t>
      </w:r>
      <w:r w:rsidR="00D109DC">
        <w:t xml:space="preserve"> temporary</w:t>
      </w:r>
      <w:r w:rsidR="0053692E" w:rsidRPr="0053692E">
        <w:t xml:space="preserve"> </w:t>
      </w:r>
      <w:r w:rsidR="00B62186">
        <w:t>ramp,</w:t>
      </w:r>
      <w:r w:rsidR="0053692E" w:rsidRPr="0053692E">
        <w:t xml:space="preserve"> </w:t>
      </w:r>
      <w:r w:rsidR="000E6A84">
        <w:t>all</w:t>
      </w:r>
      <w:r w:rsidR="0053692E" w:rsidRPr="0053692E">
        <w:t xml:space="preserve"> </w:t>
      </w:r>
      <w:r>
        <w:t>in</w:t>
      </w:r>
      <w:r w:rsidR="0053692E" w:rsidRPr="0053692E">
        <w:t xml:space="preserve"> </w:t>
      </w:r>
      <w:r>
        <w:t>connection</w:t>
      </w:r>
      <w:r w:rsidR="0053692E" w:rsidRPr="0053692E">
        <w:t xml:space="preserve"> </w:t>
      </w:r>
      <w:r>
        <w:t>with</w:t>
      </w:r>
      <w:r w:rsidR="0053692E" w:rsidRPr="0053692E">
        <w:t xml:space="preserve"> </w:t>
      </w:r>
      <w:r>
        <w:t>the</w:t>
      </w:r>
      <w:r w:rsidR="0053692E" w:rsidRPr="0053692E">
        <w:t xml:space="preserve"> </w:t>
      </w:r>
      <w:r>
        <w:t>development</w:t>
      </w:r>
      <w:r w:rsidR="0053692E" w:rsidRPr="0053692E">
        <w:t xml:space="preserve"> </w:t>
      </w:r>
      <w:r w:rsidR="007A0BC3">
        <w:t>of</w:t>
      </w:r>
      <w:r w:rsidR="0053692E" w:rsidRPr="0053692E">
        <w:t xml:space="preserve"> </w:t>
      </w:r>
      <w:r w:rsidR="007A0BC3">
        <w:t>a</w:t>
      </w:r>
      <w:r w:rsidR="0053692E" w:rsidRPr="0053692E">
        <w:t xml:space="preserve"> </w:t>
      </w:r>
      <w:r w:rsidR="007A0BC3">
        <w:t>temporary</w:t>
      </w:r>
      <w:r w:rsidR="0053692E" w:rsidRPr="0053692E">
        <w:t xml:space="preserve"> </w:t>
      </w:r>
      <w:r w:rsidR="007A0BC3">
        <w:t>road</w:t>
      </w:r>
      <w:r w:rsidR="0053692E" w:rsidRPr="0053692E">
        <w:t xml:space="preserve"> </w:t>
      </w:r>
      <w:r w:rsidR="007A0BC3">
        <w:t>rail</w:t>
      </w:r>
      <w:r w:rsidR="0053692E" w:rsidRPr="0053692E">
        <w:t xml:space="preserve"> </w:t>
      </w:r>
      <w:r w:rsidR="007A0BC3">
        <w:t>vehicle</w:t>
      </w:r>
      <w:r w:rsidR="0053692E" w:rsidRPr="0053692E">
        <w:t xml:space="preserve"> </w:t>
      </w:r>
      <w:r w:rsidR="007A0BC3">
        <w:t>access</w:t>
      </w:r>
      <w:r w:rsidR="0053692E" w:rsidRPr="0053692E">
        <w:t xml:space="preserve"> </w:t>
      </w:r>
      <w:r w:rsidR="007A0BC3">
        <w:t>onto</w:t>
      </w:r>
      <w:r w:rsidR="0053692E" w:rsidRPr="0053692E">
        <w:t xml:space="preserve"> </w:t>
      </w:r>
      <w:r w:rsidR="007A0BC3">
        <w:t>the</w:t>
      </w:r>
      <w:r w:rsidR="0053692E" w:rsidRPr="0053692E">
        <w:t xml:space="preserve"> </w:t>
      </w:r>
      <w:r w:rsidR="007A0BC3">
        <w:t>Great</w:t>
      </w:r>
      <w:r w:rsidR="0053692E" w:rsidRPr="0053692E">
        <w:t xml:space="preserve"> </w:t>
      </w:r>
      <w:r w:rsidR="007A0BC3">
        <w:t>Western</w:t>
      </w:r>
      <w:r w:rsidR="0053692E" w:rsidRPr="0053692E">
        <w:t xml:space="preserve"> </w:t>
      </w:r>
      <w:r w:rsidR="007A0BC3">
        <w:t>Main</w:t>
      </w:r>
      <w:r w:rsidR="00CE7E9F">
        <w:t>l</w:t>
      </w:r>
      <w:r w:rsidR="007A0BC3">
        <w:t>ine</w:t>
      </w:r>
      <w:r w:rsidR="0053692E" w:rsidRPr="0053692E">
        <w:t xml:space="preserve"> </w:t>
      </w:r>
      <w:r w:rsidR="007A0BC3">
        <w:t>railway</w:t>
      </w:r>
      <w:r w:rsidR="0053692E" w:rsidRPr="0053692E">
        <w:t xml:space="preserve"> </w:t>
      </w:r>
      <w:r w:rsidR="007A0BC3">
        <w:t>to</w:t>
      </w:r>
      <w:r w:rsidR="0053692E" w:rsidRPr="0053692E">
        <w:t xml:space="preserve"> </w:t>
      </w:r>
      <w:r w:rsidR="007A0BC3">
        <w:t>enable</w:t>
      </w:r>
      <w:r w:rsidR="0053692E" w:rsidRPr="0053692E">
        <w:t xml:space="preserve"> </w:t>
      </w:r>
      <w:r w:rsidR="007A0BC3">
        <w:t>delivery</w:t>
      </w:r>
      <w:r w:rsidR="0053692E" w:rsidRPr="0053692E">
        <w:t xml:space="preserve"> </w:t>
      </w:r>
      <w:r w:rsidR="007A0BC3">
        <w:t>of</w:t>
      </w:r>
      <w:r w:rsidR="0053692E" w:rsidRPr="0053692E">
        <w:t xml:space="preserve"> </w:t>
      </w:r>
      <w:r w:rsidR="007A0BC3">
        <w:t>the</w:t>
      </w:r>
      <w:r w:rsidR="0053692E" w:rsidRPr="0053692E">
        <w:t xml:space="preserve"> </w:t>
      </w:r>
      <w:r w:rsidR="007A0BC3">
        <w:t>Old</w:t>
      </w:r>
      <w:r w:rsidR="0053692E" w:rsidRPr="0053692E">
        <w:t xml:space="preserve"> </w:t>
      </w:r>
      <w:r w:rsidR="007A0BC3">
        <w:t>Oak</w:t>
      </w:r>
      <w:r w:rsidR="0053692E" w:rsidRPr="0053692E">
        <w:t xml:space="preserve"> </w:t>
      </w:r>
      <w:r w:rsidR="007A0BC3">
        <w:t>Common</w:t>
      </w:r>
      <w:r w:rsidR="0053692E" w:rsidRPr="0053692E">
        <w:t xml:space="preserve"> </w:t>
      </w:r>
      <w:r w:rsidR="007A0BC3">
        <w:t>station</w:t>
      </w:r>
      <w:r w:rsidR="0053692E" w:rsidRPr="0053692E">
        <w:t xml:space="preserve"> </w:t>
      </w:r>
      <w:r w:rsidR="007A0BC3">
        <w:t>and</w:t>
      </w:r>
      <w:r w:rsidR="0053692E" w:rsidRPr="0053692E">
        <w:t xml:space="preserve"> </w:t>
      </w:r>
      <w:r w:rsidR="005569DB">
        <w:t>provision</w:t>
      </w:r>
      <w:r w:rsidR="0053692E" w:rsidRPr="0053692E">
        <w:t xml:space="preserve"> </w:t>
      </w:r>
      <w:r w:rsidR="005569DB">
        <w:t>of</w:t>
      </w:r>
      <w:r w:rsidR="0053692E" w:rsidRPr="0053692E">
        <w:t xml:space="preserve"> </w:t>
      </w:r>
      <w:r w:rsidR="005569DB">
        <w:t>a</w:t>
      </w:r>
      <w:r w:rsidR="0053692E" w:rsidRPr="0053692E">
        <w:t xml:space="preserve"> </w:t>
      </w:r>
      <w:r w:rsidR="005569DB">
        <w:t>permanent</w:t>
      </w:r>
      <w:r w:rsidR="0053692E" w:rsidRPr="0053692E">
        <w:t xml:space="preserve"> </w:t>
      </w:r>
      <w:r w:rsidR="005569DB">
        <w:t>maintenance</w:t>
      </w:r>
      <w:r w:rsidR="0053692E" w:rsidRPr="0053692E">
        <w:t xml:space="preserve"> </w:t>
      </w:r>
      <w:r w:rsidR="005569DB">
        <w:t>access</w:t>
      </w:r>
      <w:r w:rsidR="0053692E" w:rsidRPr="0053692E">
        <w:t xml:space="preserve"> </w:t>
      </w:r>
      <w:r w:rsidR="005569DB">
        <w:t>point</w:t>
      </w:r>
      <w:r w:rsidR="0053692E" w:rsidRPr="0053692E">
        <w:t xml:space="preserve"> </w:t>
      </w:r>
      <w:r w:rsidR="005569DB">
        <w:t>for</w:t>
      </w:r>
      <w:r w:rsidR="0053692E" w:rsidRPr="0053692E">
        <w:t xml:space="preserve"> </w:t>
      </w:r>
      <w:r w:rsidR="005569DB">
        <w:t>road</w:t>
      </w:r>
      <w:r w:rsidR="0053692E" w:rsidRPr="0053692E">
        <w:t xml:space="preserve"> </w:t>
      </w:r>
      <w:r w:rsidR="005569DB">
        <w:t>rail</w:t>
      </w:r>
      <w:r w:rsidR="0053692E" w:rsidRPr="0053692E">
        <w:t xml:space="preserve"> </w:t>
      </w:r>
      <w:r w:rsidR="005569DB">
        <w:t>vehicles</w:t>
      </w:r>
      <w:r w:rsidR="0053692E" w:rsidRPr="0053692E">
        <w:t xml:space="preserve"> </w:t>
      </w:r>
      <w:r w:rsidR="005569DB">
        <w:t>onto</w:t>
      </w:r>
      <w:r w:rsidR="0053692E" w:rsidRPr="0053692E">
        <w:t xml:space="preserve"> </w:t>
      </w:r>
      <w:r w:rsidR="005569DB">
        <w:t>the</w:t>
      </w:r>
      <w:r w:rsidR="0053692E" w:rsidRPr="0053692E">
        <w:t xml:space="preserve"> </w:t>
      </w:r>
      <w:r w:rsidR="005569DB">
        <w:t>Great</w:t>
      </w:r>
      <w:r w:rsidR="0053692E" w:rsidRPr="0053692E">
        <w:t xml:space="preserve"> </w:t>
      </w:r>
      <w:r w:rsidR="005569DB">
        <w:t>Western</w:t>
      </w:r>
      <w:r w:rsidR="0053692E" w:rsidRPr="0053692E">
        <w:t xml:space="preserve"> </w:t>
      </w:r>
      <w:r w:rsidR="005569DB">
        <w:t>Mainline.</w:t>
      </w:r>
    </w:p>
    <w:p w14:paraId="07E5EEEC" w14:textId="77777777" w:rsidR="00B43A44" w:rsidRPr="00B43A44" w:rsidRDefault="005569DB" w:rsidP="00B43A44">
      <w:pPr>
        <w:pStyle w:val="T1"/>
      </w:pPr>
      <w:r>
        <w:t>Copies</w:t>
      </w:r>
      <w:r w:rsidR="0053692E" w:rsidRPr="0053692E">
        <w:t xml:space="preserve"> </w:t>
      </w:r>
      <w:r>
        <w:t>of</w:t>
      </w:r>
      <w:r w:rsidR="0053692E" w:rsidRPr="0053692E">
        <w:t xml:space="preserve"> </w:t>
      </w:r>
      <w:r>
        <w:t>the</w:t>
      </w:r>
      <w:r w:rsidR="0053692E" w:rsidRPr="0053692E">
        <w:t xml:space="preserve"> </w:t>
      </w:r>
      <w:r>
        <w:t>land</w:t>
      </w:r>
      <w:r w:rsidR="0053692E" w:rsidRPr="0053692E">
        <w:t xml:space="preserve"> </w:t>
      </w:r>
      <w:r>
        <w:t>plan</w:t>
      </w:r>
      <w:r w:rsidR="0053692E" w:rsidRPr="0053692E">
        <w:t xml:space="preserve"> </w:t>
      </w:r>
      <w:r>
        <w:t>and</w:t>
      </w:r>
      <w:r w:rsidR="0053692E" w:rsidRPr="0053692E">
        <w:t xml:space="preserve"> </w:t>
      </w:r>
      <w:r>
        <w:t>the</w:t>
      </w:r>
      <w:r w:rsidR="0053692E" w:rsidRPr="0053692E">
        <w:t xml:space="preserve"> </w:t>
      </w:r>
      <w:r>
        <w:t>book</w:t>
      </w:r>
      <w:r w:rsidR="0053692E" w:rsidRPr="0053692E">
        <w:t xml:space="preserve"> </w:t>
      </w:r>
      <w:r>
        <w:t>of</w:t>
      </w:r>
      <w:r w:rsidR="0053692E" w:rsidRPr="0053692E">
        <w:t xml:space="preserve"> </w:t>
      </w:r>
      <w:r>
        <w:t>reference</w:t>
      </w:r>
      <w:r w:rsidR="0053692E" w:rsidRPr="0053692E">
        <w:t xml:space="preserve"> </w:t>
      </w:r>
      <w:r>
        <w:t>referred</w:t>
      </w:r>
      <w:r w:rsidR="0053692E" w:rsidRPr="0053692E">
        <w:t xml:space="preserve"> </w:t>
      </w:r>
      <w:r>
        <w:t>to</w:t>
      </w:r>
      <w:r w:rsidR="0053692E" w:rsidRPr="0053692E">
        <w:t xml:space="preserve"> </w:t>
      </w:r>
      <w:r>
        <w:t>in</w:t>
      </w:r>
      <w:r w:rsidR="0053692E" w:rsidRPr="0053692E">
        <w:t xml:space="preserve"> </w:t>
      </w:r>
      <w:r>
        <w:t>the</w:t>
      </w:r>
      <w:r w:rsidR="0053692E" w:rsidRPr="0053692E">
        <w:t xml:space="preserve"> </w:t>
      </w:r>
      <w:r>
        <w:t>Order</w:t>
      </w:r>
      <w:r w:rsidR="0053692E" w:rsidRPr="0053692E">
        <w:t xml:space="preserve"> </w:t>
      </w:r>
      <w:r>
        <w:t>may</w:t>
      </w:r>
      <w:r w:rsidR="0053692E" w:rsidRPr="0053692E">
        <w:t xml:space="preserve"> </w:t>
      </w:r>
      <w:r>
        <w:t>be</w:t>
      </w:r>
      <w:r w:rsidR="0053692E" w:rsidRPr="0053692E">
        <w:t xml:space="preserve"> </w:t>
      </w:r>
      <w:r>
        <w:t>inspected</w:t>
      </w:r>
      <w:r w:rsidR="0053692E" w:rsidRPr="0053692E">
        <w:t xml:space="preserve"> </w:t>
      </w:r>
      <w:r>
        <w:t>at</w:t>
      </w:r>
      <w:r w:rsidR="0053692E" w:rsidRPr="0053692E">
        <w:t xml:space="preserve"> </w:t>
      </w:r>
      <w:r>
        <w:t>the</w:t>
      </w:r>
      <w:r w:rsidR="0053692E" w:rsidRPr="0053692E">
        <w:t xml:space="preserve"> </w:t>
      </w:r>
      <w:r>
        <w:t>offices</w:t>
      </w:r>
      <w:r w:rsidR="0053692E" w:rsidRPr="0053692E">
        <w:t xml:space="preserve"> </w:t>
      </w:r>
      <w:r>
        <w:t>of</w:t>
      </w:r>
      <w:r w:rsidR="0053692E" w:rsidRPr="0053692E">
        <w:t xml:space="preserve"> </w:t>
      </w:r>
      <w:r>
        <w:t>Network</w:t>
      </w:r>
      <w:r w:rsidR="0053692E" w:rsidRPr="0053692E">
        <w:t xml:space="preserve"> </w:t>
      </w:r>
      <w:r>
        <w:t>Rail</w:t>
      </w:r>
      <w:r w:rsidR="0053692E" w:rsidRPr="0053692E">
        <w:t xml:space="preserve"> </w:t>
      </w:r>
      <w:r>
        <w:t>Infrastructure</w:t>
      </w:r>
      <w:r w:rsidR="0053692E" w:rsidRPr="0053692E">
        <w:t xml:space="preserve"> </w:t>
      </w:r>
      <w:r>
        <w:t>Limited</w:t>
      </w:r>
      <w:r w:rsidR="0053692E" w:rsidRPr="0053692E">
        <w:t xml:space="preserve"> </w:t>
      </w:r>
      <w:r>
        <w:t>at</w:t>
      </w:r>
      <w:r w:rsidR="0053692E" w:rsidRPr="0053692E">
        <w:t xml:space="preserve"> </w:t>
      </w:r>
      <w:r>
        <w:t>Network</w:t>
      </w:r>
      <w:r w:rsidR="0053692E" w:rsidRPr="0053692E">
        <w:t xml:space="preserve"> </w:t>
      </w:r>
      <w:r>
        <w:t>Rail</w:t>
      </w:r>
      <w:r w:rsidR="0053692E" w:rsidRPr="0053692E">
        <w:t xml:space="preserve"> </w:t>
      </w:r>
      <w:r>
        <w:t>National</w:t>
      </w:r>
      <w:r w:rsidR="0053692E" w:rsidRPr="0053692E">
        <w:t xml:space="preserve"> </w:t>
      </w:r>
      <w:r>
        <w:t>Records</w:t>
      </w:r>
      <w:r w:rsidR="0053692E" w:rsidRPr="0053692E">
        <w:t xml:space="preserve"> </w:t>
      </w:r>
      <w:r>
        <w:t>Centre,</w:t>
      </w:r>
      <w:r w:rsidR="0053692E" w:rsidRPr="0053692E">
        <w:t xml:space="preserve"> </w:t>
      </w:r>
      <w:r>
        <w:t>Unit</w:t>
      </w:r>
      <w:r w:rsidR="0053692E" w:rsidRPr="0053692E">
        <w:t xml:space="preserve"> </w:t>
      </w:r>
      <w:r>
        <w:t>5,</w:t>
      </w:r>
      <w:r w:rsidR="0053692E" w:rsidRPr="0053692E">
        <w:t xml:space="preserve"> </w:t>
      </w:r>
      <w:r>
        <w:t>Audax</w:t>
      </w:r>
      <w:r w:rsidR="0053692E" w:rsidRPr="0053692E">
        <w:t xml:space="preserve"> </w:t>
      </w:r>
      <w:r>
        <w:t>Road,</w:t>
      </w:r>
      <w:r w:rsidR="0053692E" w:rsidRPr="0053692E">
        <w:t xml:space="preserve"> </w:t>
      </w:r>
      <w:r>
        <w:t>Clifton</w:t>
      </w:r>
      <w:r w:rsidR="0053692E" w:rsidRPr="0053692E">
        <w:t xml:space="preserve"> </w:t>
      </w:r>
      <w:r>
        <w:t>Moor,</w:t>
      </w:r>
      <w:r w:rsidR="0053692E" w:rsidRPr="0053692E">
        <w:t xml:space="preserve"> </w:t>
      </w:r>
      <w:r>
        <w:t>York</w:t>
      </w:r>
      <w:r w:rsidR="0053692E" w:rsidRPr="0053692E">
        <w:t xml:space="preserve"> </w:t>
      </w:r>
      <w:r>
        <w:t>YO30</w:t>
      </w:r>
      <w:r w:rsidR="0053692E" w:rsidRPr="0053692E">
        <w:t xml:space="preserve"> </w:t>
      </w:r>
      <w:r>
        <w:t>4US.</w:t>
      </w:r>
    </w:p>
    <w:p w14:paraId="1B0B94DA" w14:textId="77777777" w:rsidR="007B556C" w:rsidRPr="007B556C" w:rsidRDefault="007B556C" w:rsidP="00E36F3B">
      <w:pPr>
        <w:pStyle w:val="linespace"/>
      </w:pPr>
    </w:p>
    <w:bookmarkEnd w:id="490"/>
    <w:p w14:paraId="265A1CC1" w14:textId="77777777" w:rsidR="003E01F1" w:rsidRPr="003E01F1" w:rsidRDefault="003E01F1" w:rsidP="006E3A88">
      <w:pPr>
        <w:pStyle w:val="linespace"/>
      </w:pPr>
    </w:p>
    <w:sectPr w:rsidR="003E01F1" w:rsidRPr="003E01F1" w:rsidSect="00D01442">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440" w:right="1797" w:bottom="1440" w:left="1797"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9C8A" w14:textId="77777777" w:rsidR="00B51F4F" w:rsidRDefault="00B51F4F">
      <w:r>
        <w:separator/>
      </w:r>
    </w:p>
  </w:endnote>
  <w:endnote w:type="continuationSeparator" w:id="0">
    <w:p w14:paraId="17DA0333" w14:textId="77777777" w:rsidR="00B51F4F" w:rsidRDefault="00B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FD5B" w14:textId="77777777" w:rsidR="00EB7CA7" w:rsidRDefault="00556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3D8">
      <w:rPr>
        <w:rStyle w:val="PageNumber"/>
        <w:noProof/>
      </w:rPr>
      <w:t>15</w:t>
    </w:r>
    <w:r>
      <w:rPr>
        <w:rStyle w:val="PageNumber"/>
      </w:rPr>
      <w:fldChar w:fldCharType="end"/>
    </w:r>
  </w:p>
  <w:p w14:paraId="6CCD80CB" w14:textId="77777777" w:rsidR="00EB7CA7" w:rsidRDefault="00EB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B07" w14:textId="77777777" w:rsidR="00EB7CA7" w:rsidRDefault="00556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C1A">
      <w:rPr>
        <w:rStyle w:val="PageNumber"/>
        <w:noProof/>
      </w:rPr>
      <w:t>4</w:t>
    </w:r>
    <w:r>
      <w:rPr>
        <w:rStyle w:val="PageNumber"/>
      </w:rPr>
      <w:fldChar w:fldCharType="end"/>
    </w:r>
  </w:p>
  <w:p w14:paraId="2EF2158A" w14:textId="77777777" w:rsidR="00EB7CA7" w:rsidRDefault="00EB7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C5E1" w14:textId="77777777" w:rsidR="000553E6" w:rsidRDefault="0005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DC5F" w14:textId="77777777" w:rsidR="005569DB" w:rsidRDefault="00B51F4F" w:rsidP="00FF5421">
      <w:r>
        <w:continuationSeparator/>
      </w:r>
    </w:p>
  </w:footnote>
  <w:footnote w:type="continuationSeparator" w:id="0">
    <w:p w14:paraId="203D88F1" w14:textId="77777777" w:rsidR="005569DB" w:rsidRDefault="00B51F4F">
      <w:r>
        <w:continuationSeparator/>
      </w:r>
    </w:p>
  </w:footnote>
  <w:footnote w:type="continuationNotice" w:id="1">
    <w:p w14:paraId="759DB8A1" w14:textId="77777777" w:rsidR="005569DB" w:rsidRDefault="005569DB"/>
  </w:footnote>
  <w:footnote w:id="2">
    <w:p w14:paraId="384497FF" w14:textId="77777777" w:rsidR="00EB7CA7" w:rsidRDefault="005569DB">
      <w:pPr>
        <w:pStyle w:val="FootnoteText"/>
      </w:pPr>
      <w:r>
        <w:t>(</w:t>
      </w:r>
      <w:r>
        <w:rPr>
          <w:rStyle w:val="FootnoteReference"/>
        </w:rPr>
        <w:footnoteRef/>
      </w:r>
      <w:r>
        <w:t>)</w:t>
      </w:r>
      <w:r>
        <w:tab/>
        <w:t>S.I. 2006/1466, as amended by S.I. 2010/439, S.I. 2011/556, S.I. 2011/2085, S.I. 2012/147, S.I. 2012/1658, S.I. 2013/755, S.I. 2014/469, S.I. 2015/377, S.I. 2015/627, S.I. 2015/1682, S.I. 2017/979, S.I. 2017/1070 and S.I. 2019/311.</w:t>
      </w:r>
    </w:p>
  </w:footnote>
  <w:footnote w:id="3">
    <w:p w14:paraId="3A87F0DF" w14:textId="77777777" w:rsidR="00EB7CA7" w:rsidRDefault="005569DB">
      <w:pPr>
        <w:pStyle w:val="FootnoteText"/>
      </w:pPr>
      <w:r>
        <w:t>(</w:t>
      </w:r>
      <w:r>
        <w:rPr>
          <w:rStyle w:val="FootnoteReference"/>
        </w:rPr>
        <w:footnoteRef/>
      </w:r>
      <w:r>
        <w:t>)</w:t>
      </w:r>
      <w:r>
        <w:tab/>
        <w:t>1992 c. 42. Section 1 was amended by paragraphs 51 and 52 of Schedule 2 to the Planning Act 2008 (c. 29). Section 5 was amended by S.I. 2012/1659.</w:t>
      </w:r>
    </w:p>
  </w:footnote>
  <w:footnote w:id="4">
    <w:p w14:paraId="0C306FAF" w14:textId="77777777" w:rsidR="00EB7CA7" w:rsidRDefault="005569DB">
      <w:pPr>
        <w:pStyle w:val="FootnoteText"/>
      </w:pPr>
      <w:r>
        <w:t>(</w:t>
      </w:r>
      <w:r>
        <w:rPr>
          <w:rStyle w:val="FootnoteReference"/>
        </w:rPr>
        <w:footnoteRef/>
      </w:r>
      <w:r>
        <w:t>)</w:t>
      </w:r>
      <w:r>
        <w:tab/>
        <w:t>1961 c. 33</w:t>
      </w:r>
    </w:p>
  </w:footnote>
  <w:footnote w:id="5">
    <w:p w14:paraId="393949CB" w14:textId="77777777" w:rsidR="00EB7CA7" w:rsidRPr="00F2148D" w:rsidRDefault="005569DB" w:rsidP="00F2148D">
      <w:pPr>
        <w:pStyle w:val="FootnoteText"/>
      </w:pPr>
      <w:r>
        <w:t>(</w:t>
      </w:r>
      <w:r>
        <w:rPr>
          <w:rStyle w:val="FootnoteReference"/>
        </w:rPr>
        <w:footnoteRef/>
      </w:r>
      <w:r>
        <w:t>)</w:t>
      </w:r>
      <w:r>
        <w:tab/>
        <w:t>1965 c. 56</w:t>
      </w:r>
    </w:p>
  </w:footnote>
  <w:footnote w:id="6">
    <w:p w14:paraId="65D0B395" w14:textId="77777777" w:rsidR="00EB7CA7" w:rsidRDefault="005569DB">
      <w:pPr>
        <w:pStyle w:val="FootnoteText"/>
      </w:pPr>
      <w:r>
        <w:t>(</w:t>
      </w:r>
      <w:r>
        <w:rPr>
          <w:rStyle w:val="FootnoteReference"/>
        </w:rPr>
        <w:footnoteRef/>
      </w:r>
      <w:r>
        <w:t>)</w:t>
      </w:r>
      <w:r>
        <w:tab/>
        <w:t>1981 c. 66</w:t>
      </w:r>
    </w:p>
  </w:footnote>
  <w:footnote w:id="7">
    <w:p w14:paraId="128635DF" w14:textId="77777777" w:rsidR="00EB7CA7" w:rsidRPr="00F2148D" w:rsidRDefault="005569DB" w:rsidP="00F2148D">
      <w:pPr>
        <w:pStyle w:val="FootnoteText"/>
      </w:pPr>
      <w:r>
        <w:t>(</w:t>
      </w:r>
      <w:r>
        <w:rPr>
          <w:rStyle w:val="FootnoteReference"/>
        </w:rPr>
        <w:footnoteRef/>
      </w:r>
      <w:r>
        <w:t>)</w:t>
      </w:r>
      <w:r>
        <w:tab/>
        <w:t>1990 c. 8</w:t>
      </w:r>
    </w:p>
  </w:footnote>
  <w:footnote w:id="8">
    <w:p w14:paraId="41CD5E37" w14:textId="77777777" w:rsidR="00B62186" w:rsidRDefault="005569DB">
      <w:pPr>
        <w:pStyle w:val="FootnoteText"/>
      </w:pPr>
      <w:r>
        <w:t>(</w:t>
      </w:r>
      <w:r>
        <w:rPr>
          <w:rStyle w:val="FootnoteReference"/>
        </w:rPr>
        <w:footnoteRef/>
      </w:r>
      <w:r>
        <w:t>)</w:t>
      </w:r>
      <w:r>
        <w:tab/>
        <w:t>S.I. 2015/596</w:t>
      </w:r>
    </w:p>
  </w:footnote>
  <w:footnote w:id="9">
    <w:p w14:paraId="7EA43247" w14:textId="77777777" w:rsidR="00414F67" w:rsidRDefault="005569DB" w:rsidP="00414F67">
      <w:pPr>
        <w:pStyle w:val="FootnoteText"/>
      </w:pPr>
      <w:r>
        <w:t>(</w:t>
      </w:r>
      <w:r>
        <w:rPr>
          <w:rStyle w:val="FootnoteReference"/>
        </w:rPr>
        <w:footnoteRef/>
      </w:r>
      <w:r>
        <w:t>)</w:t>
      </w:r>
      <w:r>
        <w:tab/>
        <w:t>2017 c. 7</w:t>
      </w:r>
    </w:p>
  </w:footnote>
  <w:footnote w:id="10">
    <w:p w14:paraId="7C29C6E0" w14:textId="77777777" w:rsidR="00291B51" w:rsidRDefault="005569DB">
      <w:pPr>
        <w:pStyle w:val="FootnoteText"/>
      </w:pPr>
      <w:r>
        <w:t>(</w:t>
      </w:r>
      <w:r>
        <w:rPr>
          <w:rStyle w:val="FootnoteReference"/>
        </w:rPr>
        <w:footnoteRef/>
      </w:r>
      <w:r>
        <w:t>)</w:t>
      </w:r>
      <w:r>
        <w:tab/>
      </w:r>
      <w:r w:rsidRPr="00291B51">
        <w:t>2003 c. 21. Section 32(1) was amended by S.I. 2011/1210</w:t>
      </w:r>
      <w:r>
        <w:t>.</w:t>
      </w:r>
    </w:p>
  </w:footnote>
  <w:footnote w:id="11">
    <w:p w14:paraId="69BF6D98" w14:textId="77777777" w:rsidR="00EB7CA7" w:rsidRDefault="005569DB">
      <w:pPr>
        <w:pStyle w:val="FootnoteText"/>
      </w:pPr>
      <w:r>
        <w:t>(</w:t>
      </w:r>
      <w:r>
        <w:rPr>
          <w:rStyle w:val="FootnoteReference"/>
        </w:rPr>
        <w:footnoteRef/>
      </w:r>
      <w:r>
        <w:t>)</w:t>
      </w:r>
      <w:r>
        <w:tab/>
        <w:t>1835 c. cvii.</w:t>
      </w:r>
    </w:p>
  </w:footnote>
  <w:footnote w:id="12">
    <w:p w14:paraId="6FDC418C" w14:textId="77777777" w:rsidR="00EB7CA7" w:rsidRDefault="005569DB">
      <w:pPr>
        <w:pStyle w:val="FootnoteText"/>
      </w:pPr>
      <w:r>
        <w:t>(</w:t>
      </w:r>
      <w:r>
        <w:rPr>
          <w:rStyle w:val="FootnoteReference"/>
        </w:rPr>
        <w:footnoteRef/>
      </w:r>
      <w:r>
        <w:t>)</w:t>
      </w:r>
      <w:r>
        <w:tab/>
        <w:t>1837 c. xci.</w:t>
      </w:r>
    </w:p>
  </w:footnote>
  <w:footnote w:id="13">
    <w:p w14:paraId="6FCB9630" w14:textId="77777777" w:rsidR="00EB7CA7" w:rsidRDefault="005569DB">
      <w:pPr>
        <w:pStyle w:val="FootnoteText"/>
      </w:pPr>
      <w:r>
        <w:t>(</w:t>
      </w:r>
      <w:r>
        <w:rPr>
          <w:rStyle w:val="FootnoteReference"/>
        </w:rPr>
        <w:footnoteRef/>
      </w:r>
      <w:r>
        <w:t>)</w:t>
      </w:r>
      <w:r>
        <w:tab/>
        <w:t>1981 c. 67.</w:t>
      </w:r>
    </w:p>
  </w:footnote>
  <w:footnote w:id="14">
    <w:p w14:paraId="704D92DD" w14:textId="77777777" w:rsidR="00A4204B" w:rsidRDefault="005569DB" w:rsidP="00A4204B">
      <w:pPr>
        <w:pStyle w:val="FootnoteText"/>
      </w:pPr>
      <w:r>
        <w:t>(</w:t>
      </w:r>
      <w:r>
        <w:rPr>
          <w:rStyle w:val="FootnoteReference"/>
        </w:rPr>
        <w:footnoteRef/>
      </w:r>
      <w:r>
        <w:t>)</w:t>
      </w:r>
      <w:r>
        <w:tab/>
        <w:t>Section 4 was amended by s.185(2)(a</w:t>
      </w:r>
      <w:r w:rsidR="00386ED5">
        <w:t>)</w:t>
      </w:r>
      <w:r>
        <w:t xml:space="preserve"> of the Levelling-up and Regeneration Act 2023 (c. 55)</w:t>
      </w:r>
    </w:p>
  </w:footnote>
  <w:footnote w:id="15">
    <w:p w14:paraId="6B0829FC" w14:textId="77777777" w:rsidR="00AF3897" w:rsidRDefault="005569DB">
      <w:pPr>
        <w:pStyle w:val="FootnoteText"/>
      </w:pPr>
      <w:r>
        <w:t>(</w:t>
      </w:r>
      <w:r>
        <w:rPr>
          <w:rStyle w:val="FootnoteReference"/>
        </w:rPr>
        <w:footnoteRef/>
      </w:r>
      <w:r>
        <w:t>)</w:t>
      </w:r>
      <w:r>
        <w:tab/>
        <w:t>Subsection (1B) of section 11 was inserted by section 186(1) and (2)(b) of the Housing and Planning Act 2016.</w:t>
      </w:r>
    </w:p>
  </w:footnote>
  <w:footnote w:id="16">
    <w:p w14:paraId="333F9292" w14:textId="77777777" w:rsidR="00AF3897" w:rsidRDefault="005569DB">
      <w:pPr>
        <w:pStyle w:val="FootnoteText"/>
      </w:pPr>
      <w:r>
        <w:t>(</w:t>
      </w:r>
      <w:r>
        <w:rPr>
          <w:rStyle w:val="FootnoteReference"/>
        </w:rPr>
        <w:footnoteRef/>
      </w:r>
      <w:r>
        <w:t>)</w:t>
      </w:r>
      <w:r>
        <w:tab/>
        <w:t>Section 11A was inserted by section 186(3) of the Housing and Planning Act 2016.</w:t>
      </w:r>
    </w:p>
  </w:footnote>
  <w:footnote w:id="17">
    <w:p w14:paraId="28E6C5C7" w14:textId="77777777" w:rsidR="00AF3897" w:rsidRDefault="005569DB">
      <w:pPr>
        <w:pStyle w:val="FootnoteText"/>
      </w:pPr>
      <w:r>
        <w:t>(</w:t>
      </w:r>
      <w:r>
        <w:rPr>
          <w:rStyle w:val="FootnoteReference"/>
        </w:rPr>
        <w:footnoteRef/>
      </w:r>
      <w:r>
        <w:t>)</w:t>
      </w:r>
      <w:r>
        <w:tab/>
        <w:t>Schedule 2A was inserted by paragraph 3 of Schedule 3 to the Housing and Planning Act 2016.</w:t>
      </w:r>
    </w:p>
  </w:footnote>
  <w:footnote w:id="18">
    <w:p w14:paraId="383E3BDC" w14:textId="77777777" w:rsidR="00386ED5" w:rsidRDefault="005569DB">
      <w:pPr>
        <w:pStyle w:val="FootnoteText"/>
      </w:pPr>
      <w:r>
        <w:t>(</w:t>
      </w:r>
      <w:r>
        <w:rPr>
          <w:rStyle w:val="FootnoteReference"/>
        </w:rPr>
        <w:footnoteRef/>
      </w:r>
      <w:r>
        <w:t>)</w:t>
      </w:r>
      <w:r>
        <w:tab/>
        <w:t>Section 5A was amended by section 185(3)(a) of the Levelling-up and Regeneration Act 2023.</w:t>
      </w:r>
    </w:p>
  </w:footnote>
  <w:footnote w:id="19">
    <w:p w14:paraId="468B3539" w14:textId="77777777" w:rsidR="004C7A7D" w:rsidRDefault="005569DB">
      <w:pPr>
        <w:pStyle w:val="FootnoteText"/>
      </w:pPr>
      <w:r>
        <w:t>(</w:t>
      </w:r>
      <w:r>
        <w:rPr>
          <w:rStyle w:val="FootnoteReference"/>
        </w:rPr>
        <w:footnoteRef/>
      </w:r>
      <w:r>
        <w:t>)</w:t>
      </w:r>
      <w:r>
        <w:tab/>
        <w:t>Section 6 was amended by paragraph 52(2) of Schedule 2 to the Planning (Consequential Provisions) Act 1990 (c. 11) and paragraph 7 of Schedule 15 to the Housing and Planning Act 2016.</w:t>
      </w:r>
    </w:p>
  </w:footnote>
  <w:footnote w:id="20">
    <w:p w14:paraId="65859E6D" w14:textId="77777777" w:rsidR="007A391C" w:rsidRDefault="005569DB">
      <w:pPr>
        <w:pStyle w:val="FootnoteText"/>
      </w:pPr>
      <w:r>
        <w:t>(</w:t>
      </w:r>
      <w:r>
        <w:rPr>
          <w:rStyle w:val="FootnoteReference"/>
        </w:rPr>
        <w:footnoteRef/>
      </w:r>
      <w:r>
        <w:t>)</w:t>
      </w:r>
      <w:r>
        <w:tab/>
        <w:t>Section 7 was amended by paragraph 3 of Schedule 18 to the Housing and Planning Act 2016.</w:t>
      </w:r>
    </w:p>
  </w:footnote>
  <w:footnote w:id="21">
    <w:p w14:paraId="521BA9D1" w14:textId="77777777" w:rsidR="007A391C" w:rsidRDefault="005569DB">
      <w:pPr>
        <w:pStyle w:val="FootnoteText"/>
      </w:pPr>
      <w:r>
        <w:t>(</w:t>
      </w:r>
      <w:r>
        <w:rPr>
          <w:rStyle w:val="FootnoteReference"/>
        </w:rPr>
        <w:footnoteRef/>
      </w:r>
      <w:r>
        <w:t>)</w:t>
      </w:r>
      <w:r>
        <w:tab/>
        <w:t>Schedule A1 was inserted by paragraph 6 of Schedule 18 to the Housing and Planning Act 2016.</w:t>
      </w:r>
    </w:p>
  </w:footnote>
  <w:footnote w:id="22">
    <w:p w14:paraId="0A4E9830" w14:textId="77777777" w:rsidR="00EB7CA7" w:rsidRDefault="005569DB">
      <w:pPr>
        <w:pStyle w:val="FootnoteText"/>
      </w:pPr>
      <w:r>
        <w:t>(</w:t>
      </w:r>
      <w:r>
        <w:rPr>
          <w:rStyle w:val="FootnoteReference"/>
        </w:rPr>
        <w:footnoteRef/>
      </w:r>
      <w:r>
        <w:t>)</w:t>
      </w:r>
      <w:r>
        <w:tab/>
        <w:t>Section 10 was amended by section 4 of, and paragraph 13(2) of Schedule 2 to, the Planning (Consequential Provisions) Act 1990 (c. 11) and S.I. 2009/1307.</w:t>
      </w:r>
    </w:p>
  </w:footnote>
  <w:footnote w:id="23">
    <w:p w14:paraId="04311413" w14:textId="77777777" w:rsidR="00EB7CA7" w:rsidRDefault="005569DB">
      <w:pPr>
        <w:pStyle w:val="FootnoteText"/>
      </w:pPr>
      <w:r>
        <w:t>(</w:t>
      </w:r>
      <w:r>
        <w:rPr>
          <w:rStyle w:val="FootnoteReference"/>
        </w:rPr>
        <w:footnoteRef/>
      </w:r>
      <w:r>
        <w:t>)</w:t>
      </w:r>
      <w:r>
        <w:tab/>
        <w:t>Section 13 was amended by sections 62(3) and 139 of, paragraphs 27 and 28 of Schedule 13, and part 3 of Schedule 23, to the Tribunals Courts and Enforcement Act 2007 (c. 15).</w:t>
      </w:r>
    </w:p>
  </w:footnote>
  <w:footnote w:id="24">
    <w:p w14:paraId="69DBDDF0" w14:textId="77777777" w:rsidR="001F6BAA" w:rsidRDefault="005569DB">
      <w:pPr>
        <w:pStyle w:val="FootnoteText"/>
      </w:pPr>
      <w:r>
        <w:t>(</w:t>
      </w:r>
      <w:r>
        <w:rPr>
          <w:rStyle w:val="FootnoteReference"/>
        </w:rPr>
        <w:footnoteRef/>
      </w:r>
      <w:r>
        <w:t>)</w:t>
      </w:r>
      <w:r>
        <w:tab/>
        <w:t>Section 272 was amended by paragraph 103(1) and (2) of Schedule 17 to the Communications Act 2003 (c. 21).</w:t>
      </w:r>
    </w:p>
  </w:footnote>
  <w:footnote w:id="25">
    <w:p w14:paraId="32DE3381" w14:textId="77777777" w:rsidR="00B62186" w:rsidRDefault="005569DB">
      <w:pPr>
        <w:pStyle w:val="FootnoteText"/>
      </w:pPr>
      <w:r>
        <w:t>(</w:t>
      </w:r>
      <w:r>
        <w:rPr>
          <w:rStyle w:val="FootnoteReference"/>
        </w:rPr>
        <w:footnoteRef/>
      </w:r>
      <w:r>
        <w:t>)</w:t>
      </w:r>
      <w:r>
        <w:tab/>
        <w:t>1991 c.22.</w:t>
      </w:r>
    </w:p>
  </w:footnote>
  <w:footnote w:id="26">
    <w:p w14:paraId="116AA43F" w14:textId="77777777" w:rsidR="00EB7CA7" w:rsidRDefault="005569DB">
      <w:pPr>
        <w:pStyle w:val="FootnoteText"/>
      </w:pPr>
      <w:r>
        <w:t>(</w:t>
      </w:r>
      <w:r>
        <w:rPr>
          <w:rStyle w:val="FootnoteReference"/>
        </w:rPr>
        <w:footnoteRef/>
      </w:r>
      <w:r>
        <w:t>)</w:t>
      </w:r>
      <w:r>
        <w:tab/>
        <w:t>1978 c. 30.</w:t>
      </w:r>
    </w:p>
  </w:footnote>
  <w:footnote w:id="27">
    <w:p w14:paraId="432BCA32" w14:textId="77777777" w:rsidR="00F70335" w:rsidRDefault="005569DB">
      <w:pPr>
        <w:pStyle w:val="FootnoteText"/>
      </w:pPr>
      <w:r>
        <w:t>(</w:t>
      </w:r>
      <w:r>
        <w:rPr>
          <w:rStyle w:val="FootnoteReference"/>
        </w:rPr>
        <w:footnoteRef/>
      </w:r>
      <w:r>
        <w:t>)</w:t>
      </w:r>
      <w:r>
        <w:tab/>
      </w:r>
      <w:r w:rsidRPr="00F70335">
        <w:t>Section 5A was inserted by section 103 of the Planning and Compulsory Purchase Act 2004 (c. 5) and amended by section 199(2) of, and paragraph 9 of Schedule 18 to, the Housing and Planning Act 2016. There are other amendments to section 5A which are not relevant to this Order.</w:t>
      </w:r>
    </w:p>
  </w:footnote>
  <w:footnote w:id="28">
    <w:p w14:paraId="01F8BAAE" w14:textId="77777777" w:rsidR="00EB7CA7" w:rsidRDefault="005569DB">
      <w:pPr>
        <w:pStyle w:val="FootnoteText"/>
      </w:pPr>
      <w:r>
        <w:t>(</w:t>
      </w:r>
      <w:r>
        <w:rPr>
          <w:rStyle w:val="FootnoteReference"/>
        </w:rPr>
        <w:footnoteRef/>
      </w:r>
      <w:r>
        <w:t>)</w:t>
      </w:r>
      <w:r>
        <w:tab/>
        <w:t>1973 c. 26.</w:t>
      </w:r>
    </w:p>
  </w:footnote>
  <w:footnote w:id="29">
    <w:p w14:paraId="3E1E68DF" w14:textId="77777777" w:rsidR="00EB7CA7" w:rsidRDefault="005569DB">
      <w:pPr>
        <w:pStyle w:val="FootnoteText"/>
      </w:pPr>
      <w:r>
        <w:t>(</w:t>
      </w:r>
      <w:r>
        <w:rPr>
          <w:rStyle w:val="FootnoteReference"/>
        </w:rPr>
        <w:footnoteRef/>
      </w:r>
      <w:r>
        <w:t>)</w:t>
      </w:r>
      <w:r>
        <w:tab/>
        <w:t>Section 11 was amended by section 34(1) of, and Schedule 4 to the Acquisition of Land Act 1981 (c. 67), section 3 of, and part 1 of Schedule 1 to the Housing (Consequential provisions) Act 1985 (c. 71), section 14 of, and paragraph 12(1) of Schedule 5 to, the Church of England (Miscellaneous Provisions) Measure 2006 (no. 1), sections 186(2), 187(2) and 188 of and paragraph 6 of Schedule 14 and paragraph 3 of Schedule 16 to, the Housing and Planning Act 2016 (c. 22) and S.I. 2009/1307.</w:t>
      </w:r>
    </w:p>
  </w:footnote>
  <w:footnote w:id="30">
    <w:p w14:paraId="2FAA0DAE" w14:textId="77777777" w:rsidR="00EB7CA7" w:rsidRDefault="005569DB">
      <w:pPr>
        <w:pStyle w:val="FootnoteText"/>
      </w:pPr>
      <w:r>
        <w:t>(</w:t>
      </w:r>
      <w:r>
        <w:rPr>
          <w:rStyle w:val="FootnoteReference"/>
        </w:rPr>
        <w:footnoteRef/>
      </w:r>
      <w:r>
        <w:t>)</w:t>
      </w:r>
      <w:r>
        <w:tab/>
        <w:t>Section 11A was inserted by section 186(3) of the Housing and Planning Act 2016 (c. 22).</w:t>
      </w:r>
    </w:p>
  </w:footnote>
  <w:footnote w:id="31">
    <w:p w14:paraId="29DB8E73" w14:textId="77777777" w:rsidR="00EB7CA7" w:rsidRDefault="005569DB">
      <w:pPr>
        <w:pStyle w:val="FootnoteText"/>
      </w:pPr>
      <w:r>
        <w:t>(</w:t>
      </w:r>
      <w:r>
        <w:rPr>
          <w:rStyle w:val="FootnoteReference"/>
        </w:rPr>
        <w:footnoteRef/>
      </w:r>
      <w:r>
        <w:t>)</w:t>
      </w:r>
      <w:r>
        <w:tab/>
        <w:t>Section 11B was inserted by section 187(2) of the Housing and Planning Act 2016 (c. 22).</w:t>
      </w:r>
    </w:p>
  </w:footnote>
  <w:footnote w:id="32">
    <w:p w14:paraId="66F49B21" w14:textId="77777777" w:rsidR="00EB7CA7" w:rsidRDefault="005569DB">
      <w:pPr>
        <w:pStyle w:val="FootnoteText"/>
      </w:pPr>
      <w:r>
        <w:t>(</w:t>
      </w:r>
      <w:r>
        <w:rPr>
          <w:rStyle w:val="FootnoteReference"/>
        </w:rPr>
        <w:footnoteRef/>
      </w:r>
      <w:r>
        <w:t>)</w:t>
      </w:r>
      <w:r>
        <w:tab/>
        <w:t>Section 12 was amended by section 56(2) of, and Part 1 of Schedule 9 to, the Courts Act 1971 (c. 23) and paragraph 4 of Schedule 16 to the Housing and Planning Act 2016 (c. 22).</w:t>
      </w:r>
    </w:p>
  </w:footnote>
  <w:footnote w:id="33">
    <w:p w14:paraId="50F03A85" w14:textId="77777777" w:rsidR="00EB7CA7" w:rsidRDefault="005569DB">
      <w:pPr>
        <w:pStyle w:val="FootnoteText"/>
      </w:pPr>
      <w:r>
        <w:t>(</w:t>
      </w:r>
      <w:r>
        <w:rPr>
          <w:rStyle w:val="FootnoteReference"/>
        </w:rPr>
        <w:footnoteRef/>
      </w:r>
      <w:r>
        <w:t>)</w:t>
      </w:r>
      <w:r>
        <w:tab/>
        <w:t>Section 12 was amended by section n62(2), 139(4) to (9) and 146 of, and paragraphs 27 and 28 of Schedule 13 and Part 3 of Schedule 23 to, the Tribunals Courts and Enforcement Act 2007 (c. 15).</w:t>
      </w:r>
    </w:p>
  </w:footnote>
  <w:footnote w:id="34">
    <w:p w14:paraId="2B01F1FC" w14:textId="77777777" w:rsidR="00EB7CA7" w:rsidRDefault="005569DB">
      <w:pPr>
        <w:pStyle w:val="FootnoteText"/>
      </w:pPr>
      <w:r>
        <w:t>(</w:t>
      </w:r>
      <w:r>
        <w:rPr>
          <w:rStyle w:val="FootnoteReference"/>
        </w:rPr>
        <w:footnoteRef/>
      </w:r>
      <w:r>
        <w:t>)</w:t>
      </w:r>
      <w:r>
        <w:tab/>
        <w:t>Section 20 was amended by paragraph 4 Schedule 15 of, the Planning and Compensation Act 1991 (c. 34) and S.I. 2009/1307.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1C6B" w14:textId="77777777" w:rsidR="000553E6" w:rsidRDefault="00055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9588" w14:textId="77777777" w:rsidR="000553E6" w:rsidRDefault="00055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054A" w14:textId="77777777" w:rsidR="000553E6" w:rsidRDefault="0005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29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E9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86C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2F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B621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65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A5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66F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63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21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90C6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2"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164441295">
    <w:abstractNumId w:val="11"/>
  </w:num>
  <w:num w:numId="2" w16cid:durableId="1160194009">
    <w:abstractNumId w:val="11"/>
  </w:num>
  <w:num w:numId="3" w16cid:durableId="1892032859">
    <w:abstractNumId w:val="11"/>
  </w:num>
  <w:num w:numId="4" w16cid:durableId="1748922402">
    <w:abstractNumId w:val="11"/>
  </w:num>
  <w:num w:numId="5" w16cid:durableId="626014855">
    <w:abstractNumId w:val="14"/>
  </w:num>
  <w:num w:numId="6" w16cid:durableId="30762958">
    <w:abstractNumId w:val="14"/>
  </w:num>
  <w:num w:numId="7" w16cid:durableId="161547311">
    <w:abstractNumId w:val="14"/>
  </w:num>
  <w:num w:numId="8" w16cid:durableId="889920478">
    <w:abstractNumId w:val="14"/>
  </w:num>
  <w:num w:numId="9" w16cid:durableId="1019963116">
    <w:abstractNumId w:val="14"/>
  </w:num>
  <w:num w:numId="10" w16cid:durableId="639117357">
    <w:abstractNumId w:val="12"/>
  </w:num>
  <w:num w:numId="11" w16cid:durableId="311906555">
    <w:abstractNumId w:val="13"/>
  </w:num>
  <w:num w:numId="12" w16cid:durableId="1633748016">
    <w:abstractNumId w:val="9"/>
  </w:num>
  <w:num w:numId="13" w16cid:durableId="1442872974">
    <w:abstractNumId w:val="7"/>
  </w:num>
  <w:num w:numId="14" w16cid:durableId="1562905738">
    <w:abstractNumId w:val="6"/>
  </w:num>
  <w:num w:numId="15" w16cid:durableId="1247031636">
    <w:abstractNumId w:val="5"/>
  </w:num>
  <w:num w:numId="16" w16cid:durableId="722022460">
    <w:abstractNumId w:val="4"/>
  </w:num>
  <w:num w:numId="17" w16cid:durableId="602958066">
    <w:abstractNumId w:val="8"/>
  </w:num>
  <w:num w:numId="18" w16cid:durableId="1479808827">
    <w:abstractNumId w:val="3"/>
  </w:num>
  <w:num w:numId="19" w16cid:durableId="1614897598">
    <w:abstractNumId w:val="2"/>
  </w:num>
  <w:num w:numId="20" w16cid:durableId="327442268">
    <w:abstractNumId w:val="1"/>
  </w:num>
  <w:num w:numId="21" w16cid:durableId="439686127">
    <w:abstractNumId w:val="0"/>
  </w:num>
  <w:num w:numId="22" w16cid:durableId="15754329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18076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8185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1371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574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5543716">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8" w16cid:durableId="830944970">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9" w16cid:durableId="350382250">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Fitzpatrick (Head of Planning)">
    <w15:presenceInfo w15:providerId="AD" w15:userId="S::Sarah.Fitzpatrick@nortonrosefulbright.com::d8b8ce2d-5b54-4353-a811-5634f21e77a2"/>
  </w15:person>
  <w15:person w15:author="Giulia Barbone">
    <w15:presenceInfo w15:providerId="AD" w15:userId="S::Giulia.Barbone@nortonrosefulbright.com::4df3d232-272d-434a-8ef2-eb1ad00d0b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numRestart w:val="eachPage"/>
    <w:footnote w:id="-1"/>
    <w:footnote w:id="0"/>
    <w:footnote w:id="1"/>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90"/>
    <w:rsid w:val="000017D2"/>
    <w:rsid w:val="000053BF"/>
    <w:rsid w:val="00005DCF"/>
    <w:rsid w:val="0000616B"/>
    <w:rsid w:val="000079E2"/>
    <w:rsid w:val="00007CF6"/>
    <w:rsid w:val="0001312F"/>
    <w:rsid w:val="00014A28"/>
    <w:rsid w:val="000229B8"/>
    <w:rsid w:val="00024216"/>
    <w:rsid w:val="00024417"/>
    <w:rsid w:val="00024CEE"/>
    <w:rsid w:val="00027110"/>
    <w:rsid w:val="0002747F"/>
    <w:rsid w:val="00027831"/>
    <w:rsid w:val="00030951"/>
    <w:rsid w:val="000309C6"/>
    <w:rsid w:val="00031649"/>
    <w:rsid w:val="0003170C"/>
    <w:rsid w:val="00033947"/>
    <w:rsid w:val="000344B1"/>
    <w:rsid w:val="000353F5"/>
    <w:rsid w:val="0004075B"/>
    <w:rsid w:val="00040919"/>
    <w:rsid w:val="000417EA"/>
    <w:rsid w:val="00043377"/>
    <w:rsid w:val="00043C12"/>
    <w:rsid w:val="0004497A"/>
    <w:rsid w:val="00047F06"/>
    <w:rsid w:val="000553E6"/>
    <w:rsid w:val="000576EB"/>
    <w:rsid w:val="0006365D"/>
    <w:rsid w:val="0006536E"/>
    <w:rsid w:val="00067AE6"/>
    <w:rsid w:val="000749A6"/>
    <w:rsid w:val="00087CDE"/>
    <w:rsid w:val="0009033B"/>
    <w:rsid w:val="00090C21"/>
    <w:rsid w:val="00093566"/>
    <w:rsid w:val="000A0C4E"/>
    <w:rsid w:val="000A52D7"/>
    <w:rsid w:val="000A7827"/>
    <w:rsid w:val="000B029D"/>
    <w:rsid w:val="000B02DC"/>
    <w:rsid w:val="000B069C"/>
    <w:rsid w:val="000B217F"/>
    <w:rsid w:val="000B4769"/>
    <w:rsid w:val="000B6E95"/>
    <w:rsid w:val="000B7A59"/>
    <w:rsid w:val="000C2228"/>
    <w:rsid w:val="000C3E51"/>
    <w:rsid w:val="000D0CE7"/>
    <w:rsid w:val="000D17AC"/>
    <w:rsid w:val="000D543C"/>
    <w:rsid w:val="000E132F"/>
    <w:rsid w:val="000E255D"/>
    <w:rsid w:val="000E27C9"/>
    <w:rsid w:val="000E4959"/>
    <w:rsid w:val="000E6A84"/>
    <w:rsid w:val="000E71E2"/>
    <w:rsid w:val="000F290E"/>
    <w:rsid w:val="000F312A"/>
    <w:rsid w:val="000F3EE9"/>
    <w:rsid w:val="000F4191"/>
    <w:rsid w:val="000F538A"/>
    <w:rsid w:val="000F6AA5"/>
    <w:rsid w:val="001058F7"/>
    <w:rsid w:val="00105AF6"/>
    <w:rsid w:val="00107A95"/>
    <w:rsid w:val="001138FC"/>
    <w:rsid w:val="001149FE"/>
    <w:rsid w:val="00114DA8"/>
    <w:rsid w:val="00116167"/>
    <w:rsid w:val="001162DB"/>
    <w:rsid w:val="001179D0"/>
    <w:rsid w:val="00117CF9"/>
    <w:rsid w:val="00117FD7"/>
    <w:rsid w:val="00122CC9"/>
    <w:rsid w:val="0012792A"/>
    <w:rsid w:val="001304EB"/>
    <w:rsid w:val="00131B07"/>
    <w:rsid w:val="00132A2F"/>
    <w:rsid w:val="00132A37"/>
    <w:rsid w:val="001332D5"/>
    <w:rsid w:val="00135574"/>
    <w:rsid w:val="00137B8C"/>
    <w:rsid w:val="00143169"/>
    <w:rsid w:val="00145FD7"/>
    <w:rsid w:val="001542BD"/>
    <w:rsid w:val="001545AD"/>
    <w:rsid w:val="00154A99"/>
    <w:rsid w:val="00160BFD"/>
    <w:rsid w:val="00161996"/>
    <w:rsid w:val="00166EFB"/>
    <w:rsid w:val="0016704D"/>
    <w:rsid w:val="00167904"/>
    <w:rsid w:val="001724A7"/>
    <w:rsid w:val="00181177"/>
    <w:rsid w:val="00193409"/>
    <w:rsid w:val="00193D7B"/>
    <w:rsid w:val="0019503E"/>
    <w:rsid w:val="001A220A"/>
    <w:rsid w:val="001B0B00"/>
    <w:rsid w:val="001B106B"/>
    <w:rsid w:val="001B39DB"/>
    <w:rsid w:val="001B4AAF"/>
    <w:rsid w:val="001C06F9"/>
    <w:rsid w:val="001C0DB5"/>
    <w:rsid w:val="001C1DFD"/>
    <w:rsid w:val="001C4800"/>
    <w:rsid w:val="001C64DB"/>
    <w:rsid w:val="001D13CF"/>
    <w:rsid w:val="001E0FF6"/>
    <w:rsid w:val="001E3A67"/>
    <w:rsid w:val="001E5D59"/>
    <w:rsid w:val="001F0B49"/>
    <w:rsid w:val="001F6BAA"/>
    <w:rsid w:val="00202100"/>
    <w:rsid w:val="00203DBB"/>
    <w:rsid w:val="0020612D"/>
    <w:rsid w:val="00207EFB"/>
    <w:rsid w:val="00212EC0"/>
    <w:rsid w:val="00215C2D"/>
    <w:rsid w:val="0021750A"/>
    <w:rsid w:val="002222EA"/>
    <w:rsid w:val="002234DD"/>
    <w:rsid w:val="0023008A"/>
    <w:rsid w:val="00233898"/>
    <w:rsid w:val="002347F2"/>
    <w:rsid w:val="00237FEF"/>
    <w:rsid w:val="002405B0"/>
    <w:rsid w:val="002426D4"/>
    <w:rsid w:val="0024543E"/>
    <w:rsid w:val="0024635B"/>
    <w:rsid w:val="00246EBA"/>
    <w:rsid w:val="0025007F"/>
    <w:rsid w:val="002521F3"/>
    <w:rsid w:val="00252709"/>
    <w:rsid w:val="00253AA1"/>
    <w:rsid w:val="00257F0F"/>
    <w:rsid w:val="00263D03"/>
    <w:rsid w:val="00265698"/>
    <w:rsid w:val="002657DD"/>
    <w:rsid w:val="00265E03"/>
    <w:rsid w:val="00266DBA"/>
    <w:rsid w:val="00281EEB"/>
    <w:rsid w:val="002824FE"/>
    <w:rsid w:val="00283009"/>
    <w:rsid w:val="002842A4"/>
    <w:rsid w:val="002878DC"/>
    <w:rsid w:val="00290FD6"/>
    <w:rsid w:val="00291B51"/>
    <w:rsid w:val="00292216"/>
    <w:rsid w:val="002A723A"/>
    <w:rsid w:val="002B09A9"/>
    <w:rsid w:val="002B0D6E"/>
    <w:rsid w:val="002B2AB3"/>
    <w:rsid w:val="002B51AF"/>
    <w:rsid w:val="002C7A01"/>
    <w:rsid w:val="002D2359"/>
    <w:rsid w:val="002D64BB"/>
    <w:rsid w:val="002D6AF7"/>
    <w:rsid w:val="002D71E1"/>
    <w:rsid w:val="002E35DE"/>
    <w:rsid w:val="002E3D90"/>
    <w:rsid w:val="002F3E74"/>
    <w:rsid w:val="002F5C21"/>
    <w:rsid w:val="002F61A0"/>
    <w:rsid w:val="0030031B"/>
    <w:rsid w:val="00302740"/>
    <w:rsid w:val="00303716"/>
    <w:rsid w:val="00303BBF"/>
    <w:rsid w:val="00324150"/>
    <w:rsid w:val="003243CA"/>
    <w:rsid w:val="003248C0"/>
    <w:rsid w:val="003265DE"/>
    <w:rsid w:val="00332EFC"/>
    <w:rsid w:val="0033471C"/>
    <w:rsid w:val="003359A8"/>
    <w:rsid w:val="00336808"/>
    <w:rsid w:val="00337C6E"/>
    <w:rsid w:val="00342521"/>
    <w:rsid w:val="0034478C"/>
    <w:rsid w:val="00345D1C"/>
    <w:rsid w:val="0035076C"/>
    <w:rsid w:val="00350812"/>
    <w:rsid w:val="00350F3F"/>
    <w:rsid w:val="00352091"/>
    <w:rsid w:val="00354E7E"/>
    <w:rsid w:val="00355BF1"/>
    <w:rsid w:val="00363786"/>
    <w:rsid w:val="00364A56"/>
    <w:rsid w:val="00366CFF"/>
    <w:rsid w:val="00370B12"/>
    <w:rsid w:val="00375A1D"/>
    <w:rsid w:val="00377EA3"/>
    <w:rsid w:val="00380763"/>
    <w:rsid w:val="003856CE"/>
    <w:rsid w:val="00386ED5"/>
    <w:rsid w:val="00393060"/>
    <w:rsid w:val="00395061"/>
    <w:rsid w:val="003A1276"/>
    <w:rsid w:val="003A1ABF"/>
    <w:rsid w:val="003A711F"/>
    <w:rsid w:val="003B22CC"/>
    <w:rsid w:val="003B5101"/>
    <w:rsid w:val="003B522B"/>
    <w:rsid w:val="003B709A"/>
    <w:rsid w:val="003B70C8"/>
    <w:rsid w:val="003B7CB9"/>
    <w:rsid w:val="003C6DD8"/>
    <w:rsid w:val="003D09D8"/>
    <w:rsid w:val="003E01F1"/>
    <w:rsid w:val="003E2C1A"/>
    <w:rsid w:val="003E6D63"/>
    <w:rsid w:val="003F2795"/>
    <w:rsid w:val="003F2906"/>
    <w:rsid w:val="003F324B"/>
    <w:rsid w:val="003F5552"/>
    <w:rsid w:val="003F6B8C"/>
    <w:rsid w:val="003F756B"/>
    <w:rsid w:val="00400CB2"/>
    <w:rsid w:val="00401FF2"/>
    <w:rsid w:val="004027D1"/>
    <w:rsid w:val="004036BD"/>
    <w:rsid w:val="00403BDB"/>
    <w:rsid w:val="00406241"/>
    <w:rsid w:val="004128CA"/>
    <w:rsid w:val="00414F67"/>
    <w:rsid w:val="00417E02"/>
    <w:rsid w:val="00425388"/>
    <w:rsid w:val="004266DE"/>
    <w:rsid w:val="00427240"/>
    <w:rsid w:val="004334AB"/>
    <w:rsid w:val="00434316"/>
    <w:rsid w:val="00434DDC"/>
    <w:rsid w:val="004374BE"/>
    <w:rsid w:val="00437856"/>
    <w:rsid w:val="00444DFD"/>
    <w:rsid w:val="0044665F"/>
    <w:rsid w:val="00450D00"/>
    <w:rsid w:val="00451906"/>
    <w:rsid w:val="00455D7C"/>
    <w:rsid w:val="00456585"/>
    <w:rsid w:val="0046133F"/>
    <w:rsid w:val="00462FB7"/>
    <w:rsid w:val="00463E8C"/>
    <w:rsid w:val="004650B1"/>
    <w:rsid w:val="00465300"/>
    <w:rsid w:val="00472486"/>
    <w:rsid w:val="004753E6"/>
    <w:rsid w:val="00483507"/>
    <w:rsid w:val="00484A79"/>
    <w:rsid w:val="00496706"/>
    <w:rsid w:val="004A055E"/>
    <w:rsid w:val="004A0CF1"/>
    <w:rsid w:val="004A5981"/>
    <w:rsid w:val="004A5C7C"/>
    <w:rsid w:val="004B27F0"/>
    <w:rsid w:val="004B4FDD"/>
    <w:rsid w:val="004B7B10"/>
    <w:rsid w:val="004C4102"/>
    <w:rsid w:val="004C7596"/>
    <w:rsid w:val="004C7A7D"/>
    <w:rsid w:val="004D3553"/>
    <w:rsid w:val="004D5312"/>
    <w:rsid w:val="004D6A75"/>
    <w:rsid w:val="004D6B89"/>
    <w:rsid w:val="004F0B89"/>
    <w:rsid w:val="004F54E9"/>
    <w:rsid w:val="0050279A"/>
    <w:rsid w:val="005077D0"/>
    <w:rsid w:val="00512E1E"/>
    <w:rsid w:val="005156DF"/>
    <w:rsid w:val="00516351"/>
    <w:rsid w:val="00517305"/>
    <w:rsid w:val="00520C5D"/>
    <w:rsid w:val="005213E2"/>
    <w:rsid w:val="00522224"/>
    <w:rsid w:val="00524A7A"/>
    <w:rsid w:val="00527CE3"/>
    <w:rsid w:val="00527F30"/>
    <w:rsid w:val="0053692E"/>
    <w:rsid w:val="00542527"/>
    <w:rsid w:val="00545778"/>
    <w:rsid w:val="0054598B"/>
    <w:rsid w:val="0054670A"/>
    <w:rsid w:val="00551C1E"/>
    <w:rsid w:val="0055357A"/>
    <w:rsid w:val="0055386E"/>
    <w:rsid w:val="0055460F"/>
    <w:rsid w:val="00554A4C"/>
    <w:rsid w:val="005569DB"/>
    <w:rsid w:val="00557246"/>
    <w:rsid w:val="00570FCF"/>
    <w:rsid w:val="00571D4D"/>
    <w:rsid w:val="00572DBA"/>
    <w:rsid w:val="00584806"/>
    <w:rsid w:val="00586A38"/>
    <w:rsid w:val="00593489"/>
    <w:rsid w:val="00594579"/>
    <w:rsid w:val="005951C3"/>
    <w:rsid w:val="00595A92"/>
    <w:rsid w:val="005A0FC5"/>
    <w:rsid w:val="005A366C"/>
    <w:rsid w:val="005A4DC3"/>
    <w:rsid w:val="005A5DA5"/>
    <w:rsid w:val="005B2614"/>
    <w:rsid w:val="005C13CE"/>
    <w:rsid w:val="005C40A6"/>
    <w:rsid w:val="005D09CA"/>
    <w:rsid w:val="005D3200"/>
    <w:rsid w:val="005D3D62"/>
    <w:rsid w:val="005D41B8"/>
    <w:rsid w:val="005D7E8B"/>
    <w:rsid w:val="005F0B16"/>
    <w:rsid w:val="005F36E7"/>
    <w:rsid w:val="005F3CB4"/>
    <w:rsid w:val="00601E12"/>
    <w:rsid w:val="00602E90"/>
    <w:rsid w:val="00610631"/>
    <w:rsid w:val="00613B50"/>
    <w:rsid w:val="00621479"/>
    <w:rsid w:val="00622530"/>
    <w:rsid w:val="00626875"/>
    <w:rsid w:val="00626BA9"/>
    <w:rsid w:val="006313C7"/>
    <w:rsid w:val="0063239C"/>
    <w:rsid w:val="00632874"/>
    <w:rsid w:val="00634B89"/>
    <w:rsid w:val="00637AB2"/>
    <w:rsid w:val="006407B3"/>
    <w:rsid w:val="00641C65"/>
    <w:rsid w:val="00645512"/>
    <w:rsid w:val="006462B5"/>
    <w:rsid w:val="00646576"/>
    <w:rsid w:val="006507EE"/>
    <w:rsid w:val="00651D69"/>
    <w:rsid w:val="0066052C"/>
    <w:rsid w:val="00663B9E"/>
    <w:rsid w:val="006672E0"/>
    <w:rsid w:val="00673C2C"/>
    <w:rsid w:val="006745CF"/>
    <w:rsid w:val="00683D94"/>
    <w:rsid w:val="006864E0"/>
    <w:rsid w:val="006877B7"/>
    <w:rsid w:val="00690A3B"/>
    <w:rsid w:val="006918B5"/>
    <w:rsid w:val="006A148E"/>
    <w:rsid w:val="006A1D5C"/>
    <w:rsid w:val="006A320F"/>
    <w:rsid w:val="006A34E5"/>
    <w:rsid w:val="006A3CD5"/>
    <w:rsid w:val="006A595E"/>
    <w:rsid w:val="006A7DF8"/>
    <w:rsid w:val="006B185F"/>
    <w:rsid w:val="006B30CD"/>
    <w:rsid w:val="006B3B7C"/>
    <w:rsid w:val="006B4A5D"/>
    <w:rsid w:val="006B4ADB"/>
    <w:rsid w:val="006B72FE"/>
    <w:rsid w:val="006B79E5"/>
    <w:rsid w:val="006C24BA"/>
    <w:rsid w:val="006C26FF"/>
    <w:rsid w:val="006C3089"/>
    <w:rsid w:val="006C3978"/>
    <w:rsid w:val="006C4FCA"/>
    <w:rsid w:val="006C6643"/>
    <w:rsid w:val="006D0D5B"/>
    <w:rsid w:val="006D7810"/>
    <w:rsid w:val="006D7A45"/>
    <w:rsid w:val="006E3A88"/>
    <w:rsid w:val="006E5754"/>
    <w:rsid w:val="006E65AD"/>
    <w:rsid w:val="006E7772"/>
    <w:rsid w:val="006F485E"/>
    <w:rsid w:val="006F53D8"/>
    <w:rsid w:val="00700FFA"/>
    <w:rsid w:val="00703FA9"/>
    <w:rsid w:val="0070624A"/>
    <w:rsid w:val="00706F14"/>
    <w:rsid w:val="007079BB"/>
    <w:rsid w:val="00711BE8"/>
    <w:rsid w:val="00712259"/>
    <w:rsid w:val="007163CF"/>
    <w:rsid w:val="00716ED4"/>
    <w:rsid w:val="00720E44"/>
    <w:rsid w:val="00722759"/>
    <w:rsid w:val="00725F1D"/>
    <w:rsid w:val="00730F39"/>
    <w:rsid w:val="00730F9E"/>
    <w:rsid w:val="00731C8C"/>
    <w:rsid w:val="00732349"/>
    <w:rsid w:val="00736E33"/>
    <w:rsid w:val="00737805"/>
    <w:rsid w:val="0074593A"/>
    <w:rsid w:val="007466FC"/>
    <w:rsid w:val="0074692C"/>
    <w:rsid w:val="00750B47"/>
    <w:rsid w:val="007536A3"/>
    <w:rsid w:val="00753861"/>
    <w:rsid w:val="00762D20"/>
    <w:rsid w:val="00762D62"/>
    <w:rsid w:val="00763228"/>
    <w:rsid w:val="00773CD6"/>
    <w:rsid w:val="00774F77"/>
    <w:rsid w:val="00783235"/>
    <w:rsid w:val="00786FAA"/>
    <w:rsid w:val="0079616A"/>
    <w:rsid w:val="007A001E"/>
    <w:rsid w:val="007A0BC3"/>
    <w:rsid w:val="007A391C"/>
    <w:rsid w:val="007A4CC8"/>
    <w:rsid w:val="007A5A2C"/>
    <w:rsid w:val="007A5DAA"/>
    <w:rsid w:val="007B03C1"/>
    <w:rsid w:val="007B03C4"/>
    <w:rsid w:val="007B22FE"/>
    <w:rsid w:val="007B254C"/>
    <w:rsid w:val="007B556C"/>
    <w:rsid w:val="007B70DE"/>
    <w:rsid w:val="007B75E9"/>
    <w:rsid w:val="007B7D1E"/>
    <w:rsid w:val="007C069D"/>
    <w:rsid w:val="007C1A6C"/>
    <w:rsid w:val="007C22A3"/>
    <w:rsid w:val="007C264A"/>
    <w:rsid w:val="007C5E50"/>
    <w:rsid w:val="007C7203"/>
    <w:rsid w:val="007C7869"/>
    <w:rsid w:val="007D3A1E"/>
    <w:rsid w:val="007F089E"/>
    <w:rsid w:val="007F69B9"/>
    <w:rsid w:val="007F7497"/>
    <w:rsid w:val="00803635"/>
    <w:rsid w:val="00803AFD"/>
    <w:rsid w:val="008045C5"/>
    <w:rsid w:val="008112FA"/>
    <w:rsid w:val="0081761D"/>
    <w:rsid w:val="00825449"/>
    <w:rsid w:val="0083118A"/>
    <w:rsid w:val="00831EA1"/>
    <w:rsid w:val="00832653"/>
    <w:rsid w:val="008346F2"/>
    <w:rsid w:val="00834955"/>
    <w:rsid w:val="00846D13"/>
    <w:rsid w:val="00851966"/>
    <w:rsid w:val="0085377A"/>
    <w:rsid w:val="00857B1F"/>
    <w:rsid w:val="00857B42"/>
    <w:rsid w:val="008740C7"/>
    <w:rsid w:val="00877A5B"/>
    <w:rsid w:val="0088528F"/>
    <w:rsid w:val="008900DD"/>
    <w:rsid w:val="00891686"/>
    <w:rsid w:val="00892A7D"/>
    <w:rsid w:val="008936D6"/>
    <w:rsid w:val="00897333"/>
    <w:rsid w:val="008A2652"/>
    <w:rsid w:val="008A2A07"/>
    <w:rsid w:val="008A7A98"/>
    <w:rsid w:val="008B1F2E"/>
    <w:rsid w:val="008B6DD8"/>
    <w:rsid w:val="008B6E38"/>
    <w:rsid w:val="008C0575"/>
    <w:rsid w:val="008C0BEA"/>
    <w:rsid w:val="008C1C07"/>
    <w:rsid w:val="008C2DE1"/>
    <w:rsid w:val="008C3AB5"/>
    <w:rsid w:val="008C451D"/>
    <w:rsid w:val="008C6D2D"/>
    <w:rsid w:val="008C724F"/>
    <w:rsid w:val="008C76CA"/>
    <w:rsid w:val="008D1F15"/>
    <w:rsid w:val="008D4EC9"/>
    <w:rsid w:val="008E088C"/>
    <w:rsid w:val="008E1AD2"/>
    <w:rsid w:val="008E407D"/>
    <w:rsid w:val="008E68A5"/>
    <w:rsid w:val="008E7166"/>
    <w:rsid w:val="008E7334"/>
    <w:rsid w:val="008E7526"/>
    <w:rsid w:val="008E7581"/>
    <w:rsid w:val="008F2059"/>
    <w:rsid w:val="008F26D4"/>
    <w:rsid w:val="008F2F05"/>
    <w:rsid w:val="008F78F8"/>
    <w:rsid w:val="008F7D32"/>
    <w:rsid w:val="009026F8"/>
    <w:rsid w:val="00915AEC"/>
    <w:rsid w:val="00916A29"/>
    <w:rsid w:val="00917799"/>
    <w:rsid w:val="00920C52"/>
    <w:rsid w:val="00921C0A"/>
    <w:rsid w:val="0092415B"/>
    <w:rsid w:val="0092418D"/>
    <w:rsid w:val="00934923"/>
    <w:rsid w:val="00937BB0"/>
    <w:rsid w:val="00940392"/>
    <w:rsid w:val="00945377"/>
    <w:rsid w:val="00951A1C"/>
    <w:rsid w:val="00955042"/>
    <w:rsid w:val="00955177"/>
    <w:rsid w:val="0096610D"/>
    <w:rsid w:val="0096660C"/>
    <w:rsid w:val="009677BC"/>
    <w:rsid w:val="0097223C"/>
    <w:rsid w:val="00973418"/>
    <w:rsid w:val="009735EA"/>
    <w:rsid w:val="00982C79"/>
    <w:rsid w:val="00985908"/>
    <w:rsid w:val="00986ED9"/>
    <w:rsid w:val="00991335"/>
    <w:rsid w:val="00992D72"/>
    <w:rsid w:val="009947C0"/>
    <w:rsid w:val="00995F86"/>
    <w:rsid w:val="00996A8E"/>
    <w:rsid w:val="009A199F"/>
    <w:rsid w:val="009A47A6"/>
    <w:rsid w:val="009A70C1"/>
    <w:rsid w:val="009A7C67"/>
    <w:rsid w:val="009B5DDB"/>
    <w:rsid w:val="009C2BBD"/>
    <w:rsid w:val="009C34BF"/>
    <w:rsid w:val="009C3952"/>
    <w:rsid w:val="009C4968"/>
    <w:rsid w:val="009C726B"/>
    <w:rsid w:val="009C7825"/>
    <w:rsid w:val="009D1FC1"/>
    <w:rsid w:val="009D22C9"/>
    <w:rsid w:val="009E24C2"/>
    <w:rsid w:val="009F09B2"/>
    <w:rsid w:val="00A016F1"/>
    <w:rsid w:val="00A01907"/>
    <w:rsid w:val="00A01AE9"/>
    <w:rsid w:val="00A04F80"/>
    <w:rsid w:val="00A06425"/>
    <w:rsid w:val="00A127A4"/>
    <w:rsid w:val="00A1542A"/>
    <w:rsid w:val="00A156DC"/>
    <w:rsid w:val="00A16885"/>
    <w:rsid w:val="00A26481"/>
    <w:rsid w:val="00A320EA"/>
    <w:rsid w:val="00A32573"/>
    <w:rsid w:val="00A33157"/>
    <w:rsid w:val="00A35443"/>
    <w:rsid w:val="00A37FDD"/>
    <w:rsid w:val="00A4204B"/>
    <w:rsid w:val="00A42800"/>
    <w:rsid w:val="00A42F2E"/>
    <w:rsid w:val="00A43FB4"/>
    <w:rsid w:val="00A454AB"/>
    <w:rsid w:val="00A534B8"/>
    <w:rsid w:val="00A55252"/>
    <w:rsid w:val="00A56346"/>
    <w:rsid w:val="00A616A2"/>
    <w:rsid w:val="00A70016"/>
    <w:rsid w:val="00A852E7"/>
    <w:rsid w:val="00A85912"/>
    <w:rsid w:val="00A904C5"/>
    <w:rsid w:val="00A91C44"/>
    <w:rsid w:val="00A94825"/>
    <w:rsid w:val="00A968F9"/>
    <w:rsid w:val="00A9755E"/>
    <w:rsid w:val="00AA2213"/>
    <w:rsid w:val="00AA3D6E"/>
    <w:rsid w:val="00AA448A"/>
    <w:rsid w:val="00AA4F50"/>
    <w:rsid w:val="00AA55A2"/>
    <w:rsid w:val="00AA66BB"/>
    <w:rsid w:val="00AB03C4"/>
    <w:rsid w:val="00AB259F"/>
    <w:rsid w:val="00AB5644"/>
    <w:rsid w:val="00AB6E7D"/>
    <w:rsid w:val="00AC1157"/>
    <w:rsid w:val="00AC5725"/>
    <w:rsid w:val="00AC6E69"/>
    <w:rsid w:val="00AC7805"/>
    <w:rsid w:val="00AD2D1F"/>
    <w:rsid w:val="00AD488F"/>
    <w:rsid w:val="00AD5DF4"/>
    <w:rsid w:val="00AD6055"/>
    <w:rsid w:val="00AD67C4"/>
    <w:rsid w:val="00AE1BC6"/>
    <w:rsid w:val="00AE38E7"/>
    <w:rsid w:val="00AE3D58"/>
    <w:rsid w:val="00AE4B31"/>
    <w:rsid w:val="00AF039F"/>
    <w:rsid w:val="00AF0E95"/>
    <w:rsid w:val="00AF3897"/>
    <w:rsid w:val="00AF4E21"/>
    <w:rsid w:val="00AF5B69"/>
    <w:rsid w:val="00AF5ECC"/>
    <w:rsid w:val="00AF6121"/>
    <w:rsid w:val="00B02D3D"/>
    <w:rsid w:val="00B04F73"/>
    <w:rsid w:val="00B0547A"/>
    <w:rsid w:val="00B11873"/>
    <w:rsid w:val="00B1237A"/>
    <w:rsid w:val="00B141E4"/>
    <w:rsid w:val="00B14268"/>
    <w:rsid w:val="00B155E6"/>
    <w:rsid w:val="00B172E6"/>
    <w:rsid w:val="00B23333"/>
    <w:rsid w:val="00B23DDC"/>
    <w:rsid w:val="00B31ACF"/>
    <w:rsid w:val="00B323C0"/>
    <w:rsid w:val="00B32F0A"/>
    <w:rsid w:val="00B357C2"/>
    <w:rsid w:val="00B358EF"/>
    <w:rsid w:val="00B3608E"/>
    <w:rsid w:val="00B36C79"/>
    <w:rsid w:val="00B36FE2"/>
    <w:rsid w:val="00B40174"/>
    <w:rsid w:val="00B43A44"/>
    <w:rsid w:val="00B43C2E"/>
    <w:rsid w:val="00B519EB"/>
    <w:rsid w:val="00B51F4F"/>
    <w:rsid w:val="00B52A74"/>
    <w:rsid w:val="00B54C3D"/>
    <w:rsid w:val="00B564FF"/>
    <w:rsid w:val="00B5732E"/>
    <w:rsid w:val="00B62186"/>
    <w:rsid w:val="00B62B5D"/>
    <w:rsid w:val="00B64551"/>
    <w:rsid w:val="00B64852"/>
    <w:rsid w:val="00B64CFF"/>
    <w:rsid w:val="00B653FB"/>
    <w:rsid w:val="00B709D6"/>
    <w:rsid w:val="00B715AF"/>
    <w:rsid w:val="00B733D0"/>
    <w:rsid w:val="00B823E2"/>
    <w:rsid w:val="00B86533"/>
    <w:rsid w:val="00B86B1C"/>
    <w:rsid w:val="00B90E41"/>
    <w:rsid w:val="00B913A5"/>
    <w:rsid w:val="00B93009"/>
    <w:rsid w:val="00B93DC8"/>
    <w:rsid w:val="00B976EC"/>
    <w:rsid w:val="00BA0FDE"/>
    <w:rsid w:val="00BA287D"/>
    <w:rsid w:val="00BA47C6"/>
    <w:rsid w:val="00BB1BD2"/>
    <w:rsid w:val="00BB635D"/>
    <w:rsid w:val="00BC218F"/>
    <w:rsid w:val="00BC2D7F"/>
    <w:rsid w:val="00BC378E"/>
    <w:rsid w:val="00BC3A4C"/>
    <w:rsid w:val="00BC7036"/>
    <w:rsid w:val="00BD1431"/>
    <w:rsid w:val="00BD5A83"/>
    <w:rsid w:val="00BD605A"/>
    <w:rsid w:val="00BE3434"/>
    <w:rsid w:val="00BF1A5B"/>
    <w:rsid w:val="00BF1C5A"/>
    <w:rsid w:val="00BF23E5"/>
    <w:rsid w:val="00BF402A"/>
    <w:rsid w:val="00BF632F"/>
    <w:rsid w:val="00C026C7"/>
    <w:rsid w:val="00C03ABD"/>
    <w:rsid w:val="00C04D0F"/>
    <w:rsid w:val="00C065ED"/>
    <w:rsid w:val="00C07DFB"/>
    <w:rsid w:val="00C128C4"/>
    <w:rsid w:val="00C13624"/>
    <w:rsid w:val="00C13726"/>
    <w:rsid w:val="00C14123"/>
    <w:rsid w:val="00C17BFD"/>
    <w:rsid w:val="00C17E53"/>
    <w:rsid w:val="00C26011"/>
    <w:rsid w:val="00C264AA"/>
    <w:rsid w:val="00C3548B"/>
    <w:rsid w:val="00C37204"/>
    <w:rsid w:val="00C37373"/>
    <w:rsid w:val="00C45A86"/>
    <w:rsid w:val="00C46554"/>
    <w:rsid w:val="00C50962"/>
    <w:rsid w:val="00C50ADC"/>
    <w:rsid w:val="00C52E11"/>
    <w:rsid w:val="00C543FD"/>
    <w:rsid w:val="00C5503E"/>
    <w:rsid w:val="00C72B1F"/>
    <w:rsid w:val="00C779D4"/>
    <w:rsid w:val="00C807AA"/>
    <w:rsid w:val="00C832E5"/>
    <w:rsid w:val="00C868DF"/>
    <w:rsid w:val="00C87ACD"/>
    <w:rsid w:val="00C9028B"/>
    <w:rsid w:val="00C9152E"/>
    <w:rsid w:val="00C9359D"/>
    <w:rsid w:val="00C95799"/>
    <w:rsid w:val="00CA5736"/>
    <w:rsid w:val="00CA57F1"/>
    <w:rsid w:val="00CA74D3"/>
    <w:rsid w:val="00CA767A"/>
    <w:rsid w:val="00CB13DE"/>
    <w:rsid w:val="00CB6441"/>
    <w:rsid w:val="00CC0528"/>
    <w:rsid w:val="00CC104F"/>
    <w:rsid w:val="00CC3120"/>
    <w:rsid w:val="00CD09FE"/>
    <w:rsid w:val="00CD2CBA"/>
    <w:rsid w:val="00CD7751"/>
    <w:rsid w:val="00CE4E7D"/>
    <w:rsid w:val="00CE760E"/>
    <w:rsid w:val="00CE7E9F"/>
    <w:rsid w:val="00CF72AE"/>
    <w:rsid w:val="00CF7585"/>
    <w:rsid w:val="00D01442"/>
    <w:rsid w:val="00D0274C"/>
    <w:rsid w:val="00D109DC"/>
    <w:rsid w:val="00D12505"/>
    <w:rsid w:val="00D163D9"/>
    <w:rsid w:val="00D178F1"/>
    <w:rsid w:val="00D20582"/>
    <w:rsid w:val="00D20C09"/>
    <w:rsid w:val="00D232EA"/>
    <w:rsid w:val="00D238AC"/>
    <w:rsid w:val="00D246C4"/>
    <w:rsid w:val="00D27784"/>
    <w:rsid w:val="00D31480"/>
    <w:rsid w:val="00D315A8"/>
    <w:rsid w:val="00D31A84"/>
    <w:rsid w:val="00D35C5D"/>
    <w:rsid w:val="00D35E84"/>
    <w:rsid w:val="00D41D0E"/>
    <w:rsid w:val="00D43B26"/>
    <w:rsid w:val="00D455F0"/>
    <w:rsid w:val="00D51A74"/>
    <w:rsid w:val="00D52454"/>
    <w:rsid w:val="00D5515D"/>
    <w:rsid w:val="00D559FA"/>
    <w:rsid w:val="00D576EF"/>
    <w:rsid w:val="00D60EE1"/>
    <w:rsid w:val="00D636E4"/>
    <w:rsid w:val="00D63769"/>
    <w:rsid w:val="00D639A6"/>
    <w:rsid w:val="00D63F64"/>
    <w:rsid w:val="00D6477E"/>
    <w:rsid w:val="00D658AF"/>
    <w:rsid w:val="00D71ACB"/>
    <w:rsid w:val="00D76454"/>
    <w:rsid w:val="00D77019"/>
    <w:rsid w:val="00D84B83"/>
    <w:rsid w:val="00DA0356"/>
    <w:rsid w:val="00DA0F26"/>
    <w:rsid w:val="00DA22E2"/>
    <w:rsid w:val="00DA3369"/>
    <w:rsid w:val="00DA5DF2"/>
    <w:rsid w:val="00DB2CD2"/>
    <w:rsid w:val="00DB77E8"/>
    <w:rsid w:val="00DC10EA"/>
    <w:rsid w:val="00DC29A1"/>
    <w:rsid w:val="00DC427E"/>
    <w:rsid w:val="00DC5834"/>
    <w:rsid w:val="00DC6C3E"/>
    <w:rsid w:val="00DD7349"/>
    <w:rsid w:val="00DE337C"/>
    <w:rsid w:val="00DE4921"/>
    <w:rsid w:val="00DE5B3E"/>
    <w:rsid w:val="00DE674E"/>
    <w:rsid w:val="00DE6C7D"/>
    <w:rsid w:val="00DF0CB7"/>
    <w:rsid w:val="00DF25F9"/>
    <w:rsid w:val="00E053A1"/>
    <w:rsid w:val="00E068E4"/>
    <w:rsid w:val="00E102F7"/>
    <w:rsid w:val="00E1318E"/>
    <w:rsid w:val="00E16154"/>
    <w:rsid w:val="00E2036F"/>
    <w:rsid w:val="00E25D01"/>
    <w:rsid w:val="00E26A7C"/>
    <w:rsid w:val="00E327AE"/>
    <w:rsid w:val="00E33AF2"/>
    <w:rsid w:val="00E36F3B"/>
    <w:rsid w:val="00E408A2"/>
    <w:rsid w:val="00E4175C"/>
    <w:rsid w:val="00E41EA0"/>
    <w:rsid w:val="00E43CA5"/>
    <w:rsid w:val="00E45C67"/>
    <w:rsid w:val="00E47F52"/>
    <w:rsid w:val="00E5242C"/>
    <w:rsid w:val="00E52999"/>
    <w:rsid w:val="00E566A1"/>
    <w:rsid w:val="00E61B82"/>
    <w:rsid w:val="00E6241D"/>
    <w:rsid w:val="00E64C98"/>
    <w:rsid w:val="00E72482"/>
    <w:rsid w:val="00E752A3"/>
    <w:rsid w:val="00E75FD9"/>
    <w:rsid w:val="00E8404B"/>
    <w:rsid w:val="00E87867"/>
    <w:rsid w:val="00E943EE"/>
    <w:rsid w:val="00E95686"/>
    <w:rsid w:val="00E958EF"/>
    <w:rsid w:val="00E972EB"/>
    <w:rsid w:val="00E974FC"/>
    <w:rsid w:val="00EA00FE"/>
    <w:rsid w:val="00EA22B2"/>
    <w:rsid w:val="00EA2A0B"/>
    <w:rsid w:val="00EB166A"/>
    <w:rsid w:val="00EB5E52"/>
    <w:rsid w:val="00EB603E"/>
    <w:rsid w:val="00EB7032"/>
    <w:rsid w:val="00EB7CA7"/>
    <w:rsid w:val="00EC196A"/>
    <w:rsid w:val="00EC296E"/>
    <w:rsid w:val="00EC66EC"/>
    <w:rsid w:val="00EC675C"/>
    <w:rsid w:val="00EC6837"/>
    <w:rsid w:val="00EC7BBE"/>
    <w:rsid w:val="00ED06BC"/>
    <w:rsid w:val="00ED0A2E"/>
    <w:rsid w:val="00ED1981"/>
    <w:rsid w:val="00ED292B"/>
    <w:rsid w:val="00ED3871"/>
    <w:rsid w:val="00ED6564"/>
    <w:rsid w:val="00ED72A2"/>
    <w:rsid w:val="00EE2C5D"/>
    <w:rsid w:val="00EE591F"/>
    <w:rsid w:val="00EE66AB"/>
    <w:rsid w:val="00EE7147"/>
    <w:rsid w:val="00EF08C9"/>
    <w:rsid w:val="00EF16FB"/>
    <w:rsid w:val="00EF4A0D"/>
    <w:rsid w:val="00F125F5"/>
    <w:rsid w:val="00F2106B"/>
    <w:rsid w:val="00F2148D"/>
    <w:rsid w:val="00F23681"/>
    <w:rsid w:val="00F27C1C"/>
    <w:rsid w:val="00F27E20"/>
    <w:rsid w:val="00F32C6D"/>
    <w:rsid w:val="00F3315F"/>
    <w:rsid w:val="00F363EA"/>
    <w:rsid w:val="00F42CD0"/>
    <w:rsid w:val="00F44EAE"/>
    <w:rsid w:val="00F45D1C"/>
    <w:rsid w:val="00F4658E"/>
    <w:rsid w:val="00F47030"/>
    <w:rsid w:val="00F50553"/>
    <w:rsid w:val="00F51E6A"/>
    <w:rsid w:val="00F52907"/>
    <w:rsid w:val="00F533BB"/>
    <w:rsid w:val="00F55C4F"/>
    <w:rsid w:val="00F56A90"/>
    <w:rsid w:val="00F61A8A"/>
    <w:rsid w:val="00F64A21"/>
    <w:rsid w:val="00F66188"/>
    <w:rsid w:val="00F70335"/>
    <w:rsid w:val="00F72321"/>
    <w:rsid w:val="00F761C4"/>
    <w:rsid w:val="00F82829"/>
    <w:rsid w:val="00F85303"/>
    <w:rsid w:val="00F863C2"/>
    <w:rsid w:val="00F87DA1"/>
    <w:rsid w:val="00F87DA2"/>
    <w:rsid w:val="00F94AFE"/>
    <w:rsid w:val="00F972DE"/>
    <w:rsid w:val="00FA518D"/>
    <w:rsid w:val="00FA5D7C"/>
    <w:rsid w:val="00FA67D1"/>
    <w:rsid w:val="00FA7226"/>
    <w:rsid w:val="00FB1FA3"/>
    <w:rsid w:val="00FB441D"/>
    <w:rsid w:val="00FB563A"/>
    <w:rsid w:val="00FB5EDA"/>
    <w:rsid w:val="00FC0CC6"/>
    <w:rsid w:val="00FC3F24"/>
    <w:rsid w:val="00FE2FE4"/>
    <w:rsid w:val="00FE46C6"/>
    <w:rsid w:val="00FF5421"/>
    <w:rsid w:val="00FF61A6"/>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95EDC"/>
  <w15:chartTrackingRefBased/>
  <w15:docId w15:val="{FFBCE773-4D93-421A-B048-F744D42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7F749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rsid w:val="00846D13"/>
    <w:pPr>
      <w:tabs>
        <w:tab w:val="right" w:pos="6804"/>
      </w:tabs>
      <w:spacing w:after="160" w:line="220" w:lineRule="atLeast"/>
      <w:ind w:left="1542" w:right="1542"/>
      <w:jc w:val="both"/>
    </w:pPr>
    <w:rPr>
      <w:i/>
      <w:sz w:val="21"/>
      <w:szCs w:val="20"/>
      <w:lang w:eastAsia="en-US"/>
    </w:rPr>
  </w:style>
  <w:style w:type="paragraph" w:customStyle="1" w:styleId="ComingC">
    <w:name w:val="ComingC"/>
    <w:basedOn w:val="Coming"/>
    <w:rsid w:val="00EC6837"/>
    <w:pPr>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Schedule"/>
    <w:next w:val="LQT1"/>
    <w:rsid w:val="00EB603E"/>
    <w:pPr>
      <w:spacing w:before="120" w:after="100"/>
      <w:ind w:left="567"/>
    </w:pPr>
    <w:rPr>
      <w:sz w:val="28"/>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link w:val="N1Char"/>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2"/>
    <w:qFormat/>
    <w:rsid w:val="00594579"/>
    <w:pPr>
      <w:tabs>
        <w:tab w:val="left" w:pos="1304"/>
      </w:tabs>
      <w:ind w:left="1304" w:hanging="397"/>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character" w:customStyle="1" w:styleId="trackermarkup">
    <w:name w:val="tracker_markup"/>
    <w:basedOn w:val="DefaultParagraphFont"/>
    <w:rsid w:val="001179D0"/>
  </w:style>
  <w:style w:type="character" w:styleId="Emphasis">
    <w:name w:val="Emphasis"/>
    <w:uiPriority w:val="20"/>
    <w:qFormat/>
    <w:rsid w:val="001179D0"/>
    <w:rPr>
      <w:i/>
      <w:iCs/>
    </w:rPr>
  </w:style>
  <w:style w:type="paragraph" w:styleId="BalloonText">
    <w:name w:val="Balloon Text"/>
    <w:basedOn w:val="Normal"/>
    <w:link w:val="BalloonTextChar"/>
    <w:semiHidden/>
    <w:unhideWhenUsed/>
    <w:rsid w:val="00730F39"/>
    <w:rPr>
      <w:rFonts w:ascii="Segoe UI" w:hAnsi="Segoe UI" w:cs="Segoe UI"/>
      <w:sz w:val="18"/>
      <w:szCs w:val="18"/>
    </w:rPr>
  </w:style>
  <w:style w:type="character" w:customStyle="1" w:styleId="BalloonTextChar">
    <w:name w:val="Balloon Text Char"/>
    <w:link w:val="BalloonText"/>
    <w:semiHidden/>
    <w:rsid w:val="00730F39"/>
    <w:rPr>
      <w:rFonts w:ascii="Segoe UI" w:hAnsi="Segoe UI" w:cs="Segoe UI"/>
      <w:sz w:val="18"/>
      <w:szCs w:val="18"/>
    </w:rPr>
  </w:style>
  <w:style w:type="paragraph" w:customStyle="1" w:styleId="SHEDULE">
    <w:name w:val="SHEDULE"/>
    <w:basedOn w:val="T1"/>
    <w:rsid w:val="008740C7"/>
  </w:style>
  <w:style w:type="paragraph" w:customStyle="1" w:styleId="Exp">
    <w:name w:val="Exp"/>
    <w:basedOn w:val="LQN2"/>
    <w:rsid w:val="00B43A44"/>
  </w:style>
  <w:style w:type="paragraph" w:styleId="Revision">
    <w:name w:val="Revision"/>
    <w:hidden/>
    <w:uiPriority w:val="99"/>
    <w:semiHidden/>
    <w:rsid w:val="00F94AFE"/>
    <w:rPr>
      <w:sz w:val="24"/>
      <w:szCs w:val="24"/>
    </w:rPr>
  </w:style>
  <w:style w:type="character" w:customStyle="1" w:styleId="N1Char">
    <w:name w:val="N1 Char"/>
    <w:link w:val="N1"/>
    <w:locked/>
    <w:rsid w:val="00F863C2"/>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6\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B872-C5DA-4FAB-B1A0-8210A591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V9.dotx</Template>
  <TotalTime>3</TotalTime>
  <Pages>17</Pages>
  <Words>7023</Words>
  <Characters>40035</Characters>
  <Application>Microsoft Office Word</Application>
  <DocSecurity>4</DocSecurity>
  <Lines>333</Lines>
  <Paragraphs>93</Paragraphs>
  <ScaleCrop>false</ScaleCrop>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Vincent</dc:creator>
  <cp:keywords/>
  <cp:lastModifiedBy>Joanna Vincent</cp:lastModifiedBy>
  <cp:revision>2</cp:revision>
  <cp:lastPrinted>1900-01-01T00:00:00Z</cp:lastPrinted>
  <dcterms:created xsi:type="dcterms:W3CDTF">2024-04-16T14:25:00Z</dcterms:created>
  <dcterms:modified xsi:type="dcterms:W3CDTF">2024-04-16T14:25:00Z</dcterms:modified>
</cp:coreProperties>
</file>